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7D" w:rsidRDefault="007D6C7D" w:rsidP="007D6C7D">
      <w:pPr>
        <w:ind w:right="12"/>
        <w:jc w:val="both"/>
        <w:rPr>
          <w:rFonts w:cs="Arial"/>
          <w:sz w:val="20"/>
        </w:rPr>
      </w:pPr>
    </w:p>
    <w:p w:rsidR="007D6C7D" w:rsidRDefault="007D6C7D" w:rsidP="007D6C7D">
      <w:pPr>
        <w:ind w:right="12"/>
        <w:jc w:val="both"/>
        <w:rPr>
          <w:rFonts w:cs="Arial"/>
          <w:sz w:val="20"/>
        </w:rPr>
      </w:pPr>
    </w:p>
    <w:p w:rsidR="007D6C7D" w:rsidRDefault="007D6C7D" w:rsidP="007D6C7D">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rPr>
      </w:pPr>
      <w:r>
        <w:rPr>
          <w:rFonts w:cs="Arial"/>
          <w:b/>
        </w:rPr>
        <w:t>CONCORRÊNCIA</w:t>
      </w:r>
    </w:p>
    <w:p w:rsidR="007D6C7D" w:rsidRDefault="007D6C7D" w:rsidP="007D6C7D">
      <w:pPr>
        <w:pStyle w:val="Subttulo"/>
        <w:pBdr>
          <w:left w:val="single" w:sz="4" w:space="0" w:color="auto"/>
        </w:pBdr>
        <w:ind w:left="0" w:right="11"/>
        <w:rPr>
          <w:rFonts w:cs="Arial"/>
          <w:b/>
        </w:rPr>
      </w:pPr>
      <w:r>
        <w:rPr>
          <w:rFonts w:cs="Arial"/>
          <w:b/>
        </w:rPr>
        <w:t>SEBRAE/PR</w:t>
      </w:r>
    </w:p>
    <w:p w:rsidR="007D6C7D" w:rsidRDefault="007D6C7D" w:rsidP="007D6C7D">
      <w:pPr>
        <w:pStyle w:val="Subttulo"/>
        <w:pBdr>
          <w:left w:val="single" w:sz="4" w:space="0" w:color="auto"/>
        </w:pBdr>
        <w:ind w:left="0" w:right="11"/>
        <w:rPr>
          <w:rFonts w:cs="Arial"/>
          <w:b/>
        </w:rPr>
      </w:pPr>
      <w:r w:rsidRPr="007B1E67">
        <w:rPr>
          <w:rFonts w:cs="Arial"/>
          <w:b/>
        </w:rPr>
        <w:t xml:space="preserve">Nº </w:t>
      </w:r>
      <w:r>
        <w:rPr>
          <w:rFonts w:cs="Arial"/>
          <w:b/>
        </w:rPr>
        <w:t>02/2011</w:t>
      </w:r>
    </w:p>
    <w:p w:rsidR="007D6C7D" w:rsidRDefault="007D6C7D" w:rsidP="007D6C7D">
      <w:pPr>
        <w:ind w:right="12"/>
        <w:jc w:val="both"/>
        <w:rPr>
          <w:rFonts w:cs="Arial"/>
          <w:sz w:val="56"/>
        </w:rPr>
      </w:pPr>
    </w:p>
    <w:p w:rsidR="007D6C7D" w:rsidRDefault="007D6C7D" w:rsidP="007D6C7D">
      <w:pPr>
        <w:ind w:right="12"/>
        <w:jc w:val="both"/>
        <w:rPr>
          <w:rFonts w:cs="Arial"/>
          <w:sz w:val="56"/>
        </w:rPr>
      </w:pPr>
    </w:p>
    <w:p w:rsidR="007D6C7D" w:rsidRDefault="007D6C7D" w:rsidP="007D6C7D">
      <w:pPr>
        <w:pStyle w:val="Corpodetexto"/>
        <w:shd w:val="pct5" w:color="auto" w:fill="auto"/>
        <w:ind w:right="11"/>
        <w:rPr>
          <w:rFonts w:cs="Arial"/>
          <w:sz w:val="56"/>
        </w:rPr>
      </w:pPr>
      <w:r>
        <w:rPr>
          <w:rFonts w:cs="Arial"/>
          <w:sz w:val="56"/>
        </w:rPr>
        <w:t>CONTRATAÇÃO DE EMPRESA PARA PRESTAÇÃO DE SERVIÇOS DE PLANEJAMENTO, PROMOÇÃO E ORGANIZAÇÃO DE EVENTOS PARA O SEBRAE/PR</w:t>
      </w:r>
    </w:p>
    <w:p w:rsidR="007D6C7D" w:rsidRDefault="007D6C7D" w:rsidP="007D6C7D">
      <w:pPr>
        <w:ind w:right="12"/>
        <w:jc w:val="both"/>
        <w:rPr>
          <w:rFonts w:cs="Arial"/>
          <w:sz w:val="20"/>
        </w:rPr>
      </w:pPr>
    </w:p>
    <w:p w:rsidR="007D6C7D" w:rsidRDefault="007D6C7D" w:rsidP="007D6C7D">
      <w:pPr>
        <w:ind w:right="12"/>
        <w:jc w:val="center"/>
        <w:rPr>
          <w:rFonts w:cs="Arial"/>
          <w:sz w:val="20"/>
        </w:rPr>
      </w:pPr>
    </w:p>
    <w:p w:rsidR="007D6C7D" w:rsidRDefault="007D6C7D" w:rsidP="007D6C7D">
      <w:pPr>
        <w:ind w:right="12"/>
        <w:jc w:val="center"/>
        <w:rPr>
          <w:rFonts w:cs="Arial"/>
          <w:sz w:val="20"/>
        </w:rPr>
      </w:pPr>
    </w:p>
    <w:p w:rsidR="007D6C7D" w:rsidRDefault="007D6C7D" w:rsidP="007D6C7D">
      <w:pPr>
        <w:ind w:right="12"/>
        <w:jc w:val="center"/>
        <w:rPr>
          <w:rFonts w:cs="Arial"/>
          <w:sz w:val="20"/>
        </w:rPr>
      </w:pPr>
    </w:p>
    <w:p w:rsidR="007D6C7D" w:rsidRDefault="007D6C7D" w:rsidP="007D6C7D">
      <w:pPr>
        <w:ind w:right="12"/>
        <w:jc w:val="center"/>
        <w:rPr>
          <w:rFonts w:cs="Arial"/>
          <w:sz w:val="20"/>
        </w:rPr>
      </w:pPr>
    </w:p>
    <w:p w:rsidR="007D6C7D" w:rsidRDefault="007D6C7D" w:rsidP="007D6C7D">
      <w:pPr>
        <w:ind w:right="12"/>
        <w:jc w:val="center"/>
        <w:rPr>
          <w:rFonts w:cs="Arial"/>
          <w:sz w:val="20"/>
        </w:rPr>
      </w:pPr>
    </w:p>
    <w:p w:rsidR="007D6C7D" w:rsidRDefault="007D6C7D" w:rsidP="007D6C7D">
      <w:pPr>
        <w:ind w:right="12"/>
        <w:rPr>
          <w:rFonts w:cs="Arial"/>
          <w:sz w:val="20"/>
        </w:rPr>
      </w:pPr>
    </w:p>
    <w:p w:rsidR="007D6C7D" w:rsidRDefault="007D6C7D" w:rsidP="007D6C7D">
      <w:pPr>
        <w:ind w:right="12"/>
        <w:rPr>
          <w:rFonts w:cs="Arial"/>
          <w:sz w:val="20"/>
        </w:rPr>
      </w:pPr>
    </w:p>
    <w:p w:rsidR="007D6C7D" w:rsidRDefault="007D6C7D" w:rsidP="007D6C7D">
      <w:pPr>
        <w:ind w:right="12"/>
        <w:jc w:val="center"/>
        <w:rPr>
          <w:rFonts w:cs="Arial"/>
          <w:sz w:val="20"/>
        </w:rPr>
      </w:pPr>
    </w:p>
    <w:p w:rsidR="007D6C7D" w:rsidRDefault="007D6C7D" w:rsidP="007D6C7D">
      <w:pPr>
        <w:ind w:right="12"/>
        <w:jc w:val="center"/>
        <w:rPr>
          <w:rFonts w:cs="Arial"/>
          <w:b/>
          <w:sz w:val="20"/>
        </w:rPr>
      </w:pPr>
      <w:r>
        <w:rPr>
          <w:rFonts w:cs="Arial"/>
          <w:b/>
          <w:sz w:val="20"/>
        </w:rPr>
        <w:t>CURITIBA</w:t>
      </w:r>
    </w:p>
    <w:p w:rsidR="007D6C7D" w:rsidRDefault="007D6C7D" w:rsidP="007D6C7D">
      <w:pPr>
        <w:ind w:right="12"/>
        <w:jc w:val="center"/>
        <w:rPr>
          <w:rFonts w:cs="Arial"/>
          <w:b/>
          <w:sz w:val="20"/>
        </w:rPr>
      </w:pPr>
      <w:r>
        <w:rPr>
          <w:rFonts w:cs="Arial"/>
          <w:b/>
          <w:sz w:val="20"/>
        </w:rPr>
        <w:t>JANEIRO/2011</w:t>
      </w:r>
    </w:p>
    <w:p w:rsidR="0084715D" w:rsidRPr="001A0CAF" w:rsidRDefault="0084715D">
      <w:pPr>
        <w:ind w:right="12"/>
        <w:jc w:val="center"/>
        <w:rPr>
          <w:rFonts w:cs="Arial"/>
          <w:b/>
          <w:szCs w:val="24"/>
        </w:rPr>
      </w:pPr>
      <w:r w:rsidRPr="001A0CAF">
        <w:rPr>
          <w:rFonts w:cs="Arial"/>
          <w:b/>
          <w:szCs w:val="24"/>
        </w:rPr>
        <w:br w:type="page"/>
      </w:r>
    </w:p>
    <w:p w:rsidR="007B52C2" w:rsidRPr="00A57B7E" w:rsidRDefault="00E50B47">
      <w:pPr>
        <w:pStyle w:val="Sumrio1"/>
        <w:rPr>
          <w:rFonts w:asciiTheme="minorHAnsi" w:eastAsiaTheme="minorEastAsia" w:hAnsiTheme="minorHAnsi" w:cstheme="minorBidi"/>
          <w:b w:val="0"/>
          <w:bCs w:val="0"/>
        </w:rPr>
      </w:pPr>
      <w:r w:rsidRPr="00E50B47">
        <w:lastRenderedPageBreak/>
        <w:fldChar w:fldCharType="begin"/>
      </w:r>
      <w:r w:rsidR="0084715D" w:rsidRPr="00A57B7E">
        <w:instrText xml:space="preserve"> TOC \o "1-3" </w:instrText>
      </w:r>
      <w:r w:rsidRPr="00E50B47">
        <w:fldChar w:fldCharType="separate"/>
      </w:r>
      <w:r w:rsidR="007B52C2" w:rsidRPr="00A57B7E">
        <w:t>PREÂMBULO</w:t>
      </w:r>
      <w:r w:rsidR="007B52C2" w:rsidRPr="00A57B7E">
        <w:tab/>
      </w:r>
      <w:r w:rsidRPr="00A57B7E">
        <w:fldChar w:fldCharType="begin"/>
      </w:r>
      <w:r w:rsidR="007B52C2" w:rsidRPr="00A57B7E">
        <w:instrText xml:space="preserve"> PAGEREF _Toc277054355 \h </w:instrText>
      </w:r>
      <w:r w:rsidRPr="00A57B7E">
        <w:fldChar w:fldCharType="separate"/>
      </w:r>
      <w:r w:rsidR="006F0F8C">
        <w:t>3</w:t>
      </w:r>
      <w:r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 DO OBJETO</w:t>
      </w:r>
      <w:r w:rsidRPr="00A57B7E">
        <w:tab/>
      </w:r>
      <w:r w:rsidR="00E50B47" w:rsidRPr="00A57B7E">
        <w:fldChar w:fldCharType="begin"/>
      </w:r>
      <w:r w:rsidRPr="00A57B7E">
        <w:instrText xml:space="preserve"> PAGEREF _Toc277054356 \h </w:instrText>
      </w:r>
      <w:r w:rsidR="00E50B47" w:rsidRPr="00A57B7E">
        <w:fldChar w:fldCharType="separate"/>
      </w:r>
      <w:r w:rsidR="006F0F8C">
        <w:t>3</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 DOS RECURSOS FINANCEIROS</w:t>
      </w:r>
      <w:r w:rsidRPr="00A57B7E">
        <w:tab/>
      </w:r>
      <w:r w:rsidR="00E50B47" w:rsidRPr="00A57B7E">
        <w:fldChar w:fldCharType="begin"/>
      </w:r>
      <w:r w:rsidRPr="00A57B7E">
        <w:instrText xml:space="preserve"> PAGEREF _Toc277054357 \h </w:instrText>
      </w:r>
      <w:r w:rsidR="00E50B47" w:rsidRPr="00A57B7E">
        <w:fldChar w:fldCharType="separate"/>
      </w:r>
      <w:r w:rsidR="006F0F8C">
        <w:t>3</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3. DOS QUESTIONAMENTOS E IMPUGNAÇÃO</w:t>
      </w:r>
      <w:r w:rsidRPr="00A57B7E">
        <w:tab/>
      </w:r>
      <w:r w:rsidR="00E50B47" w:rsidRPr="00A57B7E">
        <w:fldChar w:fldCharType="begin"/>
      </w:r>
      <w:r w:rsidRPr="00A57B7E">
        <w:instrText xml:space="preserve"> PAGEREF _Toc277054358 \h </w:instrText>
      </w:r>
      <w:r w:rsidR="00E50B47" w:rsidRPr="00A57B7E">
        <w:fldChar w:fldCharType="separate"/>
      </w:r>
      <w:r w:rsidR="006F0F8C">
        <w:t>3</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4. DAS CONDIÇÕES DE PARTICIPAÇÃO</w:t>
      </w:r>
      <w:r w:rsidRPr="00A57B7E">
        <w:tab/>
      </w:r>
      <w:r w:rsidR="00E50B47" w:rsidRPr="00A57B7E">
        <w:fldChar w:fldCharType="begin"/>
      </w:r>
      <w:r w:rsidRPr="00A57B7E">
        <w:instrText xml:space="preserve"> PAGEREF _Toc277054359 \h </w:instrText>
      </w:r>
      <w:r w:rsidR="00E50B47" w:rsidRPr="00A57B7E">
        <w:fldChar w:fldCharType="separate"/>
      </w:r>
      <w:r w:rsidR="006F0F8C">
        <w:t>4</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5. DOS ENVELOPES</w:t>
      </w:r>
      <w:r w:rsidRPr="00A57B7E">
        <w:tab/>
      </w:r>
      <w:r w:rsidR="00E50B47" w:rsidRPr="00A57B7E">
        <w:fldChar w:fldCharType="begin"/>
      </w:r>
      <w:r w:rsidRPr="00A57B7E">
        <w:instrText xml:space="preserve"> PAGEREF _Toc277054360 \h </w:instrText>
      </w:r>
      <w:r w:rsidR="00E50B47" w:rsidRPr="00A57B7E">
        <w:fldChar w:fldCharType="separate"/>
      </w:r>
      <w:r w:rsidR="006F0F8C">
        <w:t>4</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6. DA DOCUMENTAÇÃO DO ENVELOPE N° 1 – DOCUMENTOS PARA CREDENCIAMENTO</w:t>
      </w:r>
      <w:r w:rsidRPr="00A57B7E">
        <w:tab/>
      </w:r>
      <w:r w:rsidR="00E50B47" w:rsidRPr="00A57B7E">
        <w:fldChar w:fldCharType="begin"/>
      </w:r>
      <w:r w:rsidRPr="00A57B7E">
        <w:instrText xml:space="preserve"> PAGEREF _Toc277054361 \h </w:instrText>
      </w:r>
      <w:r w:rsidR="00E50B47" w:rsidRPr="00A57B7E">
        <w:fldChar w:fldCharType="separate"/>
      </w:r>
      <w:r w:rsidR="006F0F8C">
        <w:t>4</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7. DA DOCUMENTAÇÃO DO ENVELOPE N° 2 – PROPOSTA TÉCNICA</w:t>
      </w:r>
      <w:r w:rsidRPr="00A57B7E">
        <w:tab/>
      </w:r>
      <w:r w:rsidR="00E50B47" w:rsidRPr="00A57B7E">
        <w:fldChar w:fldCharType="begin"/>
      </w:r>
      <w:r w:rsidRPr="00A57B7E">
        <w:instrText xml:space="preserve"> PAGEREF _Toc277054362 \h </w:instrText>
      </w:r>
      <w:r w:rsidR="00E50B47" w:rsidRPr="00A57B7E">
        <w:fldChar w:fldCharType="separate"/>
      </w:r>
      <w:r w:rsidR="006F0F8C">
        <w:t>5</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8. DA DOCUMENTAÇÃO DO ENVELOPE N° 3 – PROPOSTA COMERCIAL</w:t>
      </w:r>
      <w:r w:rsidRPr="00A57B7E">
        <w:tab/>
      </w:r>
      <w:r w:rsidR="00E50B47" w:rsidRPr="00A57B7E">
        <w:fldChar w:fldCharType="begin"/>
      </w:r>
      <w:r w:rsidRPr="00A57B7E">
        <w:instrText xml:space="preserve"> PAGEREF _Toc277054363 \h </w:instrText>
      </w:r>
      <w:r w:rsidR="00E50B47" w:rsidRPr="00A57B7E">
        <w:fldChar w:fldCharType="separate"/>
      </w:r>
      <w:r w:rsidR="006F0F8C">
        <w:t>7</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9. DA DOCUMENTAÇÃO DO ENVELOPE N° 4 – DOCUMENTOS PARA HABILITAÇÃO</w:t>
      </w:r>
      <w:r w:rsidRPr="00A57B7E">
        <w:tab/>
      </w:r>
      <w:r w:rsidR="00E50B47" w:rsidRPr="00A57B7E">
        <w:fldChar w:fldCharType="begin"/>
      </w:r>
      <w:r w:rsidRPr="00A57B7E">
        <w:instrText xml:space="preserve"> PAGEREF _Toc277054364 \h </w:instrText>
      </w:r>
      <w:r w:rsidR="00E50B47" w:rsidRPr="00A57B7E">
        <w:fldChar w:fldCharType="separate"/>
      </w:r>
      <w:r w:rsidR="006F0F8C">
        <w:t>8</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10. DO RECEBIMENTO DOS ENVELOPES</w:t>
      </w:r>
      <w:r w:rsidRPr="00A57B7E">
        <w:tab/>
      </w:r>
      <w:r w:rsidR="00E50B47" w:rsidRPr="00A57B7E">
        <w:fldChar w:fldCharType="begin"/>
      </w:r>
      <w:r w:rsidRPr="00A57B7E">
        <w:instrText xml:space="preserve"> PAGEREF _Toc277054365 \h </w:instrText>
      </w:r>
      <w:r w:rsidR="00E50B47" w:rsidRPr="00A57B7E">
        <w:fldChar w:fldCharType="separate"/>
      </w:r>
      <w:r w:rsidR="006F0F8C">
        <w:t>10</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11. DA ABERTURA DO ENVELOPE N.º 2 – PROPOSTA TÉCNICA</w:t>
      </w:r>
      <w:r w:rsidRPr="00A57B7E">
        <w:tab/>
      </w:r>
      <w:r w:rsidR="00E50B47" w:rsidRPr="00A57B7E">
        <w:fldChar w:fldCharType="begin"/>
      </w:r>
      <w:r w:rsidRPr="00A57B7E">
        <w:instrText xml:space="preserve"> PAGEREF _Toc277054366 \h </w:instrText>
      </w:r>
      <w:r w:rsidR="00E50B47" w:rsidRPr="00A57B7E">
        <w:fldChar w:fldCharType="separate"/>
      </w:r>
      <w:r w:rsidR="006F0F8C">
        <w:t>10</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12. DA DOCUMENTAÇÃO DO ENVELOPE N° 3 – PROPOSTA COMERCIAL</w:t>
      </w:r>
      <w:r w:rsidRPr="00A57B7E">
        <w:tab/>
      </w:r>
      <w:r w:rsidR="00E50B47" w:rsidRPr="00A57B7E">
        <w:fldChar w:fldCharType="begin"/>
      </w:r>
      <w:r w:rsidRPr="00A57B7E">
        <w:instrText xml:space="preserve"> PAGEREF _Toc277054367 \h </w:instrText>
      </w:r>
      <w:r w:rsidR="00E50B47" w:rsidRPr="00A57B7E">
        <w:fldChar w:fldCharType="separate"/>
      </w:r>
      <w:r w:rsidR="006F0F8C">
        <w:t>13</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13. DA ABERTURA DO ENVELOPE N.º 4 – DOCUMENTOS PARA HABILITAÇÃO</w:t>
      </w:r>
      <w:r w:rsidRPr="00A57B7E">
        <w:tab/>
      </w:r>
      <w:r w:rsidR="00E50B47" w:rsidRPr="00A57B7E">
        <w:fldChar w:fldCharType="begin"/>
      </w:r>
      <w:r w:rsidRPr="00A57B7E">
        <w:instrText xml:space="preserve"> PAGEREF _Toc277054368 \h </w:instrText>
      </w:r>
      <w:r w:rsidR="00E50B47" w:rsidRPr="00A57B7E">
        <w:fldChar w:fldCharType="separate"/>
      </w:r>
      <w:r w:rsidR="006F0F8C">
        <w:t>15</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14. DOS RECURSOS</w:t>
      </w:r>
      <w:r w:rsidRPr="00A57B7E">
        <w:tab/>
      </w:r>
      <w:r w:rsidR="00E50B47" w:rsidRPr="00A57B7E">
        <w:fldChar w:fldCharType="begin"/>
      </w:r>
      <w:r w:rsidRPr="00A57B7E">
        <w:instrText xml:space="preserve"> PAGEREF _Toc277054369 \h </w:instrText>
      </w:r>
      <w:r w:rsidR="00E50B47" w:rsidRPr="00A57B7E">
        <w:fldChar w:fldCharType="separate"/>
      </w:r>
      <w:r w:rsidR="006F0F8C">
        <w:t>15</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15. DA HOMOLOGAÇÃO E DA ADJUDICAÇÃO</w:t>
      </w:r>
      <w:r w:rsidRPr="00A57B7E">
        <w:tab/>
      </w:r>
      <w:r w:rsidR="00E50B47" w:rsidRPr="00A57B7E">
        <w:fldChar w:fldCharType="begin"/>
      </w:r>
      <w:r w:rsidRPr="00A57B7E">
        <w:instrText xml:space="preserve"> PAGEREF _Toc277054370 \h </w:instrText>
      </w:r>
      <w:r w:rsidR="00E50B47" w:rsidRPr="00A57B7E">
        <w:fldChar w:fldCharType="separate"/>
      </w:r>
      <w:r w:rsidR="006F0F8C">
        <w:t>16</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16. DA ASSINATURA DO CONTRATO</w:t>
      </w:r>
      <w:r w:rsidRPr="00A57B7E">
        <w:tab/>
      </w:r>
      <w:r w:rsidR="00E50B47" w:rsidRPr="00A57B7E">
        <w:fldChar w:fldCharType="begin"/>
      </w:r>
      <w:r w:rsidRPr="00A57B7E">
        <w:instrText xml:space="preserve"> PAGEREF _Toc277054371 \h </w:instrText>
      </w:r>
      <w:r w:rsidR="00E50B47" w:rsidRPr="00A57B7E">
        <w:fldChar w:fldCharType="separate"/>
      </w:r>
      <w:r w:rsidR="006F0F8C">
        <w:t>16</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17. DAS PENALIDADES</w:t>
      </w:r>
      <w:r w:rsidRPr="00A57B7E">
        <w:tab/>
      </w:r>
      <w:r w:rsidR="00E50B47" w:rsidRPr="00A57B7E">
        <w:fldChar w:fldCharType="begin"/>
      </w:r>
      <w:r w:rsidRPr="00A57B7E">
        <w:instrText xml:space="preserve"> PAGEREF _Toc277054372 \h </w:instrText>
      </w:r>
      <w:r w:rsidR="00E50B47" w:rsidRPr="00A57B7E">
        <w:fldChar w:fldCharType="separate"/>
      </w:r>
      <w:r w:rsidR="006F0F8C">
        <w:t>16</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18. DAS DISPOSIÇÕES FINAIS</w:t>
      </w:r>
      <w:r w:rsidRPr="00A57B7E">
        <w:tab/>
      </w:r>
      <w:r w:rsidR="00E50B47" w:rsidRPr="00A57B7E">
        <w:fldChar w:fldCharType="begin"/>
      </w:r>
      <w:r w:rsidRPr="00A57B7E">
        <w:instrText xml:space="preserve"> PAGEREF _Toc277054373 \h </w:instrText>
      </w:r>
      <w:r w:rsidR="00E50B47" w:rsidRPr="00A57B7E">
        <w:fldChar w:fldCharType="separate"/>
      </w:r>
      <w:r w:rsidR="006F0F8C">
        <w:t>17</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19. LISTA DE ANEXOS</w:t>
      </w:r>
      <w:r w:rsidRPr="00A57B7E">
        <w:tab/>
      </w:r>
      <w:r w:rsidR="00E50B47" w:rsidRPr="00A57B7E">
        <w:fldChar w:fldCharType="begin"/>
      </w:r>
      <w:r w:rsidRPr="00A57B7E">
        <w:instrText xml:space="preserve"> PAGEREF _Toc277054374 \h </w:instrText>
      </w:r>
      <w:r w:rsidR="00E50B47" w:rsidRPr="00A57B7E">
        <w:fldChar w:fldCharType="separate"/>
      </w:r>
      <w:r w:rsidR="006F0F8C">
        <w:t>18</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20. ANEXO I – DESCRIÇÃO DO OBJETO</w:t>
      </w:r>
      <w:r w:rsidRPr="00A57B7E">
        <w:tab/>
      </w:r>
      <w:r w:rsidR="00E50B47" w:rsidRPr="00A57B7E">
        <w:fldChar w:fldCharType="begin"/>
      </w:r>
      <w:r w:rsidRPr="00A57B7E">
        <w:instrText xml:space="preserve"> PAGEREF _Toc277054375 \h </w:instrText>
      </w:r>
      <w:r w:rsidR="00E50B47" w:rsidRPr="00A57B7E">
        <w:fldChar w:fldCharType="separate"/>
      </w:r>
      <w:r w:rsidR="006F0F8C">
        <w:t>19</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21.  ANEXO II - DETALHAMENTO DO OBJETO</w:t>
      </w:r>
      <w:r w:rsidRPr="00A57B7E">
        <w:tab/>
      </w:r>
      <w:r w:rsidR="00E50B47" w:rsidRPr="00A57B7E">
        <w:fldChar w:fldCharType="begin"/>
      </w:r>
      <w:r w:rsidRPr="00A57B7E">
        <w:instrText xml:space="preserve"> PAGEREF _Toc277054376 \h </w:instrText>
      </w:r>
      <w:r w:rsidR="00E50B47" w:rsidRPr="00A57B7E">
        <w:fldChar w:fldCharType="separate"/>
      </w:r>
      <w:r w:rsidR="006F0F8C">
        <w:t>21</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22. ANEXO III – PROPOSTA COMERCIAL</w:t>
      </w:r>
      <w:r w:rsidRPr="00A57B7E">
        <w:tab/>
      </w:r>
      <w:r w:rsidR="00E50B47" w:rsidRPr="00A57B7E">
        <w:fldChar w:fldCharType="begin"/>
      </w:r>
      <w:r w:rsidRPr="00A57B7E">
        <w:instrText xml:space="preserve"> PAGEREF _Toc277054377 \h </w:instrText>
      </w:r>
      <w:r w:rsidR="00E50B47" w:rsidRPr="00A57B7E">
        <w:fldChar w:fldCharType="separate"/>
      </w:r>
      <w:r w:rsidR="006F0F8C">
        <w:t>23</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23. ANEXO IV – TERMO DE DECLARAÇÃO</w:t>
      </w:r>
      <w:r w:rsidRPr="00A57B7E">
        <w:tab/>
      </w:r>
      <w:r w:rsidR="00E50B47" w:rsidRPr="00A57B7E">
        <w:fldChar w:fldCharType="begin"/>
      </w:r>
      <w:r w:rsidRPr="00A57B7E">
        <w:instrText xml:space="preserve"> PAGEREF _Toc277054378 \h </w:instrText>
      </w:r>
      <w:r w:rsidR="00E50B47" w:rsidRPr="00A57B7E">
        <w:fldChar w:fldCharType="separate"/>
      </w:r>
      <w:r w:rsidR="006F0F8C">
        <w:t>25</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24. ANEXO V – TERMO DE DECLARAÇÃO DE MICROEMPRESA OU EMPRESA DE PEQUENO PORTE</w:t>
      </w:r>
      <w:r w:rsidRPr="00A57B7E">
        <w:tab/>
      </w:r>
      <w:r w:rsidR="00E50B47" w:rsidRPr="00A57B7E">
        <w:fldChar w:fldCharType="begin"/>
      </w:r>
      <w:r w:rsidRPr="00A57B7E">
        <w:instrText xml:space="preserve"> PAGEREF _Toc277054379 \h </w:instrText>
      </w:r>
      <w:r w:rsidR="00E50B47" w:rsidRPr="00A57B7E">
        <w:fldChar w:fldCharType="separate"/>
      </w:r>
      <w:r w:rsidR="006F0F8C">
        <w:t>26</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25. ANEXO VI – MODELO DE ATESTADO DE CAPACIDADE TÉCNICA</w:t>
      </w:r>
      <w:r w:rsidRPr="00A57B7E">
        <w:tab/>
      </w:r>
      <w:r w:rsidR="00E50B47" w:rsidRPr="00A57B7E">
        <w:fldChar w:fldCharType="begin"/>
      </w:r>
      <w:r w:rsidRPr="00A57B7E">
        <w:instrText xml:space="preserve"> PAGEREF _Toc277054380 \h </w:instrText>
      </w:r>
      <w:r w:rsidR="00E50B47" w:rsidRPr="00A57B7E">
        <w:fldChar w:fldCharType="separate"/>
      </w:r>
      <w:r w:rsidR="006F0F8C">
        <w:t>27</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26. ANEXO VII – TABELA DE MUNICÍPIOS PERTENCENTES A REGIÃO CENTRO-SUL DO SEBRAE/PR</w:t>
      </w:r>
      <w:r w:rsidRPr="00A57B7E">
        <w:tab/>
      </w:r>
      <w:r w:rsidR="00E50B47" w:rsidRPr="00A57B7E">
        <w:fldChar w:fldCharType="begin"/>
      </w:r>
      <w:r w:rsidRPr="00A57B7E">
        <w:instrText xml:space="preserve"> PAGEREF _Toc277054381 \h </w:instrText>
      </w:r>
      <w:r w:rsidR="00E50B47" w:rsidRPr="00A57B7E">
        <w:fldChar w:fldCharType="separate"/>
      </w:r>
      <w:r w:rsidR="006F0F8C">
        <w:t>28</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27. ANEXO VIII – MINUTA DO CONTRATO</w:t>
      </w:r>
      <w:r w:rsidRPr="00A57B7E">
        <w:tab/>
      </w:r>
      <w:r w:rsidR="00E50B47" w:rsidRPr="00A57B7E">
        <w:fldChar w:fldCharType="begin"/>
      </w:r>
      <w:r w:rsidRPr="00A57B7E">
        <w:instrText xml:space="preserve"> PAGEREF _Toc277054382 \h </w:instrText>
      </w:r>
      <w:r w:rsidR="00E50B47" w:rsidRPr="00A57B7E">
        <w:fldChar w:fldCharType="separate"/>
      </w:r>
      <w:r w:rsidR="006F0F8C">
        <w:t>30</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28. ANEXO IX – REGULAMENTO DE LICITAÇÕES E DE CONTRATOS DO SISTEMA SEBRAE</w:t>
      </w:r>
      <w:r w:rsidRPr="00A57B7E">
        <w:tab/>
      </w:r>
      <w:r w:rsidR="00E50B47" w:rsidRPr="00A57B7E">
        <w:fldChar w:fldCharType="begin"/>
      </w:r>
      <w:r w:rsidRPr="00A57B7E">
        <w:instrText xml:space="preserve"> PAGEREF _Toc277054383 \h </w:instrText>
      </w:r>
      <w:r w:rsidR="00E50B47" w:rsidRPr="00A57B7E">
        <w:fldChar w:fldCharType="separate"/>
      </w:r>
      <w:r w:rsidR="006F0F8C">
        <w:t>39</w:t>
      </w:r>
      <w:r w:rsidR="00E50B47" w:rsidRPr="00A57B7E">
        <w:fldChar w:fldCharType="end"/>
      </w:r>
    </w:p>
    <w:p w:rsidR="007B52C2" w:rsidRPr="00A57B7E" w:rsidRDefault="007B52C2">
      <w:pPr>
        <w:pStyle w:val="Sumrio1"/>
        <w:rPr>
          <w:rFonts w:asciiTheme="minorHAnsi" w:eastAsiaTheme="minorEastAsia" w:hAnsiTheme="minorHAnsi" w:cstheme="minorBidi"/>
          <w:b w:val="0"/>
          <w:bCs w:val="0"/>
        </w:rPr>
      </w:pPr>
      <w:r w:rsidRPr="00A57B7E">
        <w:t xml:space="preserve">29. ANEXO X – </w:t>
      </w:r>
      <w:r w:rsidRPr="00A57B7E">
        <w:rPr>
          <w:caps/>
        </w:rPr>
        <w:t>Norma Interna 02/2001 do Sebrae/PR – pagamento e reembolso de despesas para os diversos serviços realizados por empresas terceirizadas.</w:t>
      </w:r>
      <w:r w:rsidRPr="00A57B7E">
        <w:tab/>
      </w:r>
      <w:r w:rsidR="00E50B47" w:rsidRPr="00A57B7E">
        <w:fldChar w:fldCharType="begin"/>
      </w:r>
      <w:r w:rsidRPr="00A57B7E">
        <w:instrText xml:space="preserve"> PAGEREF _Toc277054384 \h </w:instrText>
      </w:r>
      <w:r w:rsidR="00E50B47" w:rsidRPr="00A57B7E">
        <w:fldChar w:fldCharType="separate"/>
      </w:r>
      <w:r w:rsidR="006F0F8C">
        <w:t>40</w:t>
      </w:r>
      <w:r w:rsidR="00E50B47" w:rsidRPr="00A57B7E">
        <w:fldChar w:fldCharType="end"/>
      </w:r>
    </w:p>
    <w:p w:rsidR="0084715D" w:rsidRPr="001A0CAF" w:rsidRDefault="00E50B47">
      <w:pPr>
        <w:rPr>
          <w:rFonts w:cs="Arial"/>
          <w:b/>
          <w:szCs w:val="24"/>
        </w:rPr>
      </w:pPr>
      <w:r w:rsidRPr="00A57B7E">
        <w:rPr>
          <w:rFonts w:cs="Arial"/>
          <w:sz w:val="20"/>
        </w:rPr>
        <w:fldChar w:fldCharType="end"/>
      </w:r>
    </w:p>
    <w:p w:rsidR="0084715D" w:rsidRPr="001A0CAF" w:rsidRDefault="0084715D">
      <w:pPr>
        <w:ind w:right="12"/>
        <w:rPr>
          <w:rFonts w:cs="Arial"/>
          <w:b/>
          <w:szCs w:val="24"/>
        </w:rPr>
      </w:pPr>
      <w:r w:rsidRPr="001A0CAF">
        <w:rPr>
          <w:rFonts w:cs="Arial"/>
          <w:b/>
          <w:szCs w:val="24"/>
        </w:rPr>
        <w:br w:type="page"/>
      </w: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77054355"/>
      <w:r w:rsidRPr="005B27DC">
        <w:rPr>
          <w:rFonts w:cs="Arial"/>
          <w:sz w:val="20"/>
        </w:rPr>
        <w:t>PREÂMBULO</w:t>
      </w:r>
      <w:bookmarkEnd w:id="0"/>
      <w:bookmarkEnd w:id="1"/>
      <w:bookmarkEnd w:id="2"/>
      <w:bookmarkEnd w:id="3"/>
    </w:p>
    <w:p w:rsidR="0084715D" w:rsidRPr="005B27DC" w:rsidRDefault="0084715D">
      <w:pPr>
        <w:ind w:right="12"/>
        <w:jc w:val="both"/>
        <w:rPr>
          <w:rFonts w:cs="Arial"/>
          <w:b/>
          <w:sz w:val="20"/>
        </w:rPr>
      </w:pPr>
      <w:proofErr w:type="gramStart"/>
      <w:r w:rsidRPr="005B27DC">
        <w:rPr>
          <w:rFonts w:cs="Arial"/>
          <w:b/>
          <w:sz w:val="20"/>
        </w:rPr>
        <w:t>O SERVIÇO DE APOIO ÀS MICRO E PEQUENAS EMPRESAS DO ESTADO DO PARANÁ - SEBRAE/PR</w:t>
      </w:r>
      <w:r w:rsidRPr="005B27DC">
        <w:rPr>
          <w:rFonts w:cs="Arial"/>
          <w:sz w:val="20"/>
        </w:rPr>
        <w:t xml:space="preserve">, entidade associativa de direito privado, sem fins lucrativos, instituída sob a forma de serviço social autônomo, com sede na </w:t>
      </w:r>
      <w:r w:rsidR="00105337" w:rsidRPr="005B27DC">
        <w:rPr>
          <w:rFonts w:cs="Arial"/>
          <w:sz w:val="20"/>
        </w:rPr>
        <w:t xml:space="preserve">Rua </w:t>
      </w:r>
      <w:r w:rsidRPr="005B27DC">
        <w:rPr>
          <w:rFonts w:cs="Arial"/>
          <w:sz w:val="20"/>
        </w:rPr>
        <w:t xml:space="preserve">Caeté, n.º 150, Prado Velho, na cidade de Curitiba, Estado do Paraná, inscrito no CNPJ/MF n.º 75.110.585/0001-00, por intermédio de sua Comissão de Licitação, designada pela </w:t>
      </w:r>
      <w:r w:rsidR="00F2316C" w:rsidRPr="005B27DC">
        <w:rPr>
          <w:rFonts w:cs="Arial"/>
          <w:sz w:val="20"/>
        </w:rPr>
        <w:t>D</w:t>
      </w:r>
      <w:r w:rsidRPr="005B27DC">
        <w:rPr>
          <w:rFonts w:cs="Arial"/>
          <w:sz w:val="20"/>
        </w:rPr>
        <w:t xml:space="preserve">eterminação </w:t>
      </w:r>
      <w:r w:rsidR="0059771E" w:rsidRPr="005B27DC">
        <w:rPr>
          <w:rFonts w:cs="Arial"/>
          <w:sz w:val="20"/>
        </w:rPr>
        <w:t>12/2010</w:t>
      </w:r>
      <w:r w:rsidR="00F2316C" w:rsidRPr="005B27DC">
        <w:rPr>
          <w:rFonts w:cs="Arial"/>
          <w:sz w:val="20"/>
        </w:rPr>
        <w:t>,</w:t>
      </w:r>
      <w:r w:rsidRPr="005B27DC">
        <w:rPr>
          <w:rFonts w:cs="Arial"/>
          <w:sz w:val="20"/>
        </w:rPr>
        <w:t xml:space="preserve"> torna público que fará realizar licitação na </w:t>
      </w:r>
      <w:r w:rsidRPr="005B27DC">
        <w:rPr>
          <w:rFonts w:cs="Arial"/>
          <w:b/>
          <w:sz w:val="20"/>
        </w:rPr>
        <w:t xml:space="preserve">MODALIDADE CONCORRÊNCIA, tipo TÉCNICA E PREÇO, </w:t>
      </w:r>
      <w:r w:rsidRPr="005B27DC">
        <w:rPr>
          <w:rFonts w:cs="Arial"/>
          <w:sz w:val="20"/>
        </w:rPr>
        <w:t xml:space="preserve">regida pelo Regulamento de Licitações e Contratos do Sistema SEBRAE, conforme </w:t>
      </w:r>
      <w:r w:rsidR="00106FB9" w:rsidRPr="005B27DC">
        <w:rPr>
          <w:rFonts w:cs="Arial"/>
          <w:sz w:val="20"/>
        </w:rPr>
        <w:t xml:space="preserve">Resolução CDN n.º 176/08, publicada no </w:t>
      </w:r>
      <w:proofErr w:type="spellStart"/>
      <w:r w:rsidR="00106FB9" w:rsidRPr="005B27DC">
        <w:rPr>
          <w:rFonts w:cs="Arial"/>
          <w:sz w:val="20"/>
        </w:rPr>
        <w:t>D.O.U.</w:t>
      </w:r>
      <w:proofErr w:type="spellEnd"/>
      <w:proofErr w:type="gramEnd"/>
      <w:r w:rsidR="00106FB9" w:rsidRPr="005B27DC">
        <w:rPr>
          <w:rFonts w:cs="Arial"/>
          <w:sz w:val="20"/>
        </w:rPr>
        <w:t xml:space="preserve"> </w:t>
      </w:r>
      <w:proofErr w:type="gramStart"/>
      <w:r w:rsidR="00106FB9" w:rsidRPr="005B27DC">
        <w:rPr>
          <w:rFonts w:cs="Arial"/>
          <w:sz w:val="20"/>
        </w:rPr>
        <w:t>de</w:t>
      </w:r>
      <w:proofErr w:type="gramEnd"/>
      <w:r w:rsidR="00106FB9" w:rsidRPr="005B27DC">
        <w:rPr>
          <w:rFonts w:cs="Arial"/>
          <w:sz w:val="20"/>
        </w:rPr>
        <w:t xml:space="preserve"> 11/07/2008</w:t>
      </w:r>
      <w:r w:rsidRPr="005B27DC">
        <w:rPr>
          <w:rFonts w:cs="Arial"/>
          <w:sz w:val="20"/>
        </w:rPr>
        <w:t xml:space="preserve">, por este edital e seus anexos, </w:t>
      </w:r>
      <w:r w:rsidR="006A6FBB" w:rsidRPr="005B27DC">
        <w:rPr>
          <w:rFonts w:cs="Arial"/>
          <w:sz w:val="20"/>
        </w:rPr>
        <w:t>registra</w:t>
      </w:r>
      <w:r w:rsidR="00CD1DA4" w:rsidRPr="005B27DC">
        <w:rPr>
          <w:rFonts w:cs="Arial"/>
          <w:sz w:val="20"/>
        </w:rPr>
        <w:t xml:space="preserve">da </w:t>
      </w:r>
      <w:r w:rsidR="006A6FBB" w:rsidRPr="005B27DC">
        <w:rPr>
          <w:rFonts w:cs="Arial"/>
          <w:sz w:val="20"/>
        </w:rPr>
        <w:t>sob o n.</w:t>
      </w:r>
      <w:r w:rsidRPr="005B27DC">
        <w:rPr>
          <w:rFonts w:cs="Arial"/>
          <w:b/>
          <w:sz w:val="20"/>
        </w:rPr>
        <w:t xml:space="preserve">º </w:t>
      </w:r>
      <w:r w:rsidR="00163628" w:rsidRPr="005B27DC">
        <w:rPr>
          <w:rFonts w:cs="Arial"/>
          <w:b/>
          <w:sz w:val="20"/>
        </w:rPr>
        <w:t>02/2011</w:t>
      </w:r>
      <w:r w:rsidRPr="005B27DC">
        <w:rPr>
          <w:rFonts w:cs="Arial"/>
          <w:sz w:val="20"/>
        </w:rPr>
        <w:t xml:space="preserve">, em sessão pública, às </w:t>
      </w:r>
      <w:r w:rsidR="002A2B91" w:rsidRPr="005B27DC">
        <w:rPr>
          <w:rFonts w:cs="Arial"/>
          <w:b/>
          <w:sz w:val="20"/>
        </w:rPr>
        <w:t>10 (dez</w:t>
      </w:r>
      <w:r w:rsidRPr="005B27DC">
        <w:rPr>
          <w:rFonts w:cs="Arial"/>
          <w:b/>
          <w:sz w:val="20"/>
        </w:rPr>
        <w:t xml:space="preserve">) horas do dia </w:t>
      </w:r>
      <w:r w:rsidR="00A57B7E" w:rsidRPr="005B27DC">
        <w:rPr>
          <w:rFonts w:cs="Arial"/>
          <w:b/>
          <w:sz w:val="20"/>
        </w:rPr>
        <w:t>24</w:t>
      </w:r>
      <w:r w:rsidRPr="005B27DC">
        <w:rPr>
          <w:rFonts w:cs="Arial"/>
          <w:b/>
          <w:sz w:val="20"/>
        </w:rPr>
        <w:t xml:space="preserve"> de </w:t>
      </w:r>
      <w:r w:rsidR="00A57B7E" w:rsidRPr="005B27DC">
        <w:rPr>
          <w:rFonts w:cs="Arial"/>
          <w:b/>
          <w:sz w:val="20"/>
        </w:rPr>
        <w:t>janeiro</w:t>
      </w:r>
      <w:r w:rsidRPr="005B27DC">
        <w:rPr>
          <w:rFonts w:cs="Arial"/>
          <w:b/>
          <w:sz w:val="20"/>
        </w:rPr>
        <w:t xml:space="preserve"> de 20</w:t>
      </w:r>
      <w:r w:rsidR="00CD1DA4" w:rsidRPr="005B27DC">
        <w:rPr>
          <w:rFonts w:cs="Arial"/>
          <w:b/>
          <w:sz w:val="20"/>
        </w:rPr>
        <w:t>1</w:t>
      </w:r>
      <w:r w:rsidR="009C5270" w:rsidRPr="005B27DC">
        <w:rPr>
          <w:rFonts w:cs="Arial"/>
          <w:b/>
          <w:sz w:val="20"/>
        </w:rPr>
        <w:t>1</w:t>
      </w:r>
      <w:r w:rsidRPr="005B27DC">
        <w:rPr>
          <w:rFonts w:cs="Arial"/>
          <w:sz w:val="20"/>
        </w:rPr>
        <w:t xml:space="preserve">, </w:t>
      </w:r>
      <w:r w:rsidR="00424D8E" w:rsidRPr="005B27DC">
        <w:rPr>
          <w:rFonts w:cs="Arial"/>
          <w:sz w:val="20"/>
        </w:rPr>
        <w:t>n</w:t>
      </w:r>
      <w:r w:rsidRPr="005B27DC">
        <w:rPr>
          <w:rFonts w:cs="Arial"/>
          <w:sz w:val="20"/>
        </w:rPr>
        <w:t>a sede</w:t>
      </w:r>
      <w:r w:rsidRPr="005B27DC">
        <w:rPr>
          <w:rFonts w:cs="Arial"/>
          <w:b/>
          <w:sz w:val="20"/>
        </w:rPr>
        <w:t xml:space="preserve"> </w:t>
      </w:r>
      <w:r w:rsidRPr="005B27DC">
        <w:rPr>
          <w:rFonts w:cs="Arial"/>
          <w:sz w:val="20"/>
        </w:rPr>
        <w:t>do edifício do SEBRAE/PR em Curitiba/PR, no endereço acima indicado.</w:t>
      </w:r>
    </w:p>
    <w:p w:rsidR="0084715D" w:rsidRPr="005B27DC" w:rsidRDefault="0084715D">
      <w:pPr>
        <w:ind w:right="12"/>
        <w:jc w:val="both"/>
        <w:rPr>
          <w:rFonts w:cs="Arial"/>
          <w:sz w:val="20"/>
        </w:rPr>
      </w:pPr>
    </w:p>
    <w:p w:rsidR="0084715D" w:rsidRPr="005B27DC" w:rsidRDefault="0084715D">
      <w:pPr>
        <w:ind w:right="12"/>
        <w:jc w:val="both"/>
        <w:rPr>
          <w:rFonts w:cs="Arial"/>
          <w:sz w:val="20"/>
        </w:rPr>
      </w:pPr>
      <w:r w:rsidRPr="005B27DC">
        <w:rPr>
          <w:rFonts w:cs="Arial"/>
          <w:sz w:val="20"/>
        </w:rPr>
        <w:t xml:space="preserve">Maiores informações poderão ser solicitadas ao SEBRAE/PR, somente por escrito, pelo </w:t>
      </w:r>
      <w:r w:rsidR="00F2316C" w:rsidRPr="005B27DC">
        <w:rPr>
          <w:rFonts w:cs="Arial"/>
          <w:sz w:val="20"/>
        </w:rPr>
        <w:t>e-mail</w:t>
      </w:r>
      <w:r w:rsidRPr="005B27DC">
        <w:rPr>
          <w:rFonts w:cs="Arial"/>
          <w:sz w:val="20"/>
        </w:rPr>
        <w:t xml:space="preserve"> </w:t>
      </w:r>
      <w:hyperlink r:id="rId8" w:history="1">
        <w:r w:rsidRPr="005B27DC">
          <w:rPr>
            <w:rStyle w:val="Hyperlink"/>
            <w:rFonts w:cs="Arial"/>
            <w:sz w:val="20"/>
          </w:rPr>
          <w:t>licitacoes@pr.sebrae.com.br</w:t>
        </w:r>
      </w:hyperlink>
      <w:r w:rsidRPr="005B27DC">
        <w:rPr>
          <w:rFonts w:cs="Arial"/>
          <w:sz w:val="20"/>
        </w:rPr>
        <w:t>, ou via mensagem de fax (41) 3330-5819, aos cuidados da Comissão de Licitação, até 2 (dois) dias úteis antes da data prevista para a sessão pública de recebimento dos envelopes.</w:t>
      </w:r>
    </w:p>
    <w:p w:rsidR="0084715D" w:rsidRPr="005B27DC" w:rsidRDefault="0084715D">
      <w:pPr>
        <w:ind w:right="12"/>
        <w:jc w:val="both"/>
        <w:rPr>
          <w:rFonts w:cs="Arial"/>
          <w:sz w:val="20"/>
        </w:rPr>
      </w:pPr>
    </w:p>
    <w:p w:rsidR="0084715D" w:rsidRPr="005B27DC" w:rsidRDefault="0084715D">
      <w:pPr>
        <w:jc w:val="both"/>
        <w:rPr>
          <w:rFonts w:cs="Arial"/>
          <w:sz w:val="20"/>
        </w:rPr>
      </w:pPr>
      <w:r w:rsidRPr="005B27DC">
        <w:rPr>
          <w:rFonts w:cs="Arial"/>
          <w:sz w:val="20"/>
        </w:rPr>
        <w:t xml:space="preserve">O edital pode ser retirado gratuitamente no Portal do SEBRAE/PR, </w:t>
      </w:r>
      <w:hyperlink r:id="rId9" w:history="1">
        <w:r w:rsidRPr="005B27DC">
          <w:rPr>
            <w:rStyle w:val="Hyperlink"/>
            <w:rFonts w:cs="Arial"/>
            <w:color w:val="auto"/>
            <w:sz w:val="20"/>
          </w:rPr>
          <w:t>www.sebraepr.com.br</w:t>
        </w:r>
      </w:hyperlink>
      <w:r w:rsidR="0059771E" w:rsidRPr="005B27DC">
        <w:rPr>
          <w:rFonts w:cs="Arial"/>
          <w:sz w:val="20"/>
        </w:rPr>
        <w:t>, no link</w:t>
      </w:r>
      <w:r w:rsidRPr="005B27DC">
        <w:rPr>
          <w:rFonts w:cs="Arial"/>
          <w:sz w:val="20"/>
        </w:rPr>
        <w:t xml:space="preserve"> “Licitações" </w:t>
      </w:r>
      <w:r w:rsidR="004A1D05" w:rsidRPr="005B27DC">
        <w:rPr>
          <w:rFonts w:cs="Arial"/>
          <w:sz w:val="20"/>
        </w:rPr>
        <w:t xml:space="preserve">(no cabeçalho do site, à direita) </w:t>
      </w:r>
      <w:r w:rsidRPr="005B27DC">
        <w:rPr>
          <w:rFonts w:cs="Arial"/>
          <w:sz w:val="20"/>
        </w:rPr>
        <w:t>ou na sede do SEBRAE/PR, em Curitiba, no endereço acima indicado.</w:t>
      </w:r>
    </w:p>
    <w:p w:rsidR="0084715D" w:rsidRPr="005B27DC" w:rsidRDefault="0084715D">
      <w:pPr>
        <w:ind w:right="12"/>
        <w:jc w:val="both"/>
        <w:rPr>
          <w:rFonts w:cs="Arial"/>
          <w:sz w:val="20"/>
        </w:rPr>
      </w:pP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77054356"/>
      <w:r w:rsidRPr="005B27DC">
        <w:rPr>
          <w:rFonts w:cs="Arial"/>
          <w:sz w:val="20"/>
        </w:rPr>
        <w:t>1. DO OBJETO</w:t>
      </w:r>
      <w:bookmarkEnd w:id="4"/>
    </w:p>
    <w:p w:rsidR="0084715D" w:rsidRPr="005B27DC" w:rsidRDefault="0084715D" w:rsidP="00607B1F">
      <w:pPr>
        <w:numPr>
          <w:ilvl w:val="1"/>
          <w:numId w:val="3"/>
        </w:numPr>
        <w:tabs>
          <w:tab w:val="left" w:pos="567"/>
        </w:tabs>
        <w:jc w:val="both"/>
        <w:rPr>
          <w:rFonts w:cs="Arial"/>
          <w:b/>
          <w:sz w:val="20"/>
        </w:rPr>
      </w:pPr>
      <w:proofErr w:type="gramStart"/>
      <w:r w:rsidRPr="005B27DC">
        <w:rPr>
          <w:rFonts w:cs="Arial"/>
          <w:sz w:val="20"/>
        </w:rPr>
        <w:t xml:space="preserve">A presente licitação tem por objeto </w:t>
      </w:r>
      <w:r w:rsidR="006A6FBB" w:rsidRPr="005B27DC">
        <w:rPr>
          <w:rFonts w:cs="Arial"/>
          <w:sz w:val="20"/>
        </w:rPr>
        <w:t>a contratação de empresa</w:t>
      </w:r>
      <w:r w:rsidRPr="005B27DC">
        <w:rPr>
          <w:rFonts w:cs="Arial"/>
          <w:sz w:val="20"/>
        </w:rPr>
        <w:t xml:space="preserve"> para </w:t>
      </w:r>
      <w:r w:rsidRPr="005B27DC">
        <w:rPr>
          <w:rFonts w:cs="Arial"/>
          <w:b/>
          <w:sz w:val="20"/>
        </w:rPr>
        <w:t xml:space="preserve">Prestação de Serviços de </w:t>
      </w:r>
      <w:r w:rsidR="00284CEA" w:rsidRPr="005B27DC">
        <w:rPr>
          <w:rFonts w:cs="Arial"/>
          <w:b/>
          <w:sz w:val="20"/>
        </w:rPr>
        <w:t xml:space="preserve">Planejamento, </w:t>
      </w:r>
      <w:r w:rsidR="009768E0" w:rsidRPr="005B27DC">
        <w:rPr>
          <w:rFonts w:cs="Arial"/>
          <w:b/>
          <w:sz w:val="20"/>
        </w:rPr>
        <w:t xml:space="preserve">Promoção, </w:t>
      </w:r>
      <w:r w:rsidRPr="005B27DC">
        <w:rPr>
          <w:rFonts w:cs="Arial"/>
          <w:b/>
          <w:sz w:val="20"/>
        </w:rPr>
        <w:t>Organização</w:t>
      </w:r>
      <w:r w:rsidR="009768E0" w:rsidRPr="005B27DC">
        <w:rPr>
          <w:rFonts w:cs="Arial"/>
          <w:b/>
          <w:sz w:val="20"/>
        </w:rPr>
        <w:t xml:space="preserve"> e Execução</w:t>
      </w:r>
      <w:r w:rsidRPr="005B27DC">
        <w:rPr>
          <w:rFonts w:cs="Arial"/>
          <w:b/>
          <w:sz w:val="20"/>
        </w:rPr>
        <w:t xml:space="preserve"> de Eventos </w:t>
      </w:r>
      <w:r w:rsidR="00284CEA" w:rsidRPr="005B27DC">
        <w:rPr>
          <w:rFonts w:cs="Arial"/>
          <w:sz w:val="20"/>
        </w:rPr>
        <w:t>na</w:t>
      </w:r>
      <w:r w:rsidRPr="005B27DC">
        <w:rPr>
          <w:rFonts w:cs="Arial"/>
          <w:sz w:val="20"/>
        </w:rPr>
        <w:t xml:space="preserve"> Regi</w:t>
      </w:r>
      <w:r w:rsidR="00105337" w:rsidRPr="005B27DC">
        <w:rPr>
          <w:rFonts w:cs="Arial"/>
          <w:sz w:val="20"/>
        </w:rPr>
        <w:t>onal</w:t>
      </w:r>
      <w:r w:rsidRPr="005B27DC">
        <w:rPr>
          <w:rFonts w:cs="Arial"/>
          <w:sz w:val="20"/>
        </w:rPr>
        <w:t xml:space="preserve"> Centro-Sul</w:t>
      </w:r>
      <w:r w:rsidR="00942F32" w:rsidRPr="005B27DC">
        <w:rPr>
          <w:rFonts w:cs="Arial"/>
          <w:sz w:val="20"/>
        </w:rPr>
        <w:t xml:space="preserve"> do SEBRAE/PR</w:t>
      </w:r>
      <w:r w:rsidRPr="005B27DC">
        <w:rPr>
          <w:rFonts w:cs="Arial"/>
          <w:sz w:val="20"/>
        </w:rPr>
        <w:t>,</w:t>
      </w:r>
      <w:r w:rsidR="00942F32" w:rsidRPr="005B27DC">
        <w:rPr>
          <w:rFonts w:cs="Arial"/>
          <w:sz w:val="20"/>
        </w:rPr>
        <w:t xml:space="preserve"> </w:t>
      </w:r>
      <w:r w:rsidR="001B66AF" w:rsidRPr="005B27DC">
        <w:rPr>
          <w:rFonts w:cs="Arial"/>
          <w:sz w:val="20"/>
        </w:rPr>
        <w:t xml:space="preserve">em </w:t>
      </w:r>
      <w:r w:rsidR="00942F32" w:rsidRPr="005B27DC">
        <w:rPr>
          <w:rFonts w:cs="Arial"/>
          <w:sz w:val="20"/>
        </w:rPr>
        <w:t xml:space="preserve">outros </w:t>
      </w:r>
      <w:r w:rsidR="005F3842" w:rsidRPr="005B27DC">
        <w:rPr>
          <w:rFonts w:cs="Arial"/>
          <w:sz w:val="20"/>
        </w:rPr>
        <w:t>e</w:t>
      </w:r>
      <w:r w:rsidR="00942F32" w:rsidRPr="005B27DC">
        <w:rPr>
          <w:rFonts w:cs="Arial"/>
          <w:sz w:val="20"/>
        </w:rPr>
        <w:t>stados e países, bem como nas demais Regionais do SEBRAE/PR (Norte, Noroeste, Oeste e Sudoeste)</w:t>
      </w:r>
      <w:r w:rsidR="005F3842" w:rsidRPr="005B27DC">
        <w:rPr>
          <w:rFonts w:cs="Arial"/>
          <w:sz w:val="20"/>
        </w:rPr>
        <w:t>,</w:t>
      </w:r>
      <w:r w:rsidR="00942F32" w:rsidRPr="005B27DC">
        <w:rPr>
          <w:rFonts w:cs="Arial"/>
          <w:sz w:val="20"/>
        </w:rPr>
        <w:t xml:space="preserve"> </w:t>
      </w:r>
      <w:r w:rsidR="005F3842" w:rsidRPr="005B27DC">
        <w:rPr>
          <w:rFonts w:cs="Arial"/>
          <w:sz w:val="20"/>
        </w:rPr>
        <w:t xml:space="preserve">neste último caso </w:t>
      </w:r>
      <w:r w:rsidR="00942F32" w:rsidRPr="005B27DC">
        <w:rPr>
          <w:rFonts w:cs="Arial"/>
          <w:sz w:val="20"/>
        </w:rPr>
        <w:t xml:space="preserve">quando o evento </w:t>
      </w:r>
      <w:r w:rsidR="001B66AF" w:rsidRPr="005B27DC">
        <w:rPr>
          <w:rFonts w:cs="Arial"/>
          <w:sz w:val="20"/>
        </w:rPr>
        <w:t xml:space="preserve">possuir orçamento total superior a R$ 150.000,00 (cento e cinquenta mil reais), devendo </w:t>
      </w:r>
      <w:r w:rsidR="003101A9" w:rsidRPr="005B27DC">
        <w:rPr>
          <w:rFonts w:eastAsia="Batang" w:cs="Arial"/>
          <w:iCs/>
          <w:sz w:val="20"/>
        </w:rPr>
        <w:t>realizar e dar suporte</w:t>
      </w:r>
      <w:r w:rsidR="006A6FBB" w:rsidRPr="005B27DC">
        <w:rPr>
          <w:rFonts w:eastAsia="Batang" w:cs="Arial"/>
          <w:iCs/>
          <w:sz w:val="20"/>
        </w:rPr>
        <w:t xml:space="preserve">, sob demanda, a eventos dos </w:t>
      </w:r>
      <w:r w:rsidR="006A6FBB" w:rsidRPr="005B27DC">
        <w:rPr>
          <w:rFonts w:cs="Arial"/>
          <w:sz w:val="20"/>
        </w:rPr>
        <w:t>tipos feiras, congressos, rodadas de negócios</w:t>
      </w:r>
      <w:r w:rsidR="00105337" w:rsidRPr="005B27DC">
        <w:rPr>
          <w:rFonts w:cs="Arial"/>
          <w:sz w:val="20"/>
        </w:rPr>
        <w:t xml:space="preserve">, </w:t>
      </w:r>
      <w:r w:rsidR="006A6FBB" w:rsidRPr="005B27DC">
        <w:rPr>
          <w:rFonts w:cs="Arial"/>
          <w:sz w:val="20"/>
        </w:rPr>
        <w:t xml:space="preserve">seminários </w:t>
      </w:r>
      <w:r w:rsidR="00105337" w:rsidRPr="005B27DC">
        <w:rPr>
          <w:rFonts w:cs="Arial"/>
          <w:sz w:val="20"/>
        </w:rPr>
        <w:t xml:space="preserve">ou outros do gênero, </w:t>
      </w:r>
      <w:r w:rsidR="006A6FBB" w:rsidRPr="005B27DC">
        <w:rPr>
          <w:rFonts w:eastAsia="Batang" w:cs="Arial"/>
          <w:iCs/>
          <w:sz w:val="20"/>
        </w:rPr>
        <w:t xml:space="preserve">a serem </w:t>
      </w:r>
      <w:r w:rsidR="003101A9" w:rsidRPr="005B27DC">
        <w:rPr>
          <w:rFonts w:eastAsia="Batang" w:cs="Arial"/>
          <w:iCs/>
          <w:sz w:val="20"/>
        </w:rPr>
        <w:t>promovidos</w:t>
      </w:r>
      <w:r w:rsidR="006A6FBB" w:rsidRPr="005B27DC">
        <w:rPr>
          <w:rFonts w:eastAsia="Batang" w:cs="Arial"/>
          <w:iCs/>
          <w:sz w:val="20"/>
        </w:rPr>
        <w:t xml:space="preserve"> pelo </w:t>
      </w:r>
      <w:r w:rsidR="001B66AF" w:rsidRPr="005B27DC">
        <w:rPr>
          <w:rFonts w:eastAsia="Batang" w:cs="Arial"/>
          <w:iCs/>
          <w:sz w:val="20"/>
        </w:rPr>
        <w:t>SEBRAE/PR</w:t>
      </w:r>
      <w:r w:rsidR="006A6FBB" w:rsidRPr="005B27DC">
        <w:rPr>
          <w:rFonts w:cs="Arial"/>
          <w:sz w:val="20"/>
        </w:rPr>
        <w:t xml:space="preserve">, nas condições definidas </w:t>
      </w:r>
      <w:r w:rsidRPr="005B27DC">
        <w:rPr>
          <w:rFonts w:cs="Arial"/>
          <w:sz w:val="20"/>
        </w:rPr>
        <w:t>neste Edital</w:t>
      </w:r>
      <w:r w:rsidR="006A6FBB" w:rsidRPr="005B27DC">
        <w:rPr>
          <w:rFonts w:cs="Arial"/>
          <w:sz w:val="20"/>
        </w:rPr>
        <w:t xml:space="preserve">, seus anexos e no </w:t>
      </w:r>
      <w:r w:rsidR="00704776" w:rsidRPr="005B27DC">
        <w:rPr>
          <w:rFonts w:cs="Arial"/>
          <w:sz w:val="20"/>
        </w:rPr>
        <w:t>contrato</w:t>
      </w:r>
      <w:r w:rsidRPr="005B27DC">
        <w:rPr>
          <w:rFonts w:cs="Arial"/>
          <w:sz w:val="20"/>
        </w:rPr>
        <w:t>.</w:t>
      </w:r>
      <w:proofErr w:type="gramEnd"/>
      <w:r w:rsidRPr="005B27DC">
        <w:rPr>
          <w:rFonts w:cs="Arial"/>
          <w:sz w:val="20"/>
        </w:rPr>
        <w:t xml:space="preserve"> </w:t>
      </w:r>
    </w:p>
    <w:p w:rsidR="0084715D" w:rsidRPr="005B27DC" w:rsidRDefault="0084715D" w:rsidP="004C21DA">
      <w:pPr>
        <w:pStyle w:val="Sumrio2"/>
      </w:pPr>
    </w:p>
    <w:p w:rsidR="0084715D" w:rsidRPr="005B27DC" w:rsidRDefault="0084715D" w:rsidP="00607B1F">
      <w:pPr>
        <w:numPr>
          <w:ilvl w:val="1"/>
          <w:numId w:val="3"/>
        </w:numPr>
        <w:tabs>
          <w:tab w:val="left" w:pos="567"/>
        </w:tabs>
        <w:jc w:val="both"/>
        <w:rPr>
          <w:rFonts w:cs="Arial"/>
          <w:sz w:val="20"/>
        </w:rPr>
      </w:pPr>
      <w:r w:rsidRPr="005B27DC">
        <w:rPr>
          <w:rFonts w:cs="Arial"/>
          <w:sz w:val="20"/>
        </w:rPr>
        <w:t>A descrição detalhada do objeto encontra-se</w:t>
      </w:r>
      <w:r w:rsidR="003101A9" w:rsidRPr="005B27DC">
        <w:rPr>
          <w:rFonts w:cs="Arial"/>
          <w:sz w:val="20"/>
        </w:rPr>
        <w:t xml:space="preserve"> </w:t>
      </w:r>
      <w:r w:rsidRPr="005B27DC">
        <w:rPr>
          <w:rFonts w:cs="Arial"/>
          <w:sz w:val="20"/>
        </w:rPr>
        <w:t>no</w:t>
      </w:r>
      <w:r w:rsidR="0092369B" w:rsidRPr="005B27DC">
        <w:rPr>
          <w:rFonts w:cs="Arial"/>
          <w:sz w:val="20"/>
        </w:rPr>
        <w:t>s</w:t>
      </w:r>
      <w:r w:rsidRPr="005B27DC">
        <w:rPr>
          <w:rFonts w:cs="Arial"/>
          <w:sz w:val="20"/>
        </w:rPr>
        <w:t xml:space="preserve"> ANEXO</w:t>
      </w:r>
      <w:r w:rsidR="0092369B" w:rsidRPr="005B27DC">
        <w:rPr>
          <w:rFonts w:cs="Arial"/>
          <w:sz w:val="20"/>
        </w:rPr>
        <w:t>S</w:t>
      </w:r>
      <w:r w:rsidRPr="005B27DC">
        <w:rPr>
          <w:rFonts w:cs="Arial"/>
          <w:sz w:val="20"/>
        </w:rPr>
        <w:t xml:space="preserve"> I</w:t>
      </w:r>
      <w:r w:rsidR="0092369B" w:rsidRPr="005B27DC">
        <w:rPr>
          <w:rFonts w:cs="Arial"/>
          <w:sz w:val="20"/>
        </w:rPr>
        <w:t xml:space="preserve"> e II</w:t>
      </w:r>
      <w:r w:rsidR="003101A9" w:rsidRPr="005B27DC">
        <w:rPr>
          <w:rFonts w:cs="Arial"/>
          <w:sz w:val="20"/>
        </w:rPr>
        <w:t xml:space="preserve"> d</w:t>
      </w:r>
      <w:r w:rsidR="00584977" w:rsidRPr="005B27DC">
        <w:rPr>
          <w:rFonts w:cs="Arial"/>
          <w:sz w:val="20"/>
        </w:rPr>
        <w:t>este</w:t>
      </w:r>
      <w:r w:rsidR="003101A9" w:rsidRPr="005B27DC">
        <w:rPr>
          <w:rFonts w:cs="Arial"/>
          <w:sz w:val="20"/>
        </w:rPr>
        <w:t xml:space="preserve"> </w:t>
      </w:r>
      <w:r w:rsidR="00584977" w:rsidRPr="005B27DC">
        <w:rPr>
          <w:rFonts w:cs="Arial"/>
          <w:sz w:val="20"/>
        </w:rPr>
        <w:t>E</w:t>
      </w:r>
      <w:r w:rsidR="003101A9" w:rsidRPr="005B27DC">
        <w:rPr>
          <w:rFonts w:cs="Arial"/>
          <w:sz w:val="20"/>
        </w:rPr>
        <w:t>dital</w:t>
      </w:r>
      <w:r w:rsidRPr="005B27DC">
        <w:rPr>
          <w:rFonts w:cs="Arial"/>
          <w:sz w:val="20"/>
        </w:rPr>
        <w:t>.</w:t>
      </w:r>
    </w:p>
    <w:p w:rsidR="0084715D" w:rsidRPr="005B27DC" w:rsidRDefault="0084715D">
      <w:pPr>
        <w:jc w:val="both"/>
        <w:rPr>
          <w:rFonts w:cs="Arial"/>
          <w:sz w:val="20"/>
        </w:rPr>
      </w:pP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77054357"/>
      <w:r w:rsidRPr="005B27DC">
        <w:rPr>
          <w:rFonts w:cs="Arial"/>
          <w:sz w:val="20"/>
        </w:rPr>
        <w:t>2. DOS RECURSOS FINANCEIROS</w:t>
      </w:r>
      <w:bookmarkEnd w:id="5"/>
      <w:bookmarkEnd w:id="6"/>
    </w:p>
    <w:p w:rsidR="0084715D" w:rsidRPr="005B27DC" w:rsidRDefault="0084715D" w:rsidP="00607B1F">
      <w:pPr>
        <w:pStyle w:val="Numerado"/>
        <w:numPr>
          <w:ilvl w:val="1"/>
          <w:numId w:val="4"/>
        </w:numPr>
        <w:spacing w:line="240" w:lineRule="auto"/>
        <w:rPr>
          <w:rFonts w:cs="Arial"/>
          <w:b/>
        </w:rPr>
      </w:pPr>
      <w:r w:rsidRPr="005B27DC">
        <w:rPr>
          <w:rFonts w:cs="Arial"/>
        </w:rPr>
        <w:t>Os recursos financeiros para o objeto deste edital correrão por conta de diversos códigos orçamentários, ficando a discriminação do</w:t>
      </w:r>
      <w:r w:rsidR="00042782" w:rsidRPr="005B27DC">
        <w:rPr>
          <w:rFonts w:cs="Arial"/>
        </w:rPr>
        <w:t>s</w:t>
      </w:r>
      <w:r w:rsidRPr="005B27DC">
        <w:rPr>
          <w:rFonts w:cs="Arial"/>
        </w:rPr>
        <w:t xml:space="preserve"> </w:t>
      </w:r>
      <w:proofErr w:type="gramStart"/>
      <w:r w:rsidRPr="005B27DC">
        <w:rPr>
          <w:rFonts w:cs="Arial"/>
        </w:rPr>
        <w:t>mesmo</w:t>
      </w:r>
      <w:r w:rsidR="00042782" w:rsidRPr="005B27DC">
        <w:rPr>
          <w:rFonts w:cs="Arial"/>
        </w:rPr>
        <w:t>s</w:t>
      </w:r>
      <w:r w:rsidRPr="005B27DC">
        <w:rPr>
          <w:rFonts w:cs="Arial"/>
        </w:rPr>
        <w:t xml:space="preserve"> vinculada</w:t>
      </w:r>
      <w:proofErr w:type="gramEnd"/>
      <w:r w:rsidRPr="005B27DC">
        <w:rPr>
          <w:rFonts w:cs="Arial"/>
        </w:rPr>
        <w:t xml:space="preserve"> ao projeto para o qual sejam demandadas as solicitações.</w:t>
      </w:r>
    </w:p>
    <w:p w:rsidR="0084715D" w:rsidRPr="005B27DC" w:rsidRDefault="0084715D" w:rsidP="004C21DA">
      <w:pPr>
        <w:pStyle w:val="Sumrio2"/>
      </w:pPr>
    </w:p>
    <w:p w:rsidR="0084715D" w:rsidRPr="005B27DC" w:rsidRDefault="0084715D" w:rsidP="00607B1F">
      <w:pPr>
        <w:numPr>
          <w:ilvl w:val="1"/>
          <w:numId w:val="4"/>
        </w:numPr>
        <w:jc w:val="both"/>
        <w:rPr>
          <w:rFonts w:cs="Arial"/>
          <w:sz w:val="20"/>
        </w:rPr>
      </w:pPr>
      <w:r w:rsidRPr="005B27DC">
        <w:rPr>
          <w:sz w:val="20"/>
        </w:rPr>
        <w:t>O valor orçamentário destinado a es</w:t>
      </w:r>
      <w:r w:rsidR="00042782" w:rsidRPr="005B27DC">
        <w:rPr>
          <w:sz w:val="20"/>
        </w:rPr>
        <w:t>t</w:t>
      </w:r>
      <w:r w:rsidRPr="005B27DC">
        <w:rPr>
          <w:sz w:val="20"/>
        </w:rPr>
        <w:t xml:space="preserve">a </w:t>
      </w:r>
      <w:r w:rsidR="00042782" w:rsidRPr="005B27DC">
        <w:rPr>
          <w:sz w:val="20"/>
        </w:rPr>
        <w:t>licitação</w:t>
      </w:r>
      <w:r w:rsidRPr="005B27DC">
        <w:rPr>
          <w:sz w:val="20"/>
        </w:rPr>
        <w:t xml:space="preserve"> é de</w:t>
      </w:r>
      <w:r w:rsidR="00083E33" w:rsidRPr="005B27DC">
        <w:rPr>
          <w:sz w:val="20"/>
        </w:rPr>
        <w:t xml:space="preserve"> até</w:t>
      </w:r>
      <w:r w:rsidRPr="005B27DC">
        <w:rPr>
          <w:sz w:val="20"/>
        </w:rPr>
        <w:t xml:space="preserve"> </w:t>
      </w:r>
      <w:r w:rsidR="003535DB" w:rsidRPr="005B27DC">
        <w:rPr>
          <w:b/>
          <w:sz w:val="20"/>
        </w:rPr>
        <w:t>R$ 3.000.0</w:t>
      </w:r>
      <w:r w:rsidRPr="005B27DC">
        <w:rPr>
          <w:b/>
          <w:sz w:val="20"/>
        </w:rPr>
        <w:t>00,00</w:t>
      </w:r>
      <w:r w:rsidRPr="005B27DC">
        <w:rPr>
          <w:sz w:val="20"/>
        </w:rPr>
        <w:t xml:space="preserve"> </w:t>
      </w:r>
      <w:r w:rsidR="003535DB" w:rsidRPr="005B27DC">
        <w:rPr>
          <w:sz w:val="20"/>
        </w:rPr>
        <w:t>(</w:t>
      </w:r>
      <w:r w:rsidR="003101A9" w:rsidRPr="005B27DC">
        <w:rPr>
          <w:sz w:val="20"/>
        </w:rPr>
        <w:t>t</w:t>
      </w:r>
      <w:r w:rsidR="003535DB" w:rsidRPr="005B27DC">
        <w:rPr>
          <w:sz w:val="20"/>
        </w:rPr>
        <w:t>rês</w:t>
      </w:r>
      <w:r w:rsidR="004C2DDE" w:rsidRPr="005B27DC">
        <w:rPr>
          <w:sz w:val="20"/>
        </w:rPr>
        <w:t xml:space="preserve"> milhões </w:t>
      </w:r>
      <w:r w:rsidR="003535DB" w:rsidRPr="005B27DC">
        <w:rPr>
          <w:sz w:val="20"/>
        </w:rPr>
        <w:t>de reais</w:t>
      </w:r>
      <w:r w:rsidRPr="005B27DC">
        <w:rPr>
          <w:sz w:val="20"/>
        </w:rPr>
        <w:t>) para cada 12 (doze) meses de vigência do contrato.</w:t>
      </w:r>
    </w:p>
    <w:p w:rsidR="0084715D" w:rsidRPr="005B27DC" w:rsidRDefault="00563E94">
      <w:pPr>
        <w:jc w:val="both"/>
        <w:rPr>
          <w:sz w:val="20"/>
        </w:rPr>
      </w:pPr>
      <w:r w:rsidRPr="005B27DC">
        <w:rPr>
          <w:sz w:val="20"/>
        </w:rPr>
        <w:t xml:space="preserve"> </w:t>
      </w:r>
    </w:p>
    <w:p w:rsidR="00956F95" w:rsidRPr="005B27DC" w:rsidRDefault="00956F95" w:rsidP="004C21DA">
      <w:pPr>
        <w:pStyle w:val="Sumrio2"/>
      </w:pPr>
      <w:r w:rsidRPr="005B27DC">
        <w:t xml:space="preserve">2.2.1 </w:t>
      </w:r>
      <w:r w:rsidR="00563E94" w:rsidRPr="005B27DC">
        <w:t>Será considerado</w:t>
      </w:r>
      <w:r w:rsidR="00042782" w:rsidRPr="005B27DC">
        <w:t>,</w:t>
      </w:r>
      <w:r w:rsidR="00563E94" w:rsidRPr="005B27DC">
        <w:t xml:space="preserve"> para fins de utilização d</w:t>
      </w:r>
      <w:r w:rsidR="00042782" w:rsidRPr="005B27DC">
        <w:t xml:space="preserve">os </w:t>
      </w:r>
      <w:r w:rsidR="00563E94" w:rsidRPr="005B27DC">
        <w:t>recurso</w:t>
      </w:r>
      <w:r w:rsidR="00042782" w:rsidRPr="005B27DC">
        <w:t>s</w:t>
      </w:r>
      <w:r w:rsidR="00563E94" w:rsidRPr="005B27DC">
        <w:t xml:space="preserve">, </w:t>
      </w:r>
      <w:r w:rsidR="006B552B" w:rsidRPr="005B27DC">
        <w:t>o</w:t>
      </w:r>
      <w:r w:rsidR="00563E94" w:rsidRPr="005B27DC">
        <w:t xml:space="preserve"> soma</w:t>
      </w:r>
      <w:r w:rsidR="006B552B" w:rsidRPr="005B27DC">
        <w:t>tório</w:t>
      </w:r>
      <w:r w:rsidR="00563E94" w:rsidRPr="005B27DC">
        <w:t xml:space="preserve"> das </w:t>
      </w:r>
      <w:r w:rsidR="00042782" w:rsidRPr="005B27DC">
        <w:t>n</w:t>
      </w:r>
      <w:r w:rsidR="00563E94" w:rsidRPr="005B27DC">
        <w:t xml:space="preserve">otas </w:t>
      </w:r>
      <w:r w:rsidR="00042782" w:rsidRPr="005B27DC">
        <w:t>f</w:t>
      </w:r>
      <w:r w:rsidR="00563E94" w:rsidRPr="005B27DC">
        <w:t>iscais emitidas pelo prestador do serviço contra o SEBRAE/PR.</w:t>
      </w:r>
    </w:p>
    <w:p w:rsidR="00956F95" w:rsidRPr="005B27DC" w:rsidRDefault="00956F95" w:rsidP="004C21DA">
      <w:pPr>
        <w:pStyle w:val="Sumrio2"/>
      </w:pPr>
    </w:p>
    <w:p w:rsidR="003101A9" w:rsidRPr="005B27DC" w:rsidRDefault="00956F95" w:rsidP="004C21DA">
      <w:pPr>
        <w:pStyle w:val="Sumrio2"/>
      </w:pPr>
      <w:r w:rsidRPr="005B27DC">
        <w:t xml:space="preserve">2.3 </w:t>
      </w:r>
      <w:r w:rsidR="003101A9" w:rsidRPr="005B27DC">
        <w:t>A estimativa de valor prevista no item 2.2 constitui-se em mera previsão, não estando o SEBRAE/PR obrigado a realizá-la em sua totalidade e não cabendo à licitante vencedora</w:t>
      </w:r>
      <w:r w:rsidR="00FD7599" w:rsidRPr="005B27DC">
        <w:t xml:space="preserve">, neste caso, </w:t>
      </w:r>
      <w:r w:rsidR="003101A9" w:rsidRPr="005B27DC">
        <w:t>o direito de pleitear qualquer tipo de indenização</w:t>
      </w:r>
      <w:r w:rsidR="00937030" w:rsidRPr="005B27DC">
        <w:t>.</w:t>
      </w:r>
      <w:r w:rsidR="00042782" w:rsidRPr="005B27DC">
        <w:t xml:space="preserve"> </w:t>
      </w:r>
    </w:p>
    <w:p w:rsidR="009B00A4" w:rsidRPr="005B27DC" w:rsidRDefault="009B00A4" w:rsidP="009B00A4">
      <w:pPr>
        <w:pStyle w:val="PargrafodaLista"/>
        <w:rPr>
          <w:sz w:val="20"/>
        </w:rPr>
      </w:pPr>
    </w:p>
    <w:p w:rsidR="0084715D" w:rsidRPr="005B27DC" w:rsidRDefault="003101A9">
      <w:pPr>
        <w:jc w:val="both"/>
        <w:rPr>
          <w:rFonts w:cs="Arial"/>
          <w:sz w:val="20"/>
        </w:rPr>
      </w:pPr>
      <w:r w:rsidRPr="005B27DC">
        <w:rPr>
          <w:rFonts w:cs="Arial"/>
          <w:b/>
          <w:sz w:val="20"/>
        </w:rPr>
        <w:t xml:space="preserve">2.4 </w:t>
      </w:r>
      <w:r w:rsidRPr="005B27DC">
        <w:rPr>
          <w:rFonts w:cs="Arial"/>
          <w:sz w:val="20"/>
        </w:rPr>
        <w:t xml:space="preserve">O valor mencionado no item 2.2 poderá ser revisto, nos casos de alteração na política econômica e/ou revisão orçamentária do </w:t>
      </w:r>
      <w:r w:rsidR="00105337" w:rsidRPr="005B27DC">
        <w:rPr>
          <w:rFonts w:cs="Arial"/>
          <w:sz w:val="20"/>
        </w:rPr>
        <w:t>SEBRAE/PR.</w:t>
      </w:r>
    </w:p>
    <w:p w:rsidR="003101A9" w:rsidRPr="005B27DC" w:rsidRDefault="003101A9">
      <w:pPr>
        <w:jc w:val="both"/>
        <w:rPr>
          <w:rFonts w:cs="Arial"/>
          <w:sz w:val="20"/>
        </w:rPr>
      </w:pP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77054358"/>
      <w:r w:rsidRPr="005B27DC">
        <w:rPr>
          <w:rFonts w:cs="Arial"/>
          <w:sz w:val="20"/>
        </w:rPr>
        <w:t>3. DOS QUESTIONAMENTOS E IMPUGNAÇÃO</w:t>
      </w:r>
      <w:bookmarkEnd w:id="7"/>
    </w:p>
    <w:p w:rsidR="0084715D" w:rsidRPr="005B27DC" w:rsidRDefault="0084715D" w:rsidP="004C21DA">
      <w:pPr>
        <w:pStyle w:val="Sumrio2"/>
      </w:pPr>
      <w:r w:rsidRPr="005B27DC">
        <w:t>3.1 Questionamentos poderão ser encaminhados ao SEBRAE/PR, s</w:t>
      </w:r>
      <w:r w:rsidR="00FD7599" w:rsidRPr="005B27DC">
        <w:t>omente por escrito, pelo e-mail</w:t>
      </w:r>
      <w:r w:rsidRPr="005B27DC">
        <w:t xml:space="preserve"> </w:t>
      </w:r>
      <w:hyperlink r:id="rId10" w:history="1">
        <w:r w:rsidRPr="005B27DC">
          <w:rPr>
            <w:rStyle w:val="Hyperlink"/>
          </w:rPr>
          <w:t>licitacoes@pr.sebrae.com.br</w:t>
        </w:r>
      </w:hyperlink>
      <w:r w:rsidRPr="005B27DC">
        <w:t>, ou via mensagem de fax (41) 3330-5819</w:t>
      </w:r>
      <w:r w:rsidR="00FD7599" w:rsidRPr="005B27DC">
        <w:t>,</w:t>
      </w:r>
      <w:r w:rsidRPr="005B27DC">
        <w:t xml:space="preserve"> aos cuidados da Comissão de Licitação, até 2 (dois) dias úteis antes da data fixada para o recebimento das propostas.</w:t>
      </w:r>
    </w:p>
    <w:p w:rsidR="0084715D" w:rsidRPr="005B27DC" w:rsidRDefault="0084715D" w:rsidP="004C21DA">
      <w:pPr>
        <w:pStyle w:val="Sumrio2"/>
      </w:pPr>
    </w:p>
    <w:p w:rsidR="0084715D" w:rsidRPr="005B27DC" w:rsidRDefault="0084715D" w:rsidP="004C21DA">
      <w:pPr>
        <w:pStyle w:val="Sumrio2"/>
      </w:pPr>
      <w:proofErr w:type="gramStart"/>
      <w:r w:rsidRPr="005B27DC">
        <w:t>3.2 Este</w:t>
      </w:r>
      <w:proofErr w:type="gramEnd"/>
      <w:r w:rsidRPr="005B27DC">
        <w:t xml:space="preserve"> edital poderá ser impugnado, no todo ou em parte, até 2(dois) dias úteis antes da data fixada para abertura da licitação, estabelecida no preâmbulo.</w:t>
      </w:r>
    </w:p>
    <w:p w:rsidR="0084715D" w:rsidRPr="005B27DC" w:rsidRDefault="0084715D" w:rsidP="004C21DA">
      <w:pPr>
        <w:pStyle w:val="Sumrio2"/>
      </w:pPr>
    </w:p>
    <w:p w:rsidR="0084715D" w:rsidRPr="005B27DC" w:rsidRDefault="0084715D" w:rsidP="004C21DA">
      <w:pPr>
        <w:pStyle w:val="Sumrio2"/>
      </w:pPr>
      <w:r w:rsidRPr="005B27DC">
        <w:t xml:space="preserve">3.3 </w:t>
      </w:r>
      <w:r w:rsidR="00783417" w:rsidRPr="005B27DC">
        <w:t xml:space="preserve">As impugnações serão dirigidas à Comissão de Licitação, devendo ser feitas por escrito e protocoladas no endereço </w:t>
      </w:r>
      <w:r w:rsidR="002934A5" w:rsidRPr="005B27DC">
        <w:t>indicado</w:t>
      </w:r>
      <w:r w:rsidR="00783417" w:rsidRPr="005B27DC">
        <w:t xml:space="preserve"> acima.</w:t>
      </w:r>
    </w:p>
    <w:p w:rsidR="0084715D" w:rsidRPr="005B27DC" w:rsidRDefault="0084715D">
      <w:pPr>
        <w:rPr>
          <w:rFonts w:cs="Arial"/>
          <w:sz w:val="20"/>
        </w:rPr>
      </w:pPr>
    </w:p>
    <w:p w:rsidR="0084715D" w:rsidRPr="005B27DC" w:rsidRDefault="0084715D" w:rsidP="004C21DA">
      <w:pPr>
        <w:pStyle w:val="Sumrio2"/>
      </w:pPr>
      <w:r w:rsidRPr="005B27DC">
        <w:t xml:space="preserve">3.4 As repostas aos questionamentos e impugnações serão divulgadas no site </w:t>
      </w:r>
      <w:hyperlink r:id="rId11" w:history="1">
        <w:r w:rsidRPr="005B27DC">
          <w:rPr>
            <w:rStyle w:val="Hyperlink"/>
            <w:color w:val="auto"/>
          </w:rPr>
          <w:t>www.sebraepr.com.br</w:t>
        </w:r>
      </w:hyperlink>
      <w:r w:rsidR="00AC6A7F" w:rsidRPr="005B27DC">
        <w:t>, no link</w:t>
      </w:r>
      <w:r w:rsidRPr="005B27DC">
        <w:t xml:space="preserve"> “Licitações". </w:t>
      </w:r>
    </w:p>
    <w:p w:rsidR="0084715D" w:rsidRPr="005B27DC" w:rsidRDefault="0084715D" w:rsidP="004C21DA">
      <w:pPr>
        <w:pStyle w:val="Sumrio2"/>
      </w:pPr>
    </w:p>
    <w:p w:rsidR="0084715D" w:rsidRPr="005B27DC" w:rsidRDefault="0084715D" w:rsidP="004C21DA">
      <w:pPr>
        <w:pStyle w:val="Sumrio2"/>
      </w:pPr>
      <w:r w:rsidRPr="005B27DC">
        <w:t xml:space="preserve">3.5. </w:t>
      </w:r>
      <w:r w:rsidR="002934A5" w:rsidRPr="005B27DC">
        <w:t>O</w:t>
      </w:r>
      <w:r w:rsidRPr="005B27DC">
        <w:t xml:space="preserve">s esclarecimentos sobre o conteúdo deste edital </w:t>
      </w:r>
      <w:r w:rsidR="002934A5" w:rsidRPr="005B27DC">
        <w:t xml:space="preserve">somente terão validade </w:t>
      </w:r>
      <w:r w:rsidRPr="005B27DC">
        <w:t>qu</w:t>
      </w:r>
      <w:r w:rsidR="002934A5" w:rsidRPr="005B27DC">
        <w:t>ando</w:t>
      </w:r>
      <w:r w:rsidRPr="005B27DC">
        <w:t xml:space="preserve"> prestados, por escrito, pela Comissão de Licitação.</w:t>
      </w:r>
    </w:p>
    <w:p w:rsidR="0084715D" w:rsidRPr="005B27DC" w:rsidRDefault="0084715D">
      <w:pPr>
        <w:rPr>
          <w:rFonts w:cs="Arial"/>
          <w:sz w:val="20"/>
        </w:rPr>
      </w:pPr>
    </w:p>
    <w:p w:rsidR="0084715D" w:rsidRPr="005B27DC" w:rsidRDefault="00A63EB0" w:rsidP="004C21DA">
      <w:pPr>
        <w:pStyle w:val="Sumrio2"/>
      </w:pPr>
      <w:proofErr w:type="gramStart"/>
      <w:r w:rsidRPr="005B27DC">
        <w:t xml:space="preserve">3.6 </w:t>
      </w:r>
      <w:r w:rsidR="00284CEA" w:rsidRPr="005B27DC">
        <w:t>Não impugnado</w:t>
      </w:r>
      <w:proofErr w:type="gramEnd"/>
      <w:r w:rsidR="00284CEA" w:rsidRPr="005B27DC">
        <w:t xml:space="preserve"> </w:t>
      </w:r>
      <w:r w:rsidRPr="005B27DC">
        <w:t xml:space="preserve">o ato convocatório, </w:t>
      </w:r>
      <w:proofErr w:type="spellStart"/>
      <w:r w:rsidRPr="005B27DC">
        <w:t>pre</w:t>
      </w:r>
      <w:r w:rsidR="0084715D" w:rsidRPr="005B27DC">
        <w:t>clui</w:t>
      </w:r>
      <w:proofErr w:type="spellEnd"/>
      <w:r w:rsidR="0084715D" w:rsidRPr="005B27DC">
        <w:t xml:space="preserve"> toda a matéria nele constante.</w:t>
      </w:r>
    </w:p>
    <w:p w:rsidR="0084715D" w:rsidRPr="005B27DC" w:rsidRDefault="0084715D">
      <w:pPr>
        <w:jc w:val="both"/>
        <w:rPr>
          <w:rFonts w:cs="Arial"/>
          <w:sz w:val="20"/>
        </w:rPr>
      </w:pP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277054359"/>
      <w:r w:rsidRPr="005B27DC">
        <w:rPr>
          <w:rFonts w:cs="Arial"/>
          <w:sz w:val="20"/>
        </w:rPr>
        <w:t xml:space="preserve">4. </w:t>
      </w:r>
      <w:bookmarkEnd w:id="8"/>
      <w:bookmarkEnd w:id="9"/>
      <w:r w:rsidRPr="005B27DC">
        <w:rPr>
          <w:rFonts w:cs="Arial"/>
          <w:sz w:val="20"/>
        </w:rPr>
        <w:t>DAS CONDIÇÕES DE PARTICIPAÇÃO</w:t>
      </w:r>
      <w:bookmarkEnd w:id="10"/>
    </w:p>
    <w:p w:rsidR="0084715D" w:rsidRPr="005B27DC" w:rsidRDefault="0084715D" w:rsidP="004C21DA">
      <w:pPr>
        <w:pStyle w:val="Sumrio2"/>
      </w:pPr>
      <w:r w:rsidRPr="005B27DC">
        <w:t xml:space="preserve">4.1 Poderão participar desta licitação as empresas legalmente constituídas no país, operando nos termos da legislação vigente, cuja finalidade e ramo de atuação estejam ligados </w:t>
      </w:r>
      <w:r w:rsidR="007C71CF" w:rsidRPr="005B27DC">
        <w:t xml:space="preserve">diretamente </w:t>
      </w:r>
      <w:r w:rsidRPr="005B27DC">
        <w:t>ao objeto desta licitação.</w:t>
      </w:r>
    </w:p>
    <w:p w:rsidR="0084715D" w:rsidRPr="005B27DC" w:rsidRDefault="0084715D" w:rsidP="004C21DA">
      <w:pPr>
        <w:pStyle w:val="Sumrio2"/>
      </w:pPr>
    </w:p>
    <w:p w:rsidR="0084715D" w:rsidRPr="005B27DC" w:rsidRDefault="0084715D" w:rsidP="004C21DA">
      <w:pPr>
        <w:pStyle w:val="Sumrio2"/>
      </w:pPr>
      <w:smartTag w:uri="urn:schemas-microsoft-com:office:smarttags" w:element="metricconverter">
        <w:smartTagPr>
          <w:attr w:name="ProductID" w:val="4.2 A"/>
        </w:smartTagPr>
        <w:r w:rsidRPr="005B27DC">
          <w:t>4.2 A</w:t>
        </w:r>
      </w:smartTag>
      <w:r w:rsidRPr="005B27DC">
        <w:t xml:space="preserve"> participação nesta licitação implica na aceitação integral e irrestrita das condições estabelecidas n</w:t>
      </w:r>
      <w:r w:rsidR="007C71CF" w:rsidRPr="005B27DC">
        <w:t>o presente</w:t>
      </w:r>
      <w:r w:rsidRPr="005B27DC">
        <w:t xml:space="preserve"> edital.</w:t>
      </w:r>
    </w:p>
    <w:p w:rsidR="0084715D" w:rsidRPr="005B27DC" w:rsidRDefault="0084715D">
      <w:pPr>
        <w:ind w:right="12"/>
        <w:jc w:val="both"/>
        <w:rPr>
          <w:rFonts w:cs="Arial"/>
          <w:b/>
          <w:sz w:val="20"/>
        </w:rPr>
      </w:pPr>
    </w:p>
    <w:p w:rsidR="0084715D" w:rsidRPr="005B27DC" w:rsidRDefault="0084715D" w:rsidP="004C21DA">
      <w:pPr>
        <w:pStyle w:val="Sumrio2"/>
      </w:pPr>
      <w:r w:rsidRPr="005B27DC">
        <w:t xml:space="preserve">4.3 </w:t>
      </w:r>
      <w:proofErr w:type="gramStart"/>
      <w:r w:rsidR="007C71CF" w:rsidRPr="005B27DC">
        <w:t>É</w:t>
      </w:r>
      <w:proofErr w:type="gramEnd"/>
      <w:r w:rsidR="007C71CF" w:rsidRPr="005B27DC">
        <w:t xml:space="preserve"> vedada a participação nesta</w:t>
      </w:r>
      <w:r w:rsidRPr="005B27DC">
        <w:t xml:space="preserve"> licitação de empresas que: </w:t>
      </w:r>
    </w:p>
    <w:p w:rsidR="0084715D" w:rsidRPr="005B27DC" w:rsidRDefault="0084715D">
      <w:pPr>
        <w:ind w:right="12"/>
        <w:jc w:val="both"/>
        <w:rPr>
          <w:rFonts w:cs="Arial"/>
          <w:sz w:val="20"/>
        </w:rPr>
      </w:pPr>
    </w:p>
    <w:p w:rsidR="0084715D" w:rsidRPr="005B27DC" w:rsidRDefault="00783417" w:rsidP="004C21DA">
      <w:pPr>
        <w:pStyle w:val="Sumrio2"/>
      </w:pPr>
      <w:r w:rsidRPr="005B27DC">
        <w:t xml:space="preserve">I - </w:t>
      </w:r>
      <w:r w:rsidR="007C71CF" w:rsidRPr="005B27DC">
        <w:t>te</w:t>
      </w:r>
      <w:r w:rsidR="00105337" w:rsidRPr="005B27DC">
        <w:t xml:space="preserve">nham </w:t>
      </w:r>
      <w:r w:rsidR="0084715D" w:rsidRPr="005B27DC">
        <w:t>em seu quadro dirigente ou empregado do Sistema SEB</w:t>
      </w:r>
      <w:r w:rsidRPr="005B27DC">
        <w:t>RAE, bem como ex-empregados,</w:t>
      </w:r>
      <w:r w:rsidR="007C71CF" w:rsidRPr="005B27DC">
        <w:t xml:space="preserve"> estes </w:t>
      </w:r>
      <w:r w:rsidR="0084715D" w:rsidRPr="005B27DC">
        <w:t>até 6 (seis) meses após a sua demissão;</w:t>
      </w:r>
    </w:p>
    <w:p w:rsidR="0084715D" w:rsidRPr="005B27DC" w:rsidRDefault="00783417" w:rsidP="004C21DA">
      <w:pPr>
        <w:pStyle w:val="Sumrio2"/>
      </w:pPr>
      <w:r w:rsidRPr="005B27DC">
        <w:t xml:space="preserve">II - </w:t>
      </w:r>
      <w:r w:rsidR="0084715D" w:rsidRPr="005B27DC">
        <w:t>atuem em consórcio;</w:t>
      </w:r>
    </w:p>
    <w:p w:rsidR="0084715D" w:rsidRPr="005B27DC" w:rsidRDefault="00783417" w:rsidP="004C21DA">
      <w:pPr>
        <w:pStyle w:val="Sumrio2"/>
      </w:pPr>
      <w:r w:rsidRPr="005B27DC">
        <w:t xml:space="preserve">III - </w:t>
      </w:r>
      <w:r w:rsidR="0084715D" w:rsidRPr="005B27DC">
        <w:t xml:space="preserve">estejam em processo de falência ou recuperação; </w:t>
      </w:r>
    </w:p>
    <w:p w:rsidR="0084715D" w:rsidRPr="005B27DC" w:rsidRDefault="00783417" w:rsidP="004C21DA">
      <w:pPr>
        <w:pStyle w:val="Sumrio2"/>
      </w:pPr>
      <w:r w:rsidRPr="005B27DC">
        <w:t xml:space="preserve">IV - </w:t>
      </w:r>
      <w:r w:rsidR="0084715D" w:rsidRPr="005B27DC">
        <w:t xml:space="preserve">estejam cumprindo suspensão por qualquer uma das entidades do Sistema </w:t>
      </w:r>
      <w:r w:rsidR="003535DB" w:rsidRPr="005B27DC">
        <w:t>SEBRAE</w:t>
      </w:r>
      <w:r w:rsidR="0084715D" w:rsidRPr="005B27DC">
        <w:t>.</w:t>
      </w:r>
    </w:p>
    <w:p w:rsidR="0084715D" w:rsidRPr="005B27DC" w:rsidRDefault="0084715D">
      <w:pPr>
        <w:pStyle w:val="Numerado"/>
        <w:tabs>
          <w:tab w:val="clear" w:pos="360"/>
        </w:tabs>
        <w:spacing w:line="240" w:lineRule="auto"/>
        <w:ind w:right="12"/>
        <w:rPr>
          <w:rFonts w:cs="Arial"/>
        </w:rPr>
      </w:pP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277054360"/>
      <w:r w:rsidRPr="005B27DC">
        <w:rPr>
          <w:rFonts w:cs="Arial"/>
          <w:sz w:val="20"/>
        </w:rPr>
        <w:t>5. DOS ENVELOPES</w:t>
      </w:r>
      <w:bookmarkEnd w:id="11"/>
      <w:bookmarkEnd w:id="12"/>
      <w:bookmarkEnd w:id="13"/>
    </w:p>
    <w:p w:rsidR="0084715D" w:rsidRPr="005B27DC" w:rsidRDefault="0084715D" w:rsidP="004C21DA">
      <w:pPr>
        <w:pStyle w:val="Sumrio2"/>
      </w:pPr>
      <w:r w:rsidRPr="005B27DC">
        <w:t>5.1 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84715D" w:rsidRPr="005B27DC" w:rsidRDefault="0084715D" w:rsidP="004C21DA">
      <w:pPr>
        <w:pStyle w:val="Sumrio2"/>
      </w:pPr>
      <w:r w:rsidRPr="005B27DC">
        <w:t>5.</w:t>
      </w:r>
      <w:r w:rsidR="00783417" w:rsidRPr="005B27DC">
        <w:t>1.1</w:t>
      </w:r>
      <w:r w:rsidRPr="005B27DC">
        <w:t xml:space="preserve"> Envelope n.º 1 - CO</w:t>
      </w:r>
      <w:r w:rsidR="00284CEA" w:rsidRPr="005B27DC">
        <w:t xml:space="preserve">NCORRÊNCIA SEBRAE/PR n º </w:t>
      </w:r>
      <w:r w:rsidR="00163628" w:rsidRPr="005B27DC">
        <w:t>02/2011</w:t>
      </w:r>
    </w:p>
    <w:p w:rsidR="0084715D" w:rsidRPr="005B27DC" w:rsidRDefault="0084715D" w:rsidP="004C21DA">
      <w:pPr>
        <w:pStyle w:val="Sumrio2"/>
      </w:pPr>
      <w:r w:rsidRPr="005B27DC">
        <w:t>CONTRATAÇÃO DE EMPRESA PARA PRESTAÇÃO DE SERVIÇOS DE PRO</w:t>
      </w:r>
      <w:r w:rsidR="00284CEA" w:rsidRPr="005B27DC">
        <w:t xml:space="preserve">MOÇÃO E ORGANIZAÇÃO DE EVENTOS </w:t>
      </w:r>
      <w:r w:rsidR="003C4923" w:rsidRPr="005B27DC">
        <w:t xml:space="preserve">PARA </w:t>
      </w:r>
      <w:r w:rsidRPr="005B27DC">
        <w:t xml:space="preserve">O SEBRAE/PR </w:t>
      </w:r>
    </w:p>
    <w:p w:rsidR="0084715D" w:rsidRPr="005B27DC" w:rsidRDefault="0084715D" w:rsidP="004C21DA">
      <w:pPr>
        <w:pStyle w:val="Sumrio2"/>
      </w:pPr>
      <w:r w:rsidRPr="005B27DC">
        <w:t>Conteúdo: DOCUMENTOS PARA CREDENCIAMENTO</w:t>
      </w:r>
    </w:p>
    <w:p w:rsidR="0084715D" w:rsidRPr="005B27DC" w:rsidRDefault="0084715D" w:rsidP="004C21DA">
      <w:pPr>
        <w:pStyle w:val="Sumrio2"/>
      </w:pPr>
      <w:r w:rsidRPr="005B27DC">
        <w:t>Dia e horário de abertura do envelope</w:t>
      </w:r>
    </w:p>
    <w:p w:rsidR="0084715D" w:rsidRPr="005B27DC" w:rsidRDefault="0084715D" w:rsidP="004C21DA">
      <w:pPr>
        <w:pStyle w:val="Sumrio2"/>
      </w:pPr>
      <w:r w:rsidRPr="005B27DC">
        <w:t>Empresa: (citar, por extenso, nome e endereço da empresa LICITANTE)</w:t>
      </w:r>
    </w:p>
    <w:p w:rsidR="0084715D" w:rsidRPr="005B27DC" w:rsidRDefault="0084715D" w:rsidP="004C21DA">
      <w:pPr>
        <w:pStyle w:val="Sumrio2"/>
      </w:pPr>
    </w:p>
    <w:p w:rsidR="0084715D" w:rsidRPr="005B27DC" w:rsidRDefault="0084715D" w:rsidP="004C21DA">
      <w:pPr>
        <w:pStyle w:val="Sumrio2"/>
      </w:pPr>
      <w:r w:rsidRPr="005B27DC">
        <w:t>5.</w:t>
      </w:r>
      <w:r w:rsidR="00783417" w:rsidRPr="005B27DC">
        <w:t>1.2</w:t>
      </w:r>
      <w:r w:rsidRPr="005B27DC">
        <w:t xml:space="preserve"> Envelope n.º </w:t>
      </w:r>
      <w:r w:rsidR="00284CEA" w:rsidRPr="005B27DC">
        <w:t xml:space="preserve">2 - CONCORRÊNCIA SEBRAE/PR n º </w:t>
      </w:r>
      <w:r w:rsidR="00163628" w:rsidRPr="005B27DC">
        <w:t>02/2011</w:t>
      </w:r>
    </w:p>
    <w:p w:rsidR="0084715D" w:rsidRPr="005B27DC" w:rsidRDefault="0084715D" w:rsidP="004C21DA">
      <w:pPr>
        <w:pStyle w:val="Sumrio2"/>
      </w:pPr>
      <w:r w:rsidRPr="005B27DC">
        <w:t>CONTRATAÇÃO DE EMPRESA PARA PRESTAÇÃO DE SERVIÇOS DE PRO</w:t>
      </w:r>
      <w:r w:rsidR="00284CEA" w:rsidRPr="005B27DC">
        <w:t xml:space="preserve">MOÇÃO E ORGANIZAÇÃO DE EVENTOS </w:t>
      </w:r>
      <w:r w:rsidR="003C4923" w:rsidRPr="005B27DC">
        <w:t xml:space="preserve">PARA </w:t>
      </w:r>
      <w:r w:rsidRPr="005B27DC">
        <w:t>O SEBRAE/PR</w:t>
      </w:r>
    </w:p>
    <w:p w:rsidR="0084715D" w:rsidRPr="005B27DC" w:rsidRDefault="0084715D" w:rsidP="004C21DA">
      <w:pPr>
        <w:pStyle w:val="Sumrio2"/>
      </w:pPr>
      <w:r w:rsidRPr="005B27DC">
        <w:t>Conteúdo: PROPOSTA TÉCNICA</w:t>
      </w:r>
    </w:p>
    <w:p w:rsidR="0084715D" w:rsidRPr="005B27DC" w:rsidRDefault="0084715D" w:rsidP="004C21DA">
      <w:pPr>
        <w:pStyle w:val="Sumrio2"/>
      </w:pPr>
      <w:r w:rsidRPr="005B27DC">
        <w:t>Dia e horário de abertura do envelope</w:t>
      </w:r>
    </w:p>
    <w:p w:rsidR="0084715D" w:rsidRPr="005B27DC" w:rsidRDefault="0084715D" w:rsidP="004C21DA">
      <w:pPr>
        <w:pStyle w:val="Sumrio2"/>
      </w:pPr>
      <w:r w:rsidRPr="005B27DC">
        <w:t>Empresa: (citar, por extenso, nome e endereço da empresa LICITANTE)</w:t>
      </w:r>
    </w:p>
    <w:p w:rsidR="0084715D" w:rsidRPr="005B27DC" w:rsidRDefault="0084715D">
      <w:pPr>
        <w:ind w:left="567"/>
        <w:jc w:val="both"/>
        <w:rPr>
          <w:rFonts w:cs="Arial"/>
          <w:b/>
          <w:sz w:val="20"/>
        </w:rPr>
      </w:pPr>
    </w:p>
    <w:p w:rsidR="0084715D" w:rsidRPr="005B27DC" w:rsidRDefault="0084715D" w:rsidP="004C21DA">
      <w:pPr>
        <w:pStyle w:val="Sumrio2"/>
      </w:pPr>
      <w:r w:rsidRPr="005B27DC">
        <w:t>5.</w:t>
      </w:r>
      <w:r w:rsidR="00105644" w:rsidRPr="005B27DC">
        <w:t>1.3</w:t>
      </w:r>
      <w:r w:rsidRPr="005B27DC">
        <w:t xml:space="preserve"> Envelope n.º 3 - CONCORRÊNCIA SEBRAE/PR n º </w:t>
      </w:r>
      <w:r w:rsidR="00163628" w:rsidRPr="005B27DC">
        <w:t>02/2011</w:t>
      </w:r>
    </w:p>
    <w:p w:rsidR="0084715D" w:rsidRPr="005B27DC" w:rsidRDefault="0084715D" w:rsidP="004C21DA">
      <w:pPr>
        <w:pStyle w:val="Sumrio2"/>
      </w:pPr>
      <w:r w:rsidRPr="005B27DC">
        <w:t>CONTRATAÇÃO DE EMPRESA PARA PRESTAÇÃO DE SERVIÇOS DE PRO</w:t>
      </w:r>
      <w:r w:rsidR="00284CEA" w:rsidRPr="005B27DC">
        <w:t xml:space="preserve">MOÇÃO E ORGANIZAÇÃO DE EVENTOS </w:t>
      </w:r>
      <w:r w:rsidR="003C4923" w:rsidRPr="005B27DC">
        <w:t xml:space="preserve">PARA </w:t>
      </w:r>
      <w:r w:rsidRPr="005B27DC">
        <w:t>O SEBRAE/PR</w:t>
      </w:r>
    </w:p>
    <w:p w:rsidR="0084715D" w:rsidRPr="005B27DC" w:rsidRDefault="0084715D" w:rsidP="004C21DA">
      <w:pPr>
        <w:pStyle w:val="Sumrio2"/>
      </w:pPr>
      <w:r w:rsidRPr="005B27DC">
        <w:t>Conteúdo: PROPOSTA COMERCIAL</w:t>
      </w:r>
    </w:p>
    <w:p w:rsidR="0084715D" w:rsidRPr="005B27DC" w:rsidRDefault="0084715D" w:rsidP="004C21DA">
      <w:pPr>
        <w:pStyle w:val="Sumrio2"/>
      </w:pPr>
      <w:r w:rsidRPr="005B27DC">
        <w:t>Dia e horário de abertura do envelope</w:t>
      </w:r>
    </w:p>
    <w:p w:rsidR="0084715D" w:rsidRPr="005B27DC" w:rsidRDefault="0084715D" w:rsidP="004C21DA">
      <w:pPr>
        <w:pStyle w:val="Sumrio2"/>
      </w:pPr>
      <w:r w:rsidRPr="005B27DC">
        <w:t>Empresa: (citar, por extenso, nome e endereço da empresa LICITANTE)</w:t>
      </w:r>
    </w:p>
    <w:p w:rsidR="0084715D" w:rsidRPr="005B27DC" w:rsidRDefault="0084715D">
      <w:pPr>
        <w:rPr>
          <w:rFonts w:cs="Arial"/>
          <w:sz w:val="20"/>
        </w:rPr>
      </w:pPr>
    </w:p>
    <w:p w:rsidR="0084715D" w:rsidRPr="005B27DC" w:rsidRDefault="0084715D" w:rsidP="004C21DA">
      <w:pPr>
        <w:pStyle w:val="Sumrio2"/>
      </w:pPr>
      <w:r w:rsidRPr="005B27DC">
        <w:t>5.</w:t>
      </w:r>
      <w:r w:rsidR="00105644" w:rsidRPr="005B27DC">
        <w:t>1.4</w:t>
      </w:r>
      <w:r w:rsidRPr="005B27DC">
        <w:t xml:space="preserve"> Envelope n.º 4 - CONCORRÊNCIA SEBRAE/PR n º </w:t>
      </w:r>
      <w:r w:rsidR="00163628" w:rsidRPr="005B27DC">
        <w:t>02/2011</w:t>
      </w:r>
    </w:p>
    <w:p w:rsidR="0084715D" w:rsidRPr="005B27DC" w:rsidRDefault="0084715D" w:rsidP="004C21DA">
      <w:pPr>
        <w:pStyle w:val="Sumrio2"/>
      </w:pPr>
      <w:r w:rsidRPr="005B27DC">
        <w:t>CONTRATAÇÃO DE EMPRESA PARA PRESTAÇÃO DE SERVIÇOS DE PRO</w:t>
      </w:r>
      <w:r w:rsidR="003C4923" w:rsidRPr="005B27DC">
        <w:t xml:space="preserve">MOÇÃO E ORGANIZAÇÃO DE EVENTOS PARA </w:t>
      </w:r>
      <w:r w:rsidRPr="005B27DC">
        <w:t>O SEBRAE/PR</w:t>
      </w:r>
    </w:p>
    <w:p w:rsidR="0084715D" w:rsidRPr="005B27DC" w:rsidRDefault="0084715D" w:rsidP="004C21DA">
      <w:pPr>
        <w:pStyle w:val="Sumrio2"/>
      </w:pPr>
      <w:r w:rsidRPr="005B27DC">
        <w:t>Conteúdo: DOCUMENTAÇÃO PARA HABILITAÇÃO</w:t>
      </w:r>
    </w:p>
    <w:p w:rsidR="0084715D" w:rsidRPr="005B27DC" w:rsidRDefault="0084715D" w:rsidP="004C21DA">
      <w:pPr>
        <w:pStyle w:val="Sumrio2"/>
      </w:pPr>
      <w:r w:rsidRPr="005B27DC">
        <w:t>Dia e horário de abertura do envelope</w:t>
      </w:r>
    </w:p>
    <w:p w:rsidR="0084715D" w:rsidRPr="005B27DC" w:rsidRDefault="0084715D" w:rsidP="004C21DA">
      <w:pPr>
        <w:pStyle w:val="Sumrio2"/>
      </w:pPr>
      <w:r w:rsidRPr="005B27DC">
        <w:t>Empresa: (citar, por extenso, nome e endereço da empresa LICITANTE)</w:t>
      </w:r>
    </w:p>
    <w:p w:rsidR="0084715D" w:rsidRPr="005B27DC" w:rsidRDefault="0084715D">
      <w:pPr>
        <w:pStyle w:val="Numerado"/>
        <w:tabs>
          <w:tab w:val="clear" w:pos="360"/>
        </w:tabs>
        <w:spacing w:line="240" w:lineRule="auto"/>
        <w:ind w:right="12"/>
        <w:rPr>
          <w:rFonts w:cs="Arial"/>
        </w:rPr>
      </w:pP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277054361"/>
      <w:r w:rsidRPr="005B27DC">
        <w:rPr>
          <w:rFonts w:cs="Arial"/>
          <w:sz w:val="20"/>
        </w:rPr>
        <w:t xml:space="preserve">6. </w:t>
      </w:r>
      <w:bookmarkEnd w:id="14"/>
      <w:r w:rsidRPr="005B27DC">
        <w:rPr>
          <w:rFonts w:cs="Arial"/>
          <w:sz w:val="20"/>
        </w:rPr>
        <w:t>DA DOCUMENTAÇÃO DO ENVELOPE N° 1 – DOCUMENTOS PARA CREDENCIAMENTO</w:t>
      </w:r>
      <w:bookmarkEnd w:id="15"/>
    </w:p>
    <w:p w:rsidR="0084715D" w:rsidRPr="005B27DC" w:rsidRDefault="0084715D" w:rsidP="004C21DA">
      <w:pPr>
        <w:pStyle w:val="Sumrio2"/>
      </w:pPr>
      <w:r w:rsidRPr="005B27DC">
        <w:t>6.1 Para manifestar-se em seu nome durante as fases do procedimento licitatório, as licitantes poderão credenciar um representante, obedecendo aos seguintes critérios:</w:t>
      </w:r>
    </w:p>
    <w:p w:rsidR="0084715D" w:rsidRPr="005B27DC" w:rsidRDefault="0084715D" w:rsidP="004C21DA">
      <w:pPr>
        <w:pStyle w:val="Sumrio2"/>
      </w:pPr>
    </w:p>
    <w:p w:rsidR="0084715D" w:rsidRPr="005B27DC" w:rsidRDefault="0084715D" w:rsidP="004C21DA">
      <w:pPr>
        <w:pStyle w:val="Sumrio2"/>
      </w:pPr>
      <w:r w:rsidRPr="005B27DC">
        <w:t>6.</w:t>
      </w:r>
      <w:r w:rsidR="00105644" w:rsidRPr="005B27DC">
        <w:t>1.1</w:t>
      </w:r>
      <w:r w:rsidRPr="005B27DC">
        <w:t xml:space="preserve"> Sendo o representante legal:</w:t>
      </w:r>
    </w:p>
    <w:p w:rsidR="0084715D" w:rsidRPr="005B27DC" w:rsidRDefault="0084715D">
      <w:pPr>
        <w:numPr>
          <w:ilvl w:val="0"/>
          <w:numId w:val="1"/>
        </w:numPr>
        <w:jc w:val="both"/>
        <w:rPr>
          <w:rFonts w:cs="Arial"/>
          <w:sz w:val="20"/>
        </w:rPr>
      </w:pPr>
      <w:proofErr w:type="gramStart"/>
      <w:r w:rsidRPr="005B27DC">
        <w:rPr>
          <w:rFonts w:cs="Arial"/>
          <w:sz w:val="20"/>
        </w:rPr>
        <w:t>apresentar</w:t>
      </w:r>
      <w:proofErr w:type="gramEnd"/>
      <w:r w:rsidRPr="005B27DC">
        <w:rPr>
          <w:rFonts w:cs="Arial"/>
          <w:sz w:val="20"/>
        </w:rPr>
        <w:t xml:space="preserve"> cópia simples do contrato social ou estatuto, última alteração contratual e/ou outra que expresse claramente os poderes </w:t>
      </w:r>
      <w:r w:rsidR="009768E0" w:rsidRPr="005B27DC">
        <w:rPr>
          <w:rFonts w:cs="Arial"/>
          <w:sz w:val="20"/>
        </w:rPr>
        <w:t>para</w:t>
      </w:r>
      <w:r w:rsidRPr="005B27DC">
        <w:rPr>
          <w:rFonts w:cs="Arial"/>
          <w:sz w:val="20"/>
        </w:rPr>
        <w:t xml:space="preserve"> representar a licitante, caso não conste em nenhum dos documentos anteriores;</w:t>
      </w:r>
    </w:p>
    <w:p w:rsidR="0084715D" w:rsidRPr="005B27DC" w:rsidRDefault="00111543">
      <w:pPr>
        <w:numPr>
          <w:ilvl w:val="0"/>
          <w:numId w:val="1"/>
        </w:numPr>
        <w:jc w:val="both"/>
        <w:rPr>
          <w:rFonts w:cs="Arial"/>
          <w:sz w:val="20"/>
        </w:rPr>
      </w:pPr>
      <w:proofErr w:type="gramStart"/>
      <w:r w:rsidRPr="005B27DC">
        <w:rPr>
          <w:rFonts w:cs="Arial"/>
          <w:sz w:val="20"/>
        </w:rPr>
        <w:t>indicar</w:t>
      </w:r>
      <w:proofErr w:type="gramEnd"/>
      <w:r w:rsidRPr="005B27DC">
        <w:rPr>
          <w:rFonts w:cs="Arial"/>
          <w:sz w:val="20"/>
        </w:rPr>
        <w:t xml:space="preserve">, </w:t>
      </w:r>
      <w:r w:rsidR="0084715D" w:rsidRPr="005B27DC">
        <w:rPr>
          <w:rFonts w:cs="Arial"/>
          <w:sz w:val="20"/>
        </w:rPr>
        <w:t xml:space="preserve">quando a representação </w:t>
      </w:r>
      <w:r w:rsidRPr="005B27DC">
        <w:rPr>
          <w:rFonts w:cs="Arial"/>
          <w:sz w:val="20"/>
        </w:rPr>
        <w:t>da empresa couber a mais de uma pessoa</w:t>
      </w:r>
      <w:r w:rsidR="0084715D" w:rsidRPr="005B27DC">
        <w:rPr>
          <w:rFonts w:cs="Arial"/>
          <w:sz w:val="20"/>
        </w:rPr>
        <w:t xml:space="preserve">, </w:t>
      </w:r>
      <w:r w:rsidRPr="005B27DC">
        <w:rPr>
          <w:rFonts w:cs="Arial"/>
          <w:sz w:val="20"/>
        </w:rPr>
        <w:t>o nome da pessoa que a</w:t>
      </w:r>
      <w:r w:rsidR="0084715D" w:rsidRPr="005B27DC">
        <w:rPr>
          <w:rFonts w:cs="Arial"/>
          <w:sz w:val="20"/>
        </w:rPr>
        <w:t xml:space="preserve"> representará no certame;</w:t>
      </w:r>
    </w:p>
    <w:p w:rsidR="0084715D" w:rsidRPr="005B27DC" w:rsidRDefault="00111543">
      <w:pPr>
        <w:numPr>
          <w:ilvl w:val="0"/>
          <w:numId w:val="1"/>
        </w:numPr>
        <w:jc w:val="both"/>
        <w:rPr>
          <w:rFonts w:cs="Arial"/>
          <w:sz w:val="20"/>
        </w:rPr>
      </w:pPr>
      <w:proofErr w:type="gramStart"/>
      <w:r w:rsidRPr="005B27DC">
        <w:rPr>
          <w:rFonts w:cs="Arial"/>
          <w:sz w:val="20"/>
        </w:rPr>
        <w:t>apresentar</w:t>
      </w:r>
      <w:proofErr w:type="gramEnd"/>
      <w:r w:rsidRPr="005B27DC">
        <w:rPr>
          <w:rFonts w:cs="Arial"/>
          <w:sz w:val="20"/>
        </w:rPr>
        <w:t xml:space="preserve"> </w:t>
      </w:r>
      <w:r w:rsidR="0084715D" w:rsidRPr="005B27DC">
        <w:rPr>
          <w:rFonts w:cs="Arial"/>
          <w:sz w:val="20"/>
        </w:rPr>
        <w:t>documento com foto que comprove a identidade do representante.</w:t>
      </w:r>
    </w:p>
    <w:p w:rsidR="0084715D" w:rsidRPr="005B27DC" w:rsidRDefault="0084715D">
      <w:pPr>
        <w:ind w:left="567" w:right="11"/>
        <w:jc w:val="both"/>
        <w:rPr>
          <w:rFonts w:cs="Arial"/>
          <w:sz w:val="20"/>
        </w:rPr>
      </w:pPr>
    </w:p>
    <w:p w:rsidR="0084715D" w:rsidRPr="005B27DC" w:rsidRDefault="0084715D" w:rsidP="004C21DA">
      <w:pPr>
        <w:pStyle w:val="Sumrio2"/>
      </w:pPr>
      <w:r w:rsidRPr="005B27DC">
        <w:t>6.</w:t>
      </w:r>
      <w:r w:rsidR="00105644" w:rsidRPr="005B27DC">
        <w:t>1.2</w:t>
      </w:r>
      <w:r w:rsidRPr="005B27DC">
        <w:t xml:space="preserve"> Sendo procurador da licitante:</w:t>
      </w:r>
    </w:p>
    <w:p w:rsidR="0084715D" w:rsidRPr="005B27DC" w:rsidRDefault="0084715D" w:rsidP="00607B1F">
      <w:pPr>
        <w:numPr>
          <w:ilvl w:val="0"/>
          <w:numId w:val="5"/>
        </w:numPr>
        <w:jc w:val="both"/>
        <w:rPr>
          <w:rFonts w:cs="Arial"/>
          <w:sz w:val="20"/>
        </w:rPr>
      </w:pPr>
      <w:proofErr w:type="gramStart"/>
      <w:r w:rsidRPr="005B27DC">
        <w:rPr>
          <w:rFonts w:cs="Arial"/>
          <w:sz w:val="20"/>
        </w:rPr>
        <w:t>apresentar</w:t>
      </w:r>
      <w:proofErr w:type="gramEnd"/>
      <w:r w:rsidRPr="005B27DC">
        <w:rPr>
          <w:rFonts w:cs="Arial"/>
          <w:sz w:val="20"/>
        </w:rPr>
        <w:t xml:space="preserve"> cópia simples do contrato social ou estatuto, última alteração contratual e/ou outra que expresse claramente os poderes </w:t>
      </w:r>
      <w:r w:rsidR="00937030" w:rsidRPr="005B27DC">
        <w:rPr>
          <w:rFonts w:cs="Arial"/>
          <w:sz w:val="20"/>
        </w:rPr>
        <w:t>da pessoa que outorgar a procuração indicada no item abaixo</w:t>
      </w:r>
      <w:r w:rsidRPr="005B27DC">
        <w:rPr>
          <w:rFonts w:cs="Arial"/>
          <w:sz w:val="20"/>
        </w:rPr>
        <w:t>;</w:t>
      </w:r>
    </w:p>
    <w:p w:rsidR="009768E0" w:rsidRPr="005B27DC" w:rsidRDefault="0084715D" w:rsidP="00607B1F">
      <w:pPr>
        <w:numPr>
          <w:ilvl w:val="0"/>
          <w:numId w:val="5"/>
        </w:numPr>
        <w:jc w:val="both"/>
        <w:rPr>
          <w:sz w:val="20"/>
        </w:rPr>
      </w:pPr>
      <w:proofErr w:type="gramStart"/>
      <w:r w:rsidRPr="005B27DC">
        <w:rPr>
          <w:rFonts w:cs="Arial"/>
          <w:sz w:val="20"/>
        </w:rPr>
        <w:t>apresentar</w:t>
      </w:r>
      <w:proofErr w:type="gramEnd"/>
      <w:r w:rsidRPr="005B27DC">
        <w:rPr>
          <w:rFonts w:cs="Arial"/>
          <w:sz w:val="20"/>
        </w:rPr>
        <w:t xml:space="preserve"> original ou cópia autenticada de instrumento público ou particular de procuração, esta com firma reconhecida em cartório;</w:t>
      </w:r>
      <w:r w:rsidR="009768E0" w:rsidRPr="005B27DC">
        <w:rPr>
          <w:rFonts w:cs="Arial"/>
          <w:sz w:val="20"/>
        </w:rPr>
        <w:t xml:space="preserve"> </w:t>
      </w:r>
    </w:p>
    <w:p w:rsidR="0084715D" w:rsidRPr="005B27DC" w:rsidRDefault="00111543" w:rsidP="00607B1F">
      <w:pPr>
        <w:numPr>
          <w:ilvl w:val="0"/>
          <w:numId w:val="5"/>
        </w:numPr>
        <w:jc w:val="both"/>
        <w:rPr>
          <w:sz w:val="20"/>
        </w:rPr>
      </w:pPr>
      <w:proofErr w:type="gramStart"/>
      <w:r w:rsidRPr="005B27DC">
        <w:rPr>
          <w:sz w:val="20"/>
        </w:rPr>
        <w:t>apresentar</w:t>
      </w:r>
      <w:proofErr w:type="gramEnd"/>
      <w:r w:rsidRPr="005B27DC">
        <w:rPr>
          <w:sz w:val="20"/>
        </w:rPr>
        <w:t xml:space="preserve"> </w:t>
      </w:r>
      <w:r w:rsidR="0084715D" w:rsidRPr="005B27DC">
        <w:rPr>
          <w:sz w:val="20"/>
        </w:rPr>
        <w:t>documento com foto que comprove a identidade do procurador.</w:t>
      </w:r>
    </w:p>
    <w:p w:rsidR="0084715D" w:rsidRPr="005B27DC" w:rsidRDefault="0084715D">
      <w:pPr>
        <w:ind w:right="12"/>
        <w:jc w:val="both"/>
        <w:rPr>
          <w:rFonts w:cs="Arial"/>
          <w:b/>
          <w:sz w:val="20"/>
        </w:rPr>
      </w:pPr>
    </w:p>
    <w:p w:rsidR="0084715D" w:rsidRPr="005B27DC" w:rsidRDefault="0084715D" w:rsidP="004C21DA">
      <w:pPr>
        <w:pStyle w:val="Sumrio2"/>
      </w:pPr>
      <w:r w:rsidRPr="005B27DC">
        <w:t>6.</w:t>
      </w:r>
      <w:r w:rsidR="00105644" w:rsidRPr="005B27DC">
        <w:t>2</w:t>
      </w:r>
      <w:r w:rsidRPr="005B27DC">
        <w:t xml:space="preserve"> Os documentos de credenciamento deverão ser entregues à Comissão de Licitação, dentro do envelope n.° 1, os quais, exceto o de identidade, não serão devolvidos, ficando retidos como parte integrante do processo. </w:t>
      </w:r>
    </w:p>
    <w:p w:rsidR="0084715D" w:rsidRPr="005B27DC" w:rsidRDefault="0084715D" w:rsidP="004C21DA">
      <w:pPr>
        <w:pStyle w:val="Sumrio2"/>
      </w:pPr>
    </w:p>
    <w:p w:rsidR="0084715D" w:rsidRPr="005B27DC" w:rsidRDefault="0084715D" w:rsidP="004C21DA">
      <w:pPr>
        <w:pStyle w:val="Sumrio2"/>
      </w:pPr>
      <w:r w:rsidRPr="005B27DC">
        <w:t>6.</w:t>
      </w:r>
      <w:r w:rsidR="00A215A5" w:rsidRPr="005B27DC">
        <w:t>3</w:t>
      </w:r>
      <w:r w:rsidRPr="005B27DC">
        <w:t xml:space="preserve"> Cada licitante </w:t>
      </w:r>
      <w:proofErr w:type="gramStart"/>
      <w:r w:rsidRPr="005B27DC">
        <w:t>credenciará</w:t>
      </w:r>
      <w:proofErr w:type="gramEnd"/>
      <w:r w:rsidRPr="005B27DC">
        <w:t xml:space="preserve"> apenas um representante que será o único admitido a intervir no procedimento licitatório e a responder em nome da representada por todos os atos e efeitos previstos neste edital.</w:t>
      </w:r>
    </w:p>
    <w:p w:rsidR="0084715D" w:rsidRPr="005B27DC" w:rsidRDefault="0084715D" w:rsidP="004C21DA">
      <w:pPr>
        <w:pStyle w:val="Sumrio2"/>
      </w:pPr>
    </w:p>
    <w:p w:rsidR="0084715D" w:rsidRPr="005B27DC" w:rsidRDefault="0084715D" w:rsidP="004C21DA">
      <w:pPr>
        <w:pStyle w:val="Sumrio2"/>
      </w:pPr>
      <w:r w:rsidRPr="005B27DC">
        <w:t>6.</w:t>
      </w:r>
      <w:r w:rsidR="00A215A5" w:rsidRPr="005B27DC">
        <w:t>4</w:t>
      </w:r>
      <w:r w:rsidRPr="005B27DC">
        <w:t xml:space="preserve"> </w:t>
      </w:r>
      <w:proofErr w:type="gramStart"/>
      <w:r w:rsidRPr="005B27DC">
        <w:t>É</w:t>
      </w:r>
      <w:proofErr w:type="gramEnd"/>
      <w:r w:rsidRPr="005B27DC">
        <w:t xml:space="preserve"> vedada a representação de mais de uma empresa por uma mesma pessoa.</w:t>
      </w:r>
    </w:p>
    <w:p w:rsidR="0084715D" w:rsidRPr="005B27DC" w:rsidRDefault="0084715D" w:rsidP="004C21DA">
      <w:pPr>
        <w:pStyle w:val="Sumrio2"/>
      </w:pPr>
    </w:p>
    <w:p w:rsidR="0084715D" w:rsidRPr="005B27DC" w:rsidRDefault="0084715D" w:rsidP="004C21DA">
      <w:pPr>
        <w:pStyle w:val="Sumrio2"/>
      </w:pPr>
      <w:r w:rsidRPr="005B27DC">
        <w:t>6.</w:t>
      </w:r>
      <w:r w:rsidR="00A215A5" w:rsidRPr="005B27DC">
        <w:t>5</w:t>
      </w:r>
      <w:r w:rsidRPr="005B27DC">
        <w:t xml:space="preserve"> O não credenciamento de representante impedirá qualquer pessoa presente de se manifestar e responder pela licitante, sem prejuízo do direito de oferecimento dos envelopes.</w:t>
      </w:r>
    </w:p>
    <w:p w:rsidR="0084715D" w:rsidRPr="005B27DC" w:rsidRDefault="0084715D">
      <w:pPr>
        <w:ind w:right="12"/>
        <w:jc w:val="both"/>
        <w:rPr>
          <w:rFonts w:cs="Arial"/>
          <w:b/>
          <w:sz w:val="20"/>
        </w:rPr>
      </w:pPr>
    </w:p>
    <w:p w:rsidR="0084715D" w:rsidRPr="005B27DC" w:rsidRDefault="0084715D" w:rsidP="004C21DA">
      <w:pPr>
        <w:pStyle w:val="Sumrio2"/>
      </w:pPr>
      <w:r w:rsidRPr="005B27DC">
        <w:t>6.</w:t>
      </w:r>
      <w:r w:rsidR="00A215A5" w:rsidRPr="005B27DC">
        <w:t>6</w:t>
      </w:r>
      <w:r w:rsidRPr="005B27DC">
        <w:t xml:space="preserve"> </w:t>
      </w:r>
      <w:proofErr w:type="gramStart"/>
      <w:r w:rsidRPr="005B27DC">
        <w:t>Fica</w:t>
      </w:r>
      <w:proofErr w:type="gramEnd"/>
      <w:r w:rsidRPr="005B27DC">
        <w:t xml:space="preserve"> assegurada às licitantes, a qualquer tempo, mediante juntada dos documentos previstos neste item, a indicação ou substituição do seu representante junto ao processo.</w:t>
      </w:r>
    </w:p>
    <w:p w:rsidR="000A76A7" w:rsidRPr="005B27DC" w:rsidRDefault="000A76A7" w:rsidP="000A76A7">
      <w:pPr>
        <w:rPr>
          <w:sz w:val="20"/>
        </w:rPr>
      </w:pPr>
    </w:p>
    <w:p w:rsidR="00A215A5" w:rsidRPr="005B27DC" w:rsidRDefault="00A215A5" w:rsidP="004C21DA">
      <w:pPr>
        <w:pStyle w:val="Sumrio2"/>
      </w:pPr>
      <w:r w:rsidRPr="005B27DC">
        <w:t xml:space="preserve">6.7 Para usufruir do tratamento diferenciado concedido às microempresas e empresas de pequeno porte pela Lei Complementar n.º 123/06 a licitante deverá apresentar dentro do envelope nº </w:t>
      </w:r>
      <w:smartTag w:uri="urn:schemas-microsoft-com:office:smarttags" w:element="metricconverter">
        <w:smartTagPr>
          <w:attr w:name="ProductID" w:val="1 a"/>
        </w:smartTagPr>
        <w:r w:rsidRPr="005B27DC">
          <w:t>1 a</w:t>
        </w:r>
      </w:smartTag>
      <w:r w:rsidRPr="005B27DC">
        <w:t xml:space="preserve"> “Declaração de Microempresa ou Empresa de Pequeno Porte”</w:t>
      </w:r>
      <w:r w:rsidR="00C0343F" w:rsidRPr="005B27DC">
        <w:t xml:space="preserve">, </w:t>
      </w:r>
      <w:r w:rsidRPr="005B27DC">
        <w:t>cujo modelo está disponível no Anexo V deste edital.</w:t>
      </w:r>
    </w:p>
    <w:p w:rsidR="000A76A7" w:rsidRPr="005B27DC" w:rsidRDefault="000A76A7" w:rsidP="000A76A7">
      <w:pPr>
        <w:autoSpaceDE w:val="0"/>
        <w:autoSpaceDN w:val="0"/>
        <w:adjustRightInd w:val="0"/>
        <w:jc w:val="both"/>
        <w:rPr>
          <w:rFonts w:cs="Arial"/>
          <w:b/>
          <w:bCs/>
          <w:sz w:val="20"/>
        </w:rPr>
      </w:pPr>
    </w:p>
    <w:p w:rsidR="000A76A7" w:rsidRPr="005B27DC" w:rsidRDefault="000A76A7" w:rsidP="000A76A7">
      <w:pPr>
        <w:autoSpaceDE w:val="0"/>
        <w:autoSpaceDN w:val="0"/>
        <w:adjustRightInd w:val="0"/>
        <w:jc w:val="both"/>
        <w:rPr>
          <w:rFonts w:cs="Arial"/>
          <w:sz w:val="20"/>
        </w:rPr>
      </w:pPr>
      <w:r w:rsidRPr="005B27DC">
        <w:rPr>
          <w:rFonts w:cs="Arial"/>
          <w:b/>
          <w:bCs/>
          <w:sz w:val="20"/>
        </w:rPr>
        <w:t>6.</w:t>
      </w:r>
      <w:r w:rsidR="00A215A5" w:rsidRPr="005B27DC">
        <w:rPr>
          <w:rFonts w:cs="Arial"/>
          <w:b/>
          <w:bCs/>
          <w:sz w:val="20"/>
        </w:rPr>
        <w:t>7.1</w:t>
      </w:r>
      <w:r w:rsidRPr="005B27DC">
        <w:rPr>
          <w:rFonts w:cs="Arial"/>
          <w:b/>
          <w:bCs/>
          <w:sz w:val="20"/>
        </w:rPr>
        <w:t xml:space="preserve"> </w:t>
      </w:r>
      <w:r w:rsidRPr="005B27DC">
        <w:rPr>
          <w:rFonts w:cs="Arial"/>
          <w:sz w:val="20"/>
        </w:rPr>
        <w:t>A não apresentação da declaração ou outro documento comprobatório d</w:t>
      </w:r>
      <w:r w:rsidR="00C0343F" w:rsidRPr="005B27DC">
        <w:rPr>
          <w:rFonts w:cs="Arial"/>
          <w:sz w:val="20"/>
        </w:rPr>
        <w:t xml:space="preserve">e </w:t>
      </w:r>
      <w:r w:rsidRPr="005B27DC">
        <w:rPr>
          <w:rFonts w:cs="Arial"/>
          <w:sz w:val="20"/>
        </w:rPr>
        <w:t>a empresa ser microempresa ou empresa de pequeno porte no momento do credenciamento implicará em perda do direito de preferência.</w:t>
      </w:r>
    </w:p>
    <w:p w:rsidR="000A76A7" w:rsidRPr="005B27DC" w:rsidRDefault="000A76A7" w:rsidP="000A76A7">
      <w:pPr>
        <w:autoSpaceDE w:val="0"/>
        <w:autoSpaceDN w:val="0"/>
        <w:adjustRightInd w:val="0"/>
        <w:jc w:val="both"/>
        <w:rPr>
          <w:rFonts w:cs="Arial"/>
          <w:b/>
          <w:bCs/>
          <w:sz w:val="20"/>
        </w:rPr>
      </w:pPr>
    </w:p>
    <w:p w:rsidR="000A76A7" w:rsidRPr="005B27DC" w:rsidRDefault="000A76A7" w:rsidP="000A76A7">
      <w:pPr>
        <w:autoSpaceDE w:val="0"/>
        <w:autoSpaceDN w:val="0"/>
        <w:adjustRightInd w:val="0"/>
        <w:jc w:val="both"/>
        <w:rPr>
          <w:rFonts w:cs="Arial"/>
          <w:sz w:val="20"/>
        </w:rPr>
      </w:pPr>
      <w:r w:rsidRPr="005B27DC">
        <w:rPr>
          <w:rFonts w:cs="Arial"/>
          <w:b/>
          <w:bCs/>
          <w:sz w:val="20"/>
        </w:rPr>
        <w:t>6.</w:t>
      </w:r>
      <w:r w:rsidR="00A215A5" w:rsidRPr="005B27DC">
        <w:rPr>
          <w:rFonts w:cs="Arial"/>
          <w:b/>
          <w:bCs/>
          <w:sz w:val="20"/>
        </w:rPr>
        <w:t>7</w:t>
      </w:r>
      <w:r w:rsidRPr="005B27DC">
        <w:rPr>
          <w:rFonts w:cs="Arial"/>
          <w:b/>
          <w:bCs/>
          <w:sz w:val="20"/>
        </w:rPr>
        <w:t>.</w:t>
      </w:r>
      <w:r w:rsidR="00A215A5" w:rsidRPr="005B27DC">
        <w:rPr>
          <w:rFonts w:cs="Arial"/>
          <w:b/>
          <w:bCs/>
          <w:sz w:val="20"/>
        </w:rPr>
        <w:t>2</w:t>
      </w:r>
      <w:r w:rsidRPr="005B27DC">
        <w:rPr>
          <w:rFonts w:cs="Arial"/>
          <w:b/>
          <w:bCs/>
          <w:sz w:val="20"/>
        </w:rPr>
        <w:t xml:space="preserve"> </w:t>
      </w:r>
      <w:r w:rsidRPr="005B27DC">
        <w:rPr>
          <w:rFonts w:cs="Arial"/>
          <w:sz w:val="20"/>
        </w:rPr>
        <w:t xml:space="preserve">A falsidade da declaração prestada objetivando os benefícios da Lei Complementar </w:t>
      </w:r>
      <w:r w:rsidR="00062740" w:rsidRPr="005B27DC">
        <w:rPr>
          <w:rFonts w:cs="Arial"/>
          <w:sz w:val="20"/>
        </w:rPr>
        <w:t>n</w:t>
      </w:r>
      <w:r w:rsidRPr="005B27DC">
        <w:rPr>
          <w:rFonts w:cs="Arial"/>
          <w:sz w:val="20"/>
        </w:rPr>
        <w:t>º 123/2006 caracterizara o crime de que trata o art</w:t>
      </w:r>
      <w:r w:rsidR="00C0343F" w:rsidRPr="005B27DC">
        <w:rPr>
          <w:rFonts w:cs="Arial"/>
          <w:sz w:val="20"/>
        </w:rPr>
        <w:t>.</w:t>
      </w:r>
      <w:r w:rsidRPr="005B27DC">
        <w:rPr>
          <w:rFonts w:cs="Arial"/>
          <w:sz w:val="20"/>
        </w:rPr>
        <w:t xml:space="preserve"> 299 do Código Penal</w:t>
      </w:r>
      <w:r w:rsidR="00C0343F" w:rsidRPr="005B27DC">
        <w:rPr>
          <w:rFonts w:cs="Arial"/>
          <w:sz w:val="20"/>
        </w:rPr>
        <w:t>,</w:t>
      </w:r>
      <w:r w:rsidRPr="005B27DC">
        <w:rPr>
          <w:rFonts w:cs="Arial"/>
          <w:sz w:val="20"/>
        </w:rPr>
        <w:t xml:space="preserve"> sem prejuízo do enquadramento em outras figuras penais e da sanção prevista neste </w:t>
      </w:r>
      <w:r w:rsidR="00C0343F" w:rsidRPr="005B27DC">
        <w:rPr>
          <w:rFonts w:cs="Arial"/>
          <w:sz w:val="20"/>
        </w:rPr>
        <w:t>i</w:t>
      </w:r>
      <w:r w:rsidRPr="005B27DC">
        <w:rPr>
          <w:rFonts w:cs="Arial"/>
          <w:sz w:val="20"/>
        </w:rPr>
        <w:t xml:space="preserve">nstrumento </w:t>
      </w:r>
      <w:r w:rsidR="00C0343F" w:rsidRPr="005B27DC">
        <w:rPr>
          <w:rFonts w:cs="Arial"/>
          <w:sz w:val="20"/>
        </w:rPr>
        <w:t>c</w:t>
      </w:r>
      <w:r w:rsidRPr="005B27DC">
        <w:rPr>
          <w:rFonts w:cs="Arial"/>
          <w:sz w:val="20"/>
        </w:rPr>
        <w:t>onvocatório.</w:t>
      </w:r>
    </w:p>
    <w:p w:rsidR="000A76A7" w:rsidRPr="005B27DC" w:rsidRDefault="000A76A7" w:rsidP="000A76A7">
      <w:pPr>
        <w:autoSpaceDE w:val="0"/>
        <w:autoSpaceDN w:val="0"/>
        <w:adjustRightInd w:val="0"/>
        <w:jc w:val="both"/>
        <w:rPr>
          <w:rFonts w:cs="Arial"/>
          <w:b/>
          <w:bCs/>
          <w:sz w:val="20"/>
        </w:rPr>
      </w:pPr>
    </w:p>
    <w:p w:rsidR="000A76A7" w:rsidRPr="005B27DC" w:rsidRDefault="000A76A7" w:rsidP="000A76A7">
      <w:pPr>
        <w:autoSpaceDE w:val="0"/>
        <w:autoSpaceDN w:val="0"/>
        <w:adjustRightInd w:val="0"/>
        <w:jc w:val="both"/>
        <w:rPr>
          <w:rFonts w:cs="Arial"/>
          <w:sz w:val="20"/>
        </w:rPr>
      </w:pPr>
      <w:r w:rsidRPr="005B27DC">
        <w:rPr>
          <w:rFonts w:cs="Arial"/>
          <w:b/>
          <w:bCs/>
          <w:sz w:val="20"/>
        </w:rPr>
        <w:t>6.</w:t>
      </w:r>
      <w:r w:rsidR="00A215A5" w:rsidRPr="005B27DC">
        <w:rPr>
          <w:rFonts w:cs="Arial"/>
          <w:b/>
          <w:bCs/>
          <w:sz w:val="20"/>
        </w:rPr>
        <w:t>7</w:t>
      </w:r>
      <w:r w:rsidRPr="005B27DC">
        <w:rPr>
          <w:rFonts w:cs="Arial"/>
          <w:b/>
          <w:bCs/>
          <w:sz w:val="20"/>
        </w:rPr>
        <w:t>.</w:t>
      </w:r>
      <w:r w:rsidR="00A215A5" w:rsidRPr="005B27DC">
        <w:rPr>
          <w:rFonts w:cs="Arial"/>
          <w:b/>
          <w:bCs/>
          <w:sz w:val="20"/>
        </w:rPr>
        <w:t>3</w:t>
      </w:r>
      <w:r w:rsidRPr="005B27DC">
        <w:rPr>
          <w:rFonts w:cs="Arial"/>
          <w:b/>
          <w:bCs/>
          <w:sz w:val="20"/>
        </w:rPr>
        <w:t xml:space="preserve"> </w:t>
      </w:r>
      <w:r w:rsidRPr="005B27DC">
        <w:rPr>
          <w:rFonts w:cs="Arial"/>
          <w:sz w:val="20"/>
        </w:rPr>
        <w:t>A declaração ou documento comprobatório mencionado</w:t>
      </w:r>
      <w:r w:rsidR="00C0343F" w:rsidRPr="005B27DC">
        <w:rPr>
          <w:rFonts w:cs="Arial"/>
          <w:sz w:val="20"/>
        </w:rPr>
        <w:t xml:space="preserve"> no item 6.7</w:t>
      </w:r>
      <w:r w:rsidRPr="005B27DC">
        <w:rPr>
          <w:rFonts w:cs="Arial"/>
          <w:sz w:val="20"/>
        </w:rPr>
        <w:t xml:space="preserve"> deverá ser apresentado no</w:t>
      </w:r>
      <w:r w:rsidR="00C0343F" w:rsidRPr="005B27DC">
        <w:rPr>
          <w:rFonts w:cs="Arial"/>
          <w:sz w:val="20"/>
        </w:rPr>
        <w:t xml:space="preserve"> ato do</w:t>
      </w:r>
      <w:r w:rsidRPr="005B27DC">
        <w:rPr>
          <w:rFonts w:cs="Arial"/>
          <w:sz w:val="20"/>
        </w:rPr>
        <w:t xml:space="preserve"> credenciamento.</w:t>
      </w:r>
    </w:p>
    <w:p w:rsidR="000A76A7" w:rsidRPr="005B27DC" w:rsidRDefault="000A76A7" w:rsidP="000A76A7">
      <w:pPr>
        <w:rPr>
          <w:sz w:val="20"/>
        </w:rPr>
      </w:pPr>
    </w:p>
    <w:p w:rsidR="0084715D" w:rsidRPr="005B27DC" w:rsidRDefault="0084715D">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277054362"/>
      <w:r w:rsidRPr="005B27DC">
        <w:rPr>
          <w:rFonts w:cs="Arial"/>
          <w:sz w:val="20"/>
        </w:rPr>
        <w:t>7. DA DOCUMENTAÇÃO DO ENVELOPE N° 2 – PROPOSTA TÉCNICA</w:t>
      </w:r>
      <w:bookmarkEnd w:id="16"/>
    </w:p>
    <w:p w:rsidR="00937030" w:rsidRPr="005B27DC" w:rsidRDefault="0035353E">
      <w:pPr>
        <w:jc w:val="both"/>
        <w:rPr>
          <w:rFonts w:cs="Arial"/>
          <w:sz w:val="20"/>
        </w:rPr>
      </w:pPr>
      <w:r w:rsidRPr="005B27DC">
        <w:rPr>
          <w:rFonts w:cs="Arial"/>
          <w:b/>
          <w:sz w:val="20"/>
        </w:rPr>
        <w:t xml:space="preserve">7.1. </w:t>
      </w:r>
      <w:r w:rsidRPr="005B27DC">
        <w:rPr>
          <w:rFonts w:cs="Arial"/>
          <w:sz w:val="20"/>
        </w:rPr>
        <w:t xml:space="preserve">O envelope n.º 2 deverá ser apresentado de acordo com o </w:t>
      </w:r>
      <w:r w:rsidR="00A215A5" w:rsidRPr="005B27DC">
        <w:rPr>
          <w:rFonts w:cs="Arial"/>
          <w:sz w:val="20"/>
        </w:rPr>
        <w:t>previsto no item 5 deste edital</w:t>
      </w:r>
      <w:r w:rsidRPr="005B27DC">
        <w:rPr>
          <w:rFonts w:cs="Arial"/>
          <w:sz w:val="20"/>
        </w:rPr>
        <w:t xml:space="preserve">, devendo </w:t>
      </w:r>
      <w:r w:rsidR="00937030" w:rsidRPr="005B27DC">
        <w:rPr>
          <w:rFonts w:cs="Arial"/>
          <w:sz w:val="20"/>
        </w:rPr>
        <w:t xml:space="preserve">os documentos </w:t>
      </w:r>
      <w:proofErr w:type="gramStart"/>
      <w:r w:rsidR="00937030" w:rsidRPr="005B27DC">
        <w:rPr>
          <w:rFonts w:cs="Arial"/>
          <w:sz w:val="20"/>
        </w:rPr>
        <w:t>estare</w:t>
      </w:r>
      <w:r w:rsidR="003443D9" w:rsidRPr="005B27DC">
        <w:rPr>
          <w:rFonts w:cs="Arial"/>
          <w:sz w:val="20"/>
        </w:rPr>
        <w:t>m</w:t>
      </w:r>
      <w:proofErr w:type="gramEnd"/>
      <w:r w:rsidR="00937030" w:rsidRPr="005B27DC">
        <w:rPr>
          <w:rFonts w:cs="Arial"/>
          <w:sz w:val="20"/>
        </w:rPr>
        <w:t xml:space="preserve"> organizados da seguinte forma:</w:t>
      </w:r>
    </w:p>
    <w:p w:rsidR="00937030" w:rsidRPr="005B27DC" w:rsidRDefault="00937030">
      <w:pPr>
        <w:jc w:val="both"/>
        <w:rPr>
          <w:rFonts w:cs="Arial"/>
          <w:sz w:val="20"/>
        </w:rPr>
      </w:pPr>
    </w:p>
    <w:p w:rsidR="00822BEF" w:rsidRPr="005B27DC" w:rsidRDefault="00937030" w:rsidP="00822BEF">
      <w:pPr>
        <w:pStyle w:val="PargrafodaLista"/>
        <w:numPr>
          <w:ilvl w:val="0"/>
          <w:numId w:val="41"/>
        </w:numPr>
        <w:spacing w:after="60"/>
        <w:ind w:left="360"/>
        <w:jc w:val="both"/>
        <w:rPr>
          <w:sz w:val="20"/>
        </w:rPr>
      </w:pPr>
      <w:r w:rsidRPr="005B27DC">
        <w:rPr>
          <w:rFonts w:cs="Arial"/>
          <w:sz w:val="20"/>
        </w:rPr>
        <w:t xml:space="preserve">Os documentos </w:t>
      </w:r>
      <w:r w:rsidR="003443D9" w:rsidRPr="005B27DC">
        <w:rPr>
          <w:rFonts w:cs="Arial"/>
          <w:sz w:val="20"/>
        </w:rPr>
        <w:t>previstos no</w:t>
      </w:r>
      <w:r w:rsidR="008348BE" w:rsidRPr="005B27DC">
        <w:rPr>
          <w:rFonts w:cs="Arial"/>
          <w:sz w:val="20"/>
        </w:rPr>
        <w:t>s</w:t>
      </w:r>
      <w:r w:rsidR="003443D9" w:rsidRPr="005B27DC">
        <w:rPr>
          <w:rFonts w:cs="Arial"/>
          <w:sz w:val="20"/>
        </w:rPr>
        <w:t xml:space="preserve"> ite</w:t>
      </w:r>
      <w:r w:rsidR="008348BE" w:rsidRPr="005B27DC">
        <w:rPr>
          <w:rFonts w:cs="Arial"/>
          <w:sz w:val="20"/>
        </w:rPr>
        <w:t>ns</w:t>
      </w:r>
      <w:r w:rsidR="003443D9" w:rsidRPr="005B27DC">
        <w:rPr>
          <w:rFonts w:cs="Arial"/>
          <w:sz w:val="20"/>
        </w:rPr>
        <w:t xml:space="preserve"> </w:t>
      </w:r>
      <w:r w:rsidR="00B50EB1" w:rsidRPr="005B27DC">
        <w:rPr>
          <w:rFonts w:cs="Arial"/>
          <w:sz w:val="20"/>
        </w:rPr>
        <w:t>7.3.1 e 7.3.2</w:t>
      </w:r>
      <w:r w:rsidRPr="005B27DC">
        <w:rPr>
          <w:rFonts w:cs="Arial"/>
          <w:sz w:val="20"/>
        </w:rPr>
        <w:t xml:space="preserve">, os quais possuirão identificação da licitante, deverão </w:t>
      </w:r>
      <w:r w:rsidR="0035353E" w:rsidRPr="005B27DC">
        <w:rPr>
          <w:rFonts w:cs="Arial"/>
          <w:sz w:val="20"/>
        </w:rPr>
        <w:t xml:space="preserve">estar datados, datilografados ou digitados em linguagem clara, sem rasuras, emendas ou entrelinhas e obrigatoriamente assinados pelo(s) representante(s) </w:t>
      </w:r>
      <w:proofErr w:type="gramStart"/>
      <w:r w:rsidR="0035353E" w:rsidRPr="005B27DC">
        <w:rPr>
          <w:rFonts w:cs="Arial"/>
          <w:sz w:val="20"/>
        </w:rPr>
        <w:t>legal(</w:t>
      </w:r>
      <w:proofErr w:type="gramEnd"/>
      <w:r w:rsidR="0035353E" w:rsidRPr="005B27DC">
        <w:rPr>
          <w:rFonts w:cs="Arial"/>
          <w:sz w:val="20"/>
        </w:rPr>
        <w:t xml:space="preserve">is) </w:t>
      </w:r>
      <w:r w:rsidRPr="005B27DC">
        <w:rPr>
          <w:rFonts w:cs="Arial"/>
          <w:sz w:val="20"/>
        </w:rPr>
        <w:t>da licitante, quando for o caso;</w:t>
      </w:r>
    </w:p>
    <w:p w:rsidR="00822BEF" w:rsidRPr="005B27DC" w:rsidRDefault="00822BEF" w:rsidP="00822BEF">
      <w:pPr>
        <w:pStyle w:val="PargrafodaLista"/>
        <w:numPr>
          <w:ilvl w:val="0"/>
          <w:numId w:val="41"/>
        </w:numPr>
        <w:spacing w:after="60"/>
        <w:ind w:left="360"/>
        <w:jc w:val="both"/>
        <w:rPr>
          <w:sz w:val="20"/>
        </w:rPr>
      </w:pPr>
      <w:r w:rsidRPr="005B27DC">
        <w:rPr>
          <w:sz w:val="20"/>
        </w:rPr>
        <w:t xml:space="preserve">O exercício prático </w:t>
      </w:r>
      <w:r w:rsidR="00C34C49" w:rsidRPr="005B27DC">
        <w:rPr>
          <w:sz w:val="20"/>
        </w:rPr>
        <w:t xml:space="preserve">(item 7.3.3) </w:t>
      </w:r>
      <w:r w:rsidRPr="005B27DC">
        <w:rPr>
          <w:sz w:val="20"/>
        </w:rPr>
        <w:t xml:space="preserve">em um envelope </w:t>
      </w:r>
      <w:r w:rsidRPr="005B27DC">
        <w:rPr>
          <w:rFonts w:cs="Arial"/>
          <w:sz w:val="20"/>
        </w:rPr>
        <w:t xml:space="preserve">identificado externamente como </w:t>
      </w:r>
      <w:r w:rsidRPr="005B27DC">
        <w:rPr>
          <w:b/>
          <w:sz w:val="20"/>
        </w:rPr>
        <w:t>A</w:t>
      </w:r>
      <w:r w:rsidRPr="005B27DC">
        <w:rPr>
          <w:sz w:val="20"/>
        </w:rPr>
        <w:t>, sem Identificação externa (apenas como A),</w:t>
      </w:r>
      <w:r w:rsidR="005A0C59" w:rsidRPr="005B27DC">
        <w:rPr>
          <w:bCs/>
          <w:sz w:val="20"/>
        </w:rPr>
        <w:t xml:space="preserve"> em tamanho grande (fonte 48, aproximadamente),</w:t>
      </w:r>
      <w:r w:rsidRPr="005B27DC">
        <w:rPr>
          <w:sz w:val="20"/>
        </w:rPr>
        <w:t xml:space="preserve"> e cujos documentos internos devem referenciar a empresa por pseudônimo; e </w:t>
      </w:r>
    </w:p>
    <w:p w:rsidR="00822BEF" w:rsidRPr="005B27DC" w:rsidRDefault="00822BEF" w:rsidP="00822BEF">
      <w:pPr>
        <w:pStyle w:val="PargrafodaLista"/>
        <w:numPr>
          <w:ilvl w:val="0"/>
          <w:numId w:val="41"/>
        </w:numPr>
        <w:spacing w:after="60"/>
        <w:ind w:left="360"/>
        <w:jc w:val="both"/>
        <w:rPr>
          <w:sz w:val="20"/>
        </w:rPr>
      </w:pPr>
      <w:r w:rsidRPr="005B27DC">
        <w:rPr>
          <w:sz w:val="20"/>
        </w:rPr>
        <w:t xml:space="preserve">A revelação do pseudônimo </w:t>
      </w:r>
      <w:r w:rsidR="00B50EB1" w:rsidRPr="005B27DC">
        <w:rPr>
          <w:sz w:val="20"/>
        </w:rPr>
        <w:t>(no documento) dentro de</w:t>
      </w:r>
      <w:r w:rsidRPr="005B27DC">
        <w:rPr>
          <w:sz w:val="20"/>
        </w:rPr>
        <w:t xml:space="preserve"> um envelope </w:t>
      </w:r>
      <w:r w:rsidRPr="005B27DC">
        <w:rPr>
          <w:rFonts w:cs="Arial"/>
          <w:sz w:val="20"/>
        </w:rPr>
        <w:t xml:space="preserve">identificado externamente como </w:t>
      </w:r>
      <w:r w:rsidRPr="005B27DC">
        <w:rPr>
          <w:b/>
          <w:sz w:val="20"/>
        </w:rPr>
        <w:t>A1</w:t>
      </w:r>
      <w:r w:rsidRPr="005B27DC">
        <w:rPr>
          <w:sz w:val="20"/>
        </w:rPr>
        <w:t xml:space="preserve">, sem identificação externa (apenas como A1), </w:t>
      </w:r>
      <w:r w:rsidR="005A0C59" w:rsidRPr="005B27DC">
        <w:rPr>
          <w:bCs/>
          <w:sz w:val="20"/>
        </w:rPr>
        <w:t xml:space="preserve">em tamanho grande (fonte 48, aproximadamente), </w:t>
      </w:r>
      <w:r w:rsidRPr="005B27DC">
        <w:rPr>
          <w:sz w:val="20"/>
        </w:rPr>
        <w:t xml:space="preserve">que contenha uma folha em papel timbrado da empresa </w:t>
      </w:r>
      <w:r w:rsidR="00C34C49" w:rsidRPr="005B27DC">
        <w:rPr>
          <w:sz w:val="20"/>
        </w:rPr>
        <w:t xml:space="preserve">(ou com o carimbo com o CNPJ) </w:t>
      </w:r>
      <w:r w:rsidRPr="005B27DC">
        <w:rPr>
          <w:sz w:val="20"/>
        </w:rPr>
        <w:t>que relacione o pseudônimo ao nome da empresa.</w:t>
      </w:r>
    </w:p>
    <w:p w:rsidR="00822BEF" w:rsidRPr="005B27DC" w:rsidRDefault="00822BEF" w:rsidP="003443D9">
      <w:pPr>
        <w:ind w:left="360"/>
        <w:jc w:val="both"/>
        <w:rPr>
          <w:rFonts w:cs="Arial"/>
          <w:sz w:val="20"/>
        </w:rPr>
      </w:pPr>
    </w:p>
    <w:p w:rsidR="00937030" w:rsidRPr="005B27DC" w:rsidRDefault="003443D9" w:rsidP="00C34C49">
      <w:pPr>
        <w:jc w:val="both"/>
        <w:rPr>
          <w:rFonts w:cs="Arial"/>
          <w:sz w:val="20"/>
        </w:rPr>
      </w:pPr>
      <w:r w:rsidRPr="005B27DC">
        <w:rPr>
          <w:rFonts w:cs="Arial"/>
          <w:b/>
          <w:sz w:val="20"/>
        </w:rPr>
        <w:t>7.1.1</w:t>
      </w:r>
      <w:r w:rsidRPr="005B27DC">
        <w:rPr>
          <w:rFonts w:cs="Arial"/>
          <w:sz w:val="20"/>
        </w:rPr>
        <w:t xml:space="preserve"> Os envelopes citados nas alíneas “b” e “c” deverão estar </w:t>
      </w:r>
      <w:r w:rsidR="008348BE" w:rsidRPr="005B27DC">
        <w:rPr>
          <w:rFonts w:cs="Arial"/>
          <w:sz w:val="20"/>
        </w:rPr>
        <w:t>obrigatoriamente lacrados e armazenados n</w:t>
      </w:r>
      <w:r w:rsidRPr="005B27DC">
        <w:rPr>
          <w:rFonts w:cs="Arial"/>
          <w:sz w:val="20"/>
        </w:rPr>
        <w:t xml:space="preserve">o envelope n.º 2, o qual </w:t>
      </w:r>
      <w:r w:rsidR="008348BE" w:rsidRPr="005B27DC">
        <w:rPr>
          <w:rFonts w:cs="Arial"/>
          <w:sz w:val="20"/>
        </w:rPr>
        <w:t xml:space="preserve">também </w:t>
      </w:r>
      <w:r w:rsidRPr="005B27DC">
        <w:rPr>
          <w:rFonts w:cs="Arial"/>
          <w:sz w:val="20"/>
        </w:rPr>
        <w:t>deverá</w:t>
      </w:r>
      <w:r w:rsidR="008348BE" w:rsidRPr="005B27DC">
        <w:rPr>
          <w:rFonts w:cs="Arial"/>
          <w:sz w:val="20"/>
        </w:rPr>
        <w:t xml:space="preserve"> estar lacrado, sob pena de desclassificação da proposta técnica.</w:t>
      </w:r>
      <w:r w:rsidRPr="005B27DC">
        <w:rPr>
          <w:rFonts w:cs="Arial"/>
          <w:sz w:val="20"/>
        </w:rPr>
        <w:t xml:space="preserve"> </w:t>
      </w:r>
    </w:p>
    <w:p w:rsidR="0048676E" w:rsidRPr="005B27DC" w:rsidRDefault="0048676E" w:rsidP="00C34C49">
      <w:pPr>
        <w:jc w:val="both"/>
        <w:rPr>
          <w:rFonts w:cs="Arial"/>
          <w:sz w:val="20"/>
        </w:rPr>
      </w:pPr>
    </w:p>
    <w:p w:rsidR="00A965B1" w:rsidRPr="005B27DC" w:rsidRDefault="00A965B1" w:rsidP="004C21DA">
      <w:pPr>
        <w:pStyle w:val="Sumrio2"/>
      </w:pPr>
      <w:r w:rsidRPr="005B27DC">
        <w:t xml:space="preserve">7.2. As propostas técnicas terão </w:t>
      </w:r>
      <w:r w:rsidRPr="005B27DC">
        <w:rPr>
          <w:u w:val="single"/>
        </w:rPr>
        <w:t>peso 6 (seis)</w:t>
      </w:r>
      <w:r w:rsidRPr="005B27DC">
        <w:t xml:space="preserve">, e serão </w:t>
      </w:r>
      <w:proofErr w:type="gramStart"/>
      <w:r w:rsidRPr="005B27DC">
        <w:t>analisadas</w:t>
      </w:r>
      <w:proofErr w:type="gramEnd"/>
      <w:r w:rsidRPr="005B27DC">
        <w:t xml:space="preserve"> por uma Comissão Especial de Avaliação formada por funcionários do SEBRAE/PR e/ou profissionais do mercado, todos designados pela Diretoria Executiva do SEBRAE/PR, mediante sugestão da Unidade de Marketing e Comunicação - UMC do SEBRAE/PR, por ato formal, e farão uso dos critérios estabelecidos no item 11 (abertura do envelope 2 - proposta técnica) deste edital.</w:t>
      </w:r>
    </w:p>
    <w:p w:rsidR="00A965B1" w:rsidRPr="005B27DC" w:rsidRDefault="00A965B1" w:rsidP="00A965B1">
      <w:pPr>
        <w:jc w:val="both"/>
        <w:rPr>
          <w:rFonts w:cs="Arial"/>
          <w:sz w:val="20"/>
          <w:highlight w:val="yellow"/>
        </w:rPr>
      </w:pPr>
    </w:p>
    <w:p w:rsidR="008348BE" w:rsidRPr="005B27DC" w:rsidRDefault="00A965B1" w:rsidP="00A965B1">
      <w:pPr>
        <w:jc w:val="both"/>
        <w:rPr>
          <w:rFonts w:cs="Arial"/>
          <w:sz w:val="20"/>
        </w:rPr>
      </w:pPr>
      <w:r w:rsidRPr="005B27DC">
        <w:rPr>
          <w:rFonts w:cs="Arial"/>
          <w:b/>
          <w:sz w:val="20"/>
        </w:rPr>
        <w:t>7.</w:t>
      </w:r>
      <w:r w:rsidR="00F97CB8" w:rsidRPr="005B27DC">
        <w:rPr>
          <w:rFonts w:cs="Arial"/>
          <w:b/>
          <w:sz w:val="20"/>
        </w:rPr>
        <w:t>3</w:t>
      </w:r>
      <w:r w:rsidRPr="005B27DC">
        <w:rPr>
          <w:rFonts w:cs="Arial"/>
          <w:b/>
          <w:sz w:val="20"/>
        </w:rPr>
        <w:t xml:space="preserve">. </w:t>
      </w:r>
      <w:r w:rsidR="008348BE" w:rsidRPr="005B27DC">
        <w:rPr>
          <w:rFonts w:cs="Arial"/>
          <w:sz w:val="20"/>
        </w:rPr>
        <w:t xml:space="preserve">A proposta técnica da licitante será composta por 3 (três) itens de avaliação, </w:t>
      </w:r>
      <w:r w:rsidR="00F97CB8" w:rsidRPr="005B27DC">
        <w:rPr>
          <w:rFonts w:cs="Arial"/>
          <w:sz w:val="20"/>
        </w:rPr>
        <w:t>devendo ser apresentados da seguinte forma:</w:t>
      </w:r>
    </w:p>
    <w:p w:rsidR="008348BE" w:rsidRPr="005B27DC" w:rsidRDefault="008348BE" w:rsidP="00A965B1">
      <w:pPr>
        <w:jc w:val="both"/>
        <w:rPr>
          <w:rFonts w:cs="Arial"/>
          <w:b/>
          <w:sz w:val="20"/>
        </w:rPr>
      </w:pPr>
    </w:p>
    <w:p w:rsidR="00A965B1" w:rsidRPr="005B27DC" w:rsidRDefault="00A965B1" w:rsidP="00A965B1">
      <w:pPr>
        <w:jc w:val="both"/>
        <w:rPr>
          <w:rFonts w:cs="Arial"/>
          <w:sz w:val="20"/>
        </w:rPr>
      </w:pPr>
      <w:r w:rsidRPr="005B27DC">
        <w:rPr>
          <w:rFonts w:cs="Arial"/>
          <w:b/>
          <w:sz w:val="20"/>
        </w:rPr>
        <w:t>7.</w:t>
      </w:r>
      <w:r w:rsidR="00F97CB8" w:rsidRPr="005B27DC">
        <w:rPr>
          <w:rFonts w:cs="Arial"/>
          <w:b/>
          <w:sz w:val="20"/>
        </w:rPr>
        <w:t>3</w:t>
      </w:r>
      <w:r w:rsidRPr="005B27DC">
        <w:rPr>
          <w:rFonts w:cs="Arial"/>
          <w:b/>
          <w:sz w:val="20"/>
        </w:rPr>
        <w:t xml:space="preserve">.1. </w:t>
      </w:r>
      <w:r w:rsidRPr="005B27DC">
        <w:rPr>
          <w:rFonts w:cs="Arial"/>
          <w:sz w:val="20"/>
        </w:rPr>
        <w:t>Currículo do profissional responsável técnico p</w:t>
      </w:r>
      <w:r w:rsidR="00267E09" w:rsidRPr="005B27DC">
        <w:rPr>
          <w:rFonts w:cs="Arial"/>
          <w:sz w:val="20"/>
        </w:rPr>
        <w:t>ela</w:t>
      </w:r>
      <w:r w:rsidRPr="005B27DC">
        <w:rPr>
          <w:rFonts w:cs="Arial"/>
          <w:sz w:val="20"/>
        </w:rPr>
        <w:t xml:space="preserve"> coordenação do serviço objeto desta licitação, acompanhado dos seguintes documentos compro</w:t>
      </w:r>
      <w:r w:rsidR="00267E09" w:rsidRPr="005B27DC">
        <w:rPr>
          <w:rFonts w:cs="Arial"/>
          <w:sz w:val="20"/>
        </w:rPr>
        <w:t>batórios de</w:t>
      </w:r>
      <w:r w:rsidRPr="005B27DC">
        <w:rPr>
          <w:rFonts w:cs="Arial"/>
          <w:sz w:val="20"/>
        </w:rPr>
        <w:t xml:space="preserve"> sua qualificação: </w:t>
      </w:r>
    </w:p>
    <w:p w:rsidR="00A965B1" w:rsidRPr="005B27DC" w:rsidRDefault="00A965B1" w:rsidP="00A965B1">
      <w:pPr>
        <w:jc w:val="both"/>
        <w:rPr>
          <w:rFonts w:cs="Arial"/>
          <w:sz w:val="20"/>
        </w:rPr>
      </w:pPr>
    </w:p>
    <w:p w:rsidR="00A965B1" w:rsidRPr="005B27DC" w:rsidRDefault="00267E09" w:rsidP="00A965B1">
      <w:pPr>
        <w:numPr>
          <w:ilvl w:val="0"/>
          <w:numId w:val="18"/>
        </w:numPr>
        <w:spacing w:after="60"/>
        <w:ind w:left="357"/>
        <w:jc w:val="both"/>
        <w:rPr>
          <w:rFonts w:cs="Arial"/>
          <w:sz w:val="20"/>
        </w:rPr>
      </w:pPr>
      <w:proofErr w:type="gramStart"/>
      <w:r w:rsidRPr="005B27DC">
        <w:rPr>
          <w:rFonts w:cs="Arial"/>
          <w:sz w:val="20"/>
        </w:rPr>
        <w:t>i</w:t>
      </w:r>
      <w:r w:rsidR="00A965B1" w:rsidRPr="005B27DC">
        <w:rPr>
          <w:rFonts w:cs="Arial"/>
          <w:sz w:val="20"/>
        </w:rPr>
        <w:t>dentificação</w:t>
      </w:r>
      <w:proofErr w:type="gramEnd"/>
      <w:r w:rsidR="00A965B1" w:rsidRPr="005B27DC">
        <w:rPr>
          <w:rFonts w:cs="Arial"/>
          <w:sz w:val="20"/>
        </w:rPr>
        <w:t xml:space="preserve"> pessoal;</w:t>
      </w:r>
    </w:p>
    <w:p w:rsidR="00A965B1" w:rsidRPr="005B27DC" w:rsidRDefault="00267E09" w:rsidP="00A965B1">
      <w:pPr>
        <w:numPr>
          <w:ilvl w:val="0"/>
          <w:numId w:val="18"/>
        </w:numPr>
        <w:spacing w:after="60"/>
        <w:ind w:left="357"/>
        <w:jc w:val="both"/>
        <w:rPr>
          <w:rFonts w:cs="Arial"/>
          <w:sz w:val="20"/>
        </w:rPr>
      </w:pPr>
      <w:proofErr w:type="gramStart"/>
      <w:r w:rsidRPr="005B27DC">
        <w:rPr>
          <w:rFonts w:cs="Arial"/>
          <w:sz w:val="20"/>
        </w:rPr>
        <w:t>f</w:t>
      </w:r>
      <w:r w:rsidR="00A965B1" w:rsidRPr="005B27DC">
        <w:rPr>
          <w:rFonts w:cs="Arial"/>
          <w:sz w:val="20"/>
        </w:rPr>
        <w:t>ormação</w:t>
      </w:r>
      <w:proofErr w:type="gramEnd"/>
      <w:r w:rsidR="00A965B1" w:rsidRPr="005B27DC">
        <w:rPr>
          <w:rFonts w:cs="Arial"/>
          <w:sz w:val="20"/>
        </w:rPr>
        <w:t xml:space="preserve"> profissional e curso(s) de especialização e/ou pós-graduação, comprovad</w:t>
      </w:r>
      <w:r w:rsidRPr="005B27DC">
        <w:rPr>
          <w:rFonts w:cs="Arial"/>
          <w:sz w:val="20"/>
        </w:rPr>
        <w:t>os</w:t>
      </w:r>
      <w:r w:rsidR="00A965B1" w:rsidRPr="005B27DC">
        <w:rPr>
          <w:rFonts w:cs="Arial"/>
          <w:sz w:val="20"/>
        </w:rPr>
        <w:t xml:space="preserve"> por meio de cópia de diplomas, devidamente registrados no Ministério da Educação e Cultura; </w:t>
      </w:r>
    </w:p>
    <w:p w:rsidR="00A965B1" w:rsidRPr="005B27DC" w:rsidRDefault="008278E0" w:rsidP="00A965B1">
      <w:pPr>
        <w:numPr>
          <w:ilvl w:val="0"/>
          <w:numId w:val="18"/>
        </w:numPr>
        <w:spacing w:after="60"/>
        <w:ind w:left="357"/>
        <w:jc w:val="both"/>
        <w:rPr>
          <w:rFonts w:cs="Arial"/>
          <w:sz w:val="20"/>
        </w:rPr>
      </w:pPr>
      <w:proofErr w:type="gramStart"/>
      <w:r w:rsidRPr="005B27DC">
        <w:rPr>
          <w:rFonts w:cs="Arial"/>
          <w:sz w:val="20"/>
        </w:rPr>
        <w:t>e</w:t>
      </w:r>
      <w:r w:rsidR="00A965B1" w:rsidRPr="005B27DC">
        <w:rPr>
          <w:rFonts w:cs="Arial"/>
          <w:sz w:val="20"/>
        </w:rPr>
        <w:t>xperiência</w:t>
      </w:r>
      <w:proofErr w:type="gramEnd"/>
      <w:r w:rsidR="00A965B1" w:rsidRPr="005B27DC">
        <w:rPr>
          <w:rFonts w:cs="Arial"/>
          <w:sz w:val="20"/>
        </w:rPr>
        <w:t xml:space="preserve"> em </w:t>
      </w:r>
      <w:r w:rsidRPr="005B27DC">
        <w:rPr>
          <w:rFonts w:cs="Arial"/>
          <w:sz w:val="20"/>
        </w:rPr>
        <w:t>p</w:t>
      </w:r>
      <w:r w:rsidR="00A965B1" w:rsidRPr="005B27DC">
        <w:rPr>
          <w:rFonts w:cs="Arial"/>
          <w:sz w:val="20"/>
        </w:rPr>
        <w:t xml:space="preserve">lanejamento, </w:t>
      </w:r>
      <w:r w:rsidRPr="005B27DC">
        <w:rPr>
          <w:rFonts w:cs="Arial"/>
          <w:sz w:val="20"/>
        </w:rPr>
        <w:t>p</w:t>
      </w:r>
      <w:r w:rsidR="00A965B1" w:rsidRPr="005B27DC">
        <w:rPr>
          <w:rFonts w:cs="Arial"/>
          <w:sz w:val="20"/>
        </w:rPr>
        <w:t xml:space="preserve">romoção, </w:t>
      </w:r>
      <w:r w:rsidRPr="005B27DC">
        <w:rPr>
          <w:rFonts w:cs="Arial"/>
          <w:sz w:val="20"/>
        </w:rPr>
        <w:t>o</w:t>
      </w:r>
      <w:r w:rsidR="00A965B1" w:rsidRPr="005B27DC">
        <w:rPr>
          <w:rFonts w:cs="Arial"/>
          <w:sz w:val="20"/>
        </w:rPr>
        <w:t xml:space="preserve">rganização, </w:t>
      </w:r>
      <w:r w:rsidRPr="005B27DC">
        <w:rPr>
          <w:rFonts w:cs="Arial"/>
          <w:sz w:val="20"/>
        </w:rPr>
        <w:t>g</w:t>
      </w:r>
      <w:r w:rsidR="00A965B1" w:rsidRPr="005B27DC">
        <w:rPr>
          <w:rFonts w:cs="Arial"/>
          <w:sz w:val="20"/>
        </w:rPr>
        <w:t xml:space="preserve">estão e </w:t>
      </w:r>
      <w:r w:rsidRPr="005B27DC">
        <w:rPr>
          <w:rFonts w:cs="Arial"/>
          <w:sz w:val="20"/>
        </w:rPr>
        <w:t>e</w:t>
      </w:r>
      <w:r w:rsidR="00A965B1" w:rsidRPr="005B27DC">
        <w:rPr>
          <w:rFonts w:cs="Arial"/>
          <w:sz w:val="20"/>
        </w:rPr>
        <w:t xml:space="preserve">xecução dos eventos </w:t>
      </w:r>
      <w:r w:rsidR="00F97CB8" w:rsidRPr="005B27DC">
        <w:rPr>
          <w:rFonts w:cs="Arial"/>
          <w:sz w:val="20"/>
        </w:rPr>
        <w:t>(feiras, congressos</w:t>
      </w:r>
      <w:r w:rsidR="00AF4F4F" w:rsidRPr="005B27DC">
        <w:rPr>
          <w:rFonts w:cs="Arial"/>
          <w:sz w:val="20"/>
        </w:rPr>
        <w:t xml:space="preserve"> e/ou</w:t>
      </w:r>
      <w:r w:rsidR="00F97CB8" w:rsidRPr="005B27DC">
        <w:rPr>
          <w:rFonts w:cs="Arial"/>
          <w:sz w:val="20"/>
        </w:rPr>
        <w:t xml:space="preserve"> seminários e outros do gênero</w:t>
      </w:r>
      <w:r w:rsidR="001D21A1" w:rsidRPr="005B27DC">
        <w:rPr>
          <w:rFonts w:cs="Arial"/>
          <w:sz w:val="20"/>
        </w:rPr>
        <w:t xml:space="preserve"> – conforme descrição </w:t>
      </w:r>
      <w:r w:rsidR="00FB5472" w:rsidRPr="005B27DC">
        <w:rPr>
          <w:rFonts w:cs="Arial"/>
          <w:sz w:val="20"/>
        </w:rPr>
        <w:t xml:space="preserve">do item 20.2 </w:t>
      </w:r>
      <w:r w:rsidR="001D21A1" w:rsidRPr="005B27DC">
        <w:rPr>
          <w:rFonts w:cs="Arial"/>
          <w:sz w:val="20"/>
        </w:rPr>
        <w:t>do Anexo I</w:t>
      </w:r>
      <w:r w:rsidR="00F97CB8" w:rsidRPr="005B27DC">
        <w:rPr>
          <w:rFonts w:cs="Arial"/>
          <w:sz w:val="20"/>
        </w:rPr>
        <w:t>)</w:t>
      </w:r>
      <w:r w:rsidR="00A965B1" w:rsidRPr="005B27DC">
        <w:rPr>
          <w:rFonts w:cs="Arial"/>
          <w:sz w:val="20"/>
        </w:rPr>
        <w:t>, fazendo referência a datas (mês e ano), para que se possa avaliar o período de experiência, inclusive com a comprovação de sua vinculação aos eventos;</w:t>
      </w:r>
    </w:p>
    <w:p w:rsidR="00A965B1" w:rsidRPr="005B27DC" w:rsidRDefault="008278E0" w:rsidP="00A965B1">
      <w:pPr>
        <w:numPr>
          <w:ilvl w:val="0"/>
          <w:numId w:val="18"/>
        </w:numPr>
        <w:spacing w:after="60"/>
        <w:ind w:left="357"/>
        <w:jc w:val="both"/>
        <w:rPr>
          <w:rFonts w:cs="Arial"/>
          <w:sz w:val="20"/>
        </w:rPr>
      </w:pPr>
      <w:proofErr w:type="gramStart"/>
      <w:r w:rsidRPr="005B27DC">
        <w:rPr>
          <w:rFonts w:cs="Arial"/>
          <w:sz w:val="20"/>
        </w:rPr>
        <w:t>p</w:t>
      </w:r>
      <w:r w:rsidR="00A965B1" w:rsidRPr="005B27DC">
        <w:rPr>
          <w:rFonts w:cs="Arial"/>
          <w:sz w:val="20"/>
        </w:rPr>
        <w:t>rova</w:t>
      </w:r>
      <w:proofErr w:type="gramEnd"/>
      <w:r w:rsidR="00A965B1" w:rsidRPr="005B27DC">
        <w:rPr>
          <w:rFonts w:cs="Arial"/>
          <w:sz w:val="20"/>
        </w:rPr>
        <w:t xml:space="preserve"> de vínculo do profissiona</w:t>
      </w:r>
      <w:r w:rsidR="00EE754B" w:rsidRPr="005B27DC">
        <w:rPr>
          <w:rFonts w:cs="Arial"/>
          <w:sz w:val="20"/>
        </w:rPr>
        <w:t>l</w:t>
      </w:r>
      <w:r w:rsidR="00A965B1" w:rsidRPr="005B27DC">
        <w:rPr>
          <w:rFonts w:cs="Arial"/>
          <w:sz w:val="20"/>
        </w:rPr>
        <w:t xml:space="preserve"> com a licitante, feita por meio de cópia do contrato social ou de cópia da carteira de trabalho e previdência social, ou, ainda, cópia d</w:t>
      </w:r>
      <w:r w:rsidR="00CC540B" w:rsidRPr="005B27DC">
        <w:rPr>
          <w:rFonts w:cs="Arial"/>
          <w:sz w:val="20"/>
        </w:rPr>
        <w:t>e</w:t>
      </w:r>
      <w:r w:rsidR="00A965B1" w:rsidRPr="005B27DC">
        <w:rPr>
          <w:rFonts w:cs="Arial"/>
          <w:sz w:val="20"/>
        </w:rPr>
        <w:t xml:space="preserve"> contrato de prestação de serviço.</w:t>
      </w:r>
    </w:p>
    <w:p w:rsidR="00A965B1" w:rsidRPr="005B27DC" w:rsidRDefault="00A965B1" w:rsidP="00A965B1">
      <w:pPr>
        <w:jc w:val="both"/>
        <w:rPr>
          <w:rFonts w:cs="Arial"/>
          <w:sz w:val="20"/>
        </w:rPr>
      </w:pPr>
    </w:p>
    <w:p w:rsidR="00CC540B" w:rsidRPr="005B27DC" w:rsidRDefault="00A965B1" w:rsidP="00A965B1">
      <w:pPr>
        <w:jc w:val="both"/>
        <w:rPr>
          <w:rFonts w:cs="Arial"/>
          <w:sz w:val="20"/>
        </w:rPr>
      </w:pPr>
      <w:r w:rsidRPr="005B27DC">
        <w:rPr>
          <w:rFonts w:cs="Arial"/>
          <w:b/>
          <w:sz w:val="20"/>
        </w:rPr>
        <w:t>7.</w:t>
      </w:r>
      <w:r w:rsidR="00F97CB8" w:rsidRPr="005B27DC">
        <w:rPr>
          <w:rFonts w:cs="Arial"/>
          <w:b/>
          <w:sz w:val="20"/>
        </w:rPr>
        <w:t>3</w:t>
      </w:r>
      <w:r w:rsidRPr="005B27DC">
        <w:rPr>
          <w:rFonts w:cs="Arial"/>
          <w:b/>
          <w:sz w:val="20"/>
        </w:rPr>
        <w:t>.1.1</w:t>
      </w:r>
      <w:r w:rsidRPr="005B27DC">
        <w:rPr>
          <w:rFonts w:cs="Arial"/>
          <w:sz w:val="20"/>
        </w:rPr>
        <w:t xml:space="preserve"> O item </w:t>
      </w:r>
      <w:r w:rsidR="00F97CB8" w:rsidRPr="005B27DC">
        <w:rPr>
          <w:rFonts w:cs="Arial"/>
          <w:sz w:val="20"/>
        </w:rPr>
        <w:t>“</w:t>
      </w:r>
      <w:r w:rsidRPr="005B27DC">
        <w:rPr>
          <w:rFonts w:cs="Arial"/>
          <w:sz w:val="20"/>
        </w:rPr>
        <w:t>c</w:t>
      </w:r>
      <w:r w:rsidR="00F97CB8" w:rsidRPr="005B27DC">
        <w:rPr>
          <w:rFonts w:cs="Arial"/>
          <w:sz w:val="20"/>
        </w:rPr>
        <w:t>”</w:t>
      </w:r>
      <w:r w:rsidRPr="005B27DC">
        <w:rPr>
          <w:rFonts w:cs="Arial"/>
          <w:sz w:val="20"/>
        </w:rPr>
        <w:t xml:space="preserve"> deverá ser comprovado por meio de declarações expedidas por pessoas jurídicas de direito privado ou público, indicando, no mínimo, as seguintes informações:</w:t>
      </w:r>
    </w:p>
    <w:p w:rsidR="00F97CB8" w:rsidRPr="005B27DC" w:rsidRDefault="00F97CB8" w:rsidP="00A965B1">
      <w:pPr>
        <w:jc w:val="both"/>
        <w:rPr>
          <w:rFonts w:cs="Arial"/>
          <w:sz w:val="20"/>
        </w:rPr>
      </w:pPr>
    </w:p>
    <w:p w:rsidR="00A965B1" w:rsidRPr="005B27DC" w:rsidRDefault="00A965B1" w:rsidP="00A965B1">
      <w:pPr>
        <w:jc w:val="both"/>
        <w:rPr>
          <w:rFonts w:cs="Arial"/>
          <w:sz w:val="20"/>
        </w:rPr>
      </w:pPr>
      <w:r w:rsidRPr="005B27DC">
        <w:rPr>
          <w:rFonts w:cs="Arial"/>
          <w:sz w:val="20"/>
        </w:rPr>
        <w:t>a) ser o responsável técnico pela p</w:t>
      </w:r>
      <w:r w:rsidR="00CC540B" w:rsidRPr="005B27DC">
        <w:rPr>
          <w:rFonts w:cs="Arial"/>
          <w:sz w:val="20"/>
        </w:rPr>
        <w:t>romoção, organização e execução</w:t>
      </w:r>
      <w:r w:rsidRPr="005B27DC">
        <w:rPr>
          <w:rFonts w:cs="Arial"/>
          <w:sz w:val="20"/>
        </w:rPr>
        <w:t xml:space="preserve"> do evento</w:t>
      </w:r>
      <w:r w:rsidR="00CC540B" w:rsidRPr="005B27DC">
        <w:rPr>
          <w:rFonts w:cs="Arial"/>
          <w:sz w:val="20"/>
        </w:rPr>
        <w:t>;</w:t>
      </w:r>
    </w:p>
    <w:p w:rsidR="00A965B1" w:rsidRPr="005B27DC" w:rsidRDefault="00A965B1" w:rsidP="00A965B1">
      <w:pPr>
        <w:jc w:val="both"/>
        <w:rPr>
          <w:rFonts w:cs="Arial"/>
          <w:sz w:val="20"/>
        </w:rPr>
      </w:pPr>
      <w:r w:rsidRPr="005B27DC">
        <w:rPr>
          <w:rFonts w:cs="Arial"/>
          <w:sz w:val="20"/>
        </w:rPr>
        <w:t>b) o período de realização</w:t>
      </w:r>
      <w:r w:rsidR="00F97CB8" w:rsidRPr="005B27DC">
        <w:rPr>
          <w:rFonts w:cs="Arial"/>
          <w:sz w:val="20"/>
        </w:rPr>
        <w:t xml:space="preserve"> do evento</w:t>
      </w:r>
      <w:r w:rsidRPr="005B27DC">
        <w:rPr>
          <w:rFonts w:cs="Arial"/>
          <w:sz w:val="20"/>
        </w:rPr>
        <w:t>;</w:t>
      </w:r>
    </w:p>
    <w:p w:rsidR="00A965B1" w:rsidRPr="005B27DC" w:rsidRDefault="00A965B1" w:rsidP="00A965B1">
      <w:pPr>
        <w:jc w:val="both"/>
        <w:rPr>
          <w:rFonts w:cs="Arial"/>
          <w:sz w:val="20"/>
        </w:rPr>
      </w:pPr>
      <w:r w:rsidRPr="005B27DC">
        <w:rPr>
          <w:rFonts w:cs="Arial"/>
          <w:sz w:val="20"/>
        </w:rPr>
        <w:t>c) se foi satisfatória a prestação do serviço realizado sob a coordenação do profissional</w:t>
      </w:r>
      <w:r w:rsidR="00CC540B" w:rsidRPr="005B27DC">
        <w:rPr>
          <w:rFonts w:cs="Arial"/>
          <w:sz w:val="20"/>
        </w:rPr>
        <w:t>.</w:t>
      </w:r>
    </w:p>
    <w:p w:rsidR="00A965B1" w:rsidRPr="005B27DC" w:rsidRDefault="00A965B1" w:rsidP="00A965B1">
      <w:pPr>
        <w:jc w:val="both"/>
        <w:rPr>
          <w:rFonts w:cs="Arial"/>
          <w:sz w:val="20"/>
        </w:rPr>
      </w:pPr>
    </w:p>
    <w:p w:rsidR="00A965B1" w:rsidRPr="005B27DC" w:rsidRDefault="00A965B1" w:rsidP="00A965B1">
      <w:pPr>
        <w:jc w:val="both"/>
        <w:rPr>
          <w:rFonts w:cs="Arial"/>
          <w:sz w:val="20"/>
        </w:rPr>
      </w:pPr>
      <w:r w:rsidRPr="005B27DC">
        <w:rPr>
          <w:rFonts w:cs="Arial"/>
          <w:b/>
          <w:sz w:val="20"/>
        </w:rPr>
        <w:t>7.</w:t>
      </w:r>
      <w:r w:rsidR="00F97CB8" w:rsidRPr="005B27DC">
        <w:rPr>
          <w:rFonts w:cs="Arial"/>
          <w:b/>
          <w:sz w:val="20"/>
        </w:rPr>
        <w:t>3</w:t>
      </w:r>
      <w:r w:rsidRPr="005B27DC">
        <w:rPr>
          <w:rFonts w:cs="Arial"/>
          <w:b/>
          <w:sz w:val="20"/>
        </w:rPr>
        <w:t>.1.2</w:t>
      </w:r>
      <w:r w:rsidRPr="005B27DC">
        <w:rPr>
          <w:rFonts w:cs="Arial"/>
          <w:sz w:val="20"/>
        </w:rPr>
        <w:t xml:space="preserve"> Na ausência d</w:t>
      </w:r>
      <w:r w:rsidR="00EE754B" w:rsidRPr="005B27DC">
        <w:rPr>
          <w:rFonts w:cs="Arial"/>
          <w:sz w:val="20"/>
        </w:rPr>
        <w:t>as exigências descritas nas alíneas “a” e “d” do item 7.3.1</w:t>
      </w:r>
      <w:r w:rsidR="00E13D12" w:rsidRPr="005B27DC">
        <w:rPr>
          <w:rFonts w:cs="Arial"/>
          <w:sz w:val="20"/>
        </w:rPr>
        <w:t xml:space="preserve">, não serão atribuídos pontos </w:t>
      </w:r>
      <w:r w:rsidRPr="005B27DC">
        <w:rPr>
          <w:rFonts w:cs="Arial"/>
          <w:sz w:val="20"/>
        </w:rPr>
        <w:t xml:space="preserve">à licitante </w:t>
      </w:r>
      <w:r w:rsidR="00E13D12" w:rsidRPr="005B27DC">
        <w:rPr>
          <w:rFonts w:cs="Arial"/>
          <w:sz w:val="20"/>
        </w:rPr>
        <w:t>n</w:t>
      </w:r>
      <w:r w:rsidRPr="005B27DC">
        <w:rPr>
          <w:rFonts w:cs="Arial"/>
          <w:sz w:val="20"/>
        </w:rPr>
        <w:t xml:space="preserve">o P1, </w:t>
      </w:r>
      <w:r w:rsidR="00E13D12" w:rsidRPr="005B27DC">
        <w:rPr>
          <w:rFonts w:cs="Arial"/>
          <w:sz w:val="20"/>
        </w:rPr>
        <w:t xml:space="preserve">previsto no </w:t>
      </w:r>
      <w:r w:rsidR="009A15A8" w:rsidRPr="005B27DC">
        <w:rPr>
          <w:rFonts w:cs="Arial"/>
          <w:sz w:val="20"/>
        </w:rPr>
        <w:t>item 11.6, inciso I</w:t>
      </w:r>
      <w:r w:rsidR="00E13D12" w:rsidRPr="005B27DC">
        <w:rPr>
          <w:rFonts w:cs="Arial"/>
          <w:sz w:val="20"/>
        </w:rPr>
        <w:t xml:space="preserve">, o qual </w:t>
      </w:r>
      <w:r w:rsidRPr="005B27DC">
        <w:rPr>
          <w:rFonts w:cs="Arial"/>
          <w:sz w:val="20"/>
        </w:rPr>
        <w:t>será zerado</w:t>
      </w:r>
      <w:r w:rsidR="00EE754B" w:rsidRPr="005B27DC">
        <w:rPr>
          <w:rFonts w:cs="Arial"/>
          <w:sz w:val="20"/>
        </w:rPr>
        <w:t>.</w:t>
      </w:r>
    </w:p>
    <w:p w:rsidR="00A965B1" w:rsidRPr="005B27DC" w:rsidRDefault="00A965B1" w:rsidP="00A965B1">
      <w:pPr>
        <w:jc w:val="both"/>
        <w:rPr>
          <w:rFonts w:cs="Arial"/>
          <w:sz w:val="20"/>
        </w:rPr>
      </w:pPr>
    </w:p>
    <w:p w:rsidR="00A965B1" w:rsidRPr="005B27DC" w:rsidRDefault="00A965B1" w:rsidP="00A965B1">
      <w:pPr>
        <w:jc w:val="both"/>
        <w:rPr>
          <w:rFonts w:cs="Arial"/>
          <w:snapToGrid w:val="0"/>
          <w:sz w:val="20"/>
        </w:rPr>
      </w:pPr>
      <w:r w:rsidRPr="005B27DC">
        <w:rPr>
          <w:rFonts w:cs="Arial"/>
          <w:b/>
          <w:snapToGrid w:val="0"/>
          <w:sz w:val="20"/>
        </w:rPr>
        <w:t>7.</w:t>
      </w:r>
      <w:r w:rsidR="00B50EB1" w:rsidRPr="005B27DC">
        <w:rPr>
          <w:rFonts w:cs="Arial"/>
          <w:b/>
          <w:snapToGrid w:val="0"/>
          <w:sz w:val="20"/>
        </w:rPr>
        <w:t>3.2</w:t>
      </w:r>
      <w:r w:rsidRPr="005B27DC">
        <w:rPr>
          <w:rFonts w:cs="Arial"/>
          <w:b/>
          <w:snapToGrid w:val="0"/>
          <w:sz w:val="20"/>
        </w:rPr>
        <w:t xml:space="preserve"> </w:t>
      </w:r>
      <w:r w:rsidRPr="005B27DC">
        <w:rPr>
          <w:rFonts w:cs="Arial"/>
          <w:snapToGrid w:val="0"/>
          <w:sz w:val="20"/>
        </w:rPr>
        <w:t xml:space="preserve">Descrição do histórico da empresa na promoção de eventos </w:t>
      </w:r>
      <w:r w:rsidR="00FB5472" w:rsidRPr="005B27DC">
        <w:rPr>
          <w:rFonts w:cs="Arial"/>
          <w:snapToGrid w:val="0"/>
          <w:sz w:val="20"/>
        </w:rPr>
        <w:t>(</w:t>
      </w:r>
      <w:r w:rsidR="00FB5472" w:rsidRPr="005B27DC">
        <w:rPr>
          <w:rFonts w:cs="Arial"/>
          <w:sz w:val="20"/>
        </w:rPr>
        <w:t>conforme descrição item 20.2 do Anexo I)</w:t>
      </w:r>
      <w:r w:rsidRPr="005B27DC">
        <w:rPr>
          <w:rFonts w:cs="Arial"/>
          <w:snapToGrid w:val="0"/>
          <w:sz w:val="20"/>
        </w:rPr>
        <w:t xml:space="preserve">, </w:t>
      </w:r>
      <w:r w:rsidR="00120460" w:rsidRPr="005B27DC">
        <w:rPr>
          <w:rFonts w:cs="Arial"/>
          <w:snapToGrid w:val="0"/>
          <w:sz w:val="20"/>
        </w:rPr>
        <w:t>na qual deverá constar</w:t>
      </w:r>
      <w:r w:rsidRPr="005B27DC">
        <w:rPr>
          <w:rFonts w:cs="Arial"/>
          <w:snapToGrid w:val="0"/>
          <w:sz w:val="20"/>
        </w:rPr>
        <w:t xml:space="preserve">: </w:t>
      </w:r>
    </w:p>
    <w:p w:rsidR="00120460" w:rsidRPr="005B27DC" w:rsidRDefault="00120460" w:rsidP="00A965B1">
      <w:pPr>
        <w:jc w:val="both"/>
        <w:rPr>
          <w:rFonts w:cs="Arial"/>
          <w:snapToGrid w:val="0"/>
          <w:sz w:val="20"/>
        </w:rPr>
      </w:pPr>
    </w:p>
    <w:p w:rsidR="00A965B1" w:rsidRPr="005B27DC" w:rsidRDefault="00120460" w:rsidP="00A965B1">
      <w:pPr>
        <w:numPr>
          <w:ilvl w:val="0"/>
          <w:numId w:val="19"/>
        </w:numPr>
        <w:jc w:val="both"/>
        <w:rPr>
          <w:rFonts w:cs="Arial"/>
          <w:sz w:val="20"/>
        </w:rPr>
      </w:pPr>
      <w:proofErr w:type="gramStart"/>
      <w:r w:rsidRPr="005B27DC">
        <w:rPr>
          <w:rFonts w:cs="Arial"/>
          <w:sz w:val="20"/>
        </w:rPr>
        <w:t>t</w:t>
      </w:r>
      <w:r w:rsidR="00A965B1" w:rsidRPr="005B27DC">
        <w:rPr>
          <w:rFonts w:cs="Arial"/>
          <w:sz w:val="20"/>
        </w:rPr>
        <w:t>empo</w:t>
      </w:r>
      <w:proofErr w:type="gramEnd"/>
      <w:r w:rsidR="00A965B1" w:rsidRPr="005B27DC">
        <w:rPr>
          <w:rFonts w:cs="Arial"/>
          <w:sz w:val="20"/>
        </w:rPr>
        <w:t xml:space="preserve"> que atua no segmento de </w:t>
      </w:r>
      <w:r w:rsidRPr="005B27DC">
        <w:rPr>
          <w:rFonts w:cs="Arial"/>
          <w:sz w:val="20"/>
        </w:rPr>
        <w:t>p</w:t>
      </w:r>
      <w:r w:rsidR="00A965B1" w:rsidRPr="005B27DC">
        <w:rPr>
          <w:rFonts w:cs="Arial"/>
          <w:sz w:val="20"/>
        </w:rPr>
        <w:t xml:space="preserve">romoção, </w:t>
      </w:r>
      <w:r w:rsidRPr="005B27DC">
        <w:rPr>
          <w:rFonts w:cs="Arial"/>
          <w:sz w:val="20"/>
        </w:rPr>
        <w:t>o</w:t>
      </w:r>
      <w:r w:rsidR="00A965B1" w:rsidRPr="005B27DC">
        <w:rPr>
          <w:rFonts w:cs="Arial"/>
          <w:sz w:val="20"/>
        </w:rPr>
        <w:t xml:space="preserve">rganização e </w:t>
      </w:r>
      <w:r w:rsidRPr="005B27DC">
        <w:rPr>
          <w:rFonts w:cs="Arial"/>
          <w:sz w:val="20"/>
        </w:rPr>
        <w:t>e</w:t>
      </w:r>
      <w:r w:rsidR="00A965B1" w:rsidRPr="005B27DC">
        <w:rPr>
          <w:rFonts w:cs="Arial"/>
          <w:sz w:val="20"/>
        </w:rPr>
        <w:t xml:space="preserve">xecução de </w:t>
      </w:r>
      <w:r w:rsidRPr="005B27DC">
        <w:rPr>
          <w:rFonts w:cs="Arial"/>
          <w:sz w:val="20"/>
        </w:rPr>
        <w:t>e</w:t>
      </w:r>
      <w:r w:rsidR="00A965B1" w:rsidRPr="005B27DC">
        <w:rPr>
          <w:rFonts w:cs="Arial"/>
          <w:sz w:val="20"/>
        </w:rPr>
        <w:t>ventos empresariais;</w:t>
      </w:r>
    </w:p>
    <w:p w:rsidR="00A965B1" w:rsidRPr="005B27DC" w:rsidRDefault="00120460" w:rsidP="00A965B1">
      <w:pPr>
        <w:numPr>
          <w:ilvl w:val="0"/>
          <w:numId w:val="19"/>
        </w:numPr>
        <w:jc w:val="both"/>
        <w:rPr>
          <w:rFonts w:cs="Arial"/>
          <w:sz w:val="20"/>
        </w:rPr>
      </w:pPr>
      <w:proofErr w:type="gramStart"/>
      <w:r w:rsidRPr="005B27DC">
        <w:rPr>
          <w:rFonts w:cs="Arial"/>
          <w:sz w:val="20"/>
        </w:rPr>
        <w:t>r</w:t>
      </w:r>
      <w:r w:rsidR="00A965B1" w:rsidRPr="005B27DC">
        <w:rPr>
          <w:rFonts w:cs="Arial"/>
          <w:sz w:val="20"/>
        </w:rPr>
        <w:t>elato</w:t>
      </w:r>
      <w:proofErr w:type="gramEnd"/>
      <w:r w:rsidR="00A965B1" w:rsidRPr="005B27DC">
        <w:rPr>
          <w:rFonts w:cs="Arial"/>
          <w:sz w:val="20"/>
        </w:rPr>
        <w:t xml:space="preserve"> da experiência da licitante na </w:t>
      </w:r>
      <w:r w:rsidRPr="005B27DC">
        <w:rPr>
          <w:rFonts w:cs="Arial"/>
          <w:sz w:val="20"/>
        </w:rPr>
        <w:t>p</w:t>
      </w:r>
      <w:r w:rsidR="00A965B1" w:rsidRPr="005B27DC">
        <w:rPr>
          <w:rFonts w:cs="Arial"/>
          <w:sz w:val="20"/>
        </w:rPr>
        <w:t xml:space="preserve">romoção, </w:t>
      </w:r>
      <w:r w:rsidRPr="005B27DC">
        <w:rPr>
          <w:rFonts w:cs="Arial"/>
          <w:sz w:val="20"/>
        </w:rPr>
        <w:t>o</w:t>
      </w:r>
      <w:r w:rsidR="00A965B1" w:rsidRPr="005B27DC">
        <w:rPr>
          <w:rFonts w:cs="Arial"/>
          <w:sz w:val="20"/>
        </w:rPr>
        <w:t xml:space="preserve">rganização e </w:t>
      </w:r>
      <w:r w:rsidRPr="005B27DC">
        <w:rPr>
          <w:rFonts w:cs="Arial"/>
          <w:sz w:val="20"/>
        </w:rPr>
        <w:t>e</w:t>
      </w:r>
      <w:r w:rsidR="00A965B1" w:rsidRPr="005B27DC">
        <w:rPr>
          <w:rFonts w:cs="Arial"/>
          <w:sz w:val="20"/>
        </w:rPr>
        <w:t xml:space="preserve">xecução de eventos empresariais, </w:t>
      </w:r>
      <w:r w:rsidR="00CF6D28" w:rsidRPr="005B27DC">
        <w:rPr>
          <w:rFonts w:cs="Arial"/>
          <w:sz w:val="20"/>
        </w:rPr>
        <w:t xml:space="preserve">indicando os eventos e os serviços executados, bem como  demais informações pertinentes para avaliação conforme previsto no </w:t>
      </w:r>
      <w:r w:rsidR="00934018" w:rsidRPr="005B27DC">
        <w:rPr>
          <w:rFonts w:cs="Arial"/>
          <w:sz w:val="20"/>
        </w:rPr>
        <w:t>P2, previsto no item</w:t>
      </w:r>
      <w:r w:rsidR="00CF6D28" w:rsidRPr="005B27DC">
        <w:rPr>
          <w:rFonts w:cs="Arial"/>
          <w:sz w:val="20"/>
        </w:rPr>
        <w:t xml:space="preserve"> 11</w:t>
      </w:r>
      <w:r w:rsidR="00934018" w:rsidRPr="005B27DC">
        <w:rPr>
          <w:rFonts w:cs="Arial"/>
          <w:sz w:val="20"/>
        </w:rPr>
        <w:t>.6, II</w:t>
      </w:r>
      <w:r w:rsidR="00CF6D28" w:rsidRPr="005B27DC">
        <w:rPr>
          <w:rFonts w:cs="Arial"/>
          <w:sz w:val="20"/>
        </w:rPr>
        <w:t>.</w:t>
      </w:r>
    </w:p>
    <w:p w:rsidR="00CF6D28" w:rsidRPr="005B27DC" w:rsidRDefault="00CF6D28" w:rsidP="00A965B1">
      <w:pPr>
        <w:ind w:left="360"/>
        <w:jc w:val="both"/>
        <w:rPr>
          <w:rFonts w:cs="Arial"/>
          <w:sz w:val="20"/>
        </w:rPr>
      </w:pPr>
    </w:p>
    <w:p w:rsidR="00CF6D28" w:rsidRPr="005B27DC" w:rsidRDefault="00CF6D28" w:rsidP="00CF6D28">
      <w:pPr>
        <w:jc w:val="both"/>
        <w:rPr>
          <w:rFonts w:cs="Arial"/>
          <w:sz w:val="20"/>
        </w:rPr>
      </w:pPr>
      <w:r w:rsidRPr="005B27DC">
        <w:rPr>
          <w:rFonts w:cs="Arial"/>
          <w:b/>
          <w:sz w:val="20"/>
        </w:rPr>
        <w:t>7.</w:t>
      </w:r>
      <w:r w:rsidR="00B50EB1" w:rsidRPr="005B27DC">
        <w:rPr>
          <w:rFonts w:cs="Arial"/>
          <w:b/>
          <w:sz w:val="20"/>
        </w:rPr>
        <w:t>3</w:t>
      </w:r>
      <w:r w:rsidRPr="005B27DC">
        <w:rPr>
          <w:rFonts w:cs="Arial"/>
          <w:b/>
          <w:sz w:val="20"/>
        </w:rPr>
        <w:t>.</w:t>
      </w:r>
      <w:r w:rsidR="00B50EB1" w:rsidRPr="005B27DC">
        <w:rPr>
          <w:rFonts w:cs="Arial"/>
          <w:b/>
          <w:sz w:val="20"/>
        </w:rPr>
        <w:t>2.1</w:t>
      </w:r>
      <w:r w:rsidRPr="005B27DC">
        <w:rPr>
          <w:rFonts w:cs="Arial"/>
          <w:sz w:val="20"/>
        </w:rPr>
        <w:t xml:space="preserve"> As informações prestadas pelo licitante no item “b” deverão ser comprovadas por meio de declarações expedidas por pessoas jurídicas de direito privado ou público, indicando, no mínimo, as seguintes informações:</w:t>
      </w:r>
    </w:p>
    <w:p w:rsidR="00CF6D28" w:rsidRPr="005B27DC" w:rsidRDefault="00CF6D28" w:rsidP="00CF6D28">
      <w:pPr>
        <w:jc w:val="both"/>
        <w:rPr>
          <w:rFonts w:cs="Arial"/>
          <w:sz w:val="20"/>
        </w:rPr>
      </w:pPr>
    </w:p>
    <w:p w:rsidR="00CF6D28" w:rsidRPr="005B27DC" w:rsidRDefault="00CF6D28" w:rsidP="00CF6D28">
      <w:pPr>
        <w:jc w:val="both"/>
        <w:rPr>
          <w:rFonts w:cs="Arial"/>
          <w:sz w:val="20"/>
        </w:rPr>
      </w:pPr>
      <w:r w:rsidRPr="005B27DC">
        <w:rPr>
          <w:rFonts w:cs="Arial"/>
          <w:sz w:val="20"/>
        </w:rPr>
        <w:t>a) a natureza do evento;</w:t>
      </w:r>
    </w:p>
    <w:p w:rsidR="00CF6D28" w:rsidRPr="005B27DC" w:rsidRDefault="00CF6D28" w:rsidP="00CF6D28">
      <w:pPr>
        <w:jc w:val="both"/>
        <w:rPr>
          <w:rFonts w:cs="Arial"/>
          <w:sz w:val="20"/>
        </w:rPr>
      </w:pPr>
      <w:r w:rsidRPr="005B27DC">
        <w:rPr>
          <w:rFonts w:cs="Arial"/>
          <w:sz w:val="20"/>
        </w:rPr>
        <w:t>b) o público a que se destina o evento;</w:t>
      </w:r>
    </w:p>
    <w:p w:rsidR="00CF6D28" w:rsidRPr="005B27DC" w:rsidRDefault="00CF6D28" w:rsidP="00CF6D28">
      <w:pPr>
        <w:jc w:val="both"/>
        <w:rPr>
          <w:rFonts w:cs="Arial"/>
          <w:sz w:val="20"/>
        </w:rPr>
      </w:pPr>
      <w:r w:rsidRPr="005B27DC">
        <w:rPr>
          <w:rFonts w:cs="Arial"/>
          <w:sz w:val="20"/>
        </w:rPr>
        <w:t>c) o período de realização do evento;</w:t>
      </w:r>
    </w:p>
    <w:p w:rsidR="00CF6D28" w:rsidRPr="005B27DC" w:rsidRDefault="00CF6D28" w:rsidP="00CF6D28">
      <w:pPr>
        <w:jc w:val="both"/>
        <w:rPr>
          <w:rFonts w:cs="Arial"/>
          <w:sz w:val="20"/>
        </w:rPr>
      </w:pPr>
      <w:r w:rsidRPr="005B27DC">
        <w:rPr>
          <w:rFonts w:cs="Arial"/>
          <w:sz w:val="20"/>
        </w:rPr>
        <w:t>d) os serviços realizados pela empresa no evento;</w:t>
      </w:r>
    </w:p>
    <w:p w:rsidR="00CF6D28" w:rsidRPr="005B27DC" w:rsidRDefault="00CF6D28" w:rsidP="00CF6D28">
      <w:pPr>
        <w:jc w:val="both"/>
        <w:rPr>
          <w:rFonts w:cs="Arial"/>
          <w:sz w:val="20"/>
        </w:rPr>
      </w:pPr>
      <w:r w:rsidRPr="005B27DC">
        <w:rPr>
          <w:rFonts w:cs="Arial"/>
          <w:sz w:val="20"/>
        </w:rPr>
        <w:t>c) se foi satisfatória a prestação do serviço realizado pela empresa.</w:t>
      </w:r>
    </w:p>
    <w:p w:rsidR="00CF6D28" w:rsidRPr="005B27DC" w:rsidRDefault="00CF6D28" w:rsidP="00CF6D28">
      <w:pPr>
        <w:jc w:val="both"/>
        <w:rPr>
          <w:rFonts w:cs="Arial"/>
          <w:sz w:val="20"/>
        </w:rPr>
      </w:pPr>
    </w:p>
    <w:p w:rsidR="00A965B1" w:rsidRPr="005B27DC" w:rsidRDefault="00934018" w:rsidP="00A965B1">
      <w:pPr>
        <w:jc w:val="both"/>
        <w:rPr>
          <w:rFonts w:cs="Arial"/>
          <w:b/>
          <w:snapToGrid w:val="0"/>
          <w:sz w:val="20"/>
        </w:rPr>
      </w:pPr>
      <w:r w:rsidRPr="005B27DC">
        <w:rPr>
          <w:rFonts w:cs="Arial"/>
          <w:b/>
          <w:snapToGrid w:val="0"/>
          <w:sz w:val="20"/>
        </w:rPr>
        <w:t>7.</w:t>
      </w:r>
      <w:r w:rsidR="00B50EB1" w:rsidRPr="005B27DC">
        <w:rPr>
          <w:rFonts w:cs="Arial"/>
          <w:b/>
          <w:snapToGrid w:val="0"/>
          <w:sz w:val="20"/>
        </w:rPr>
        <w:t>3.3</w:t>
      </w:r>
      <w:r w:rsidR="00A965B1" w:rsidRPr="005B27DC">
        <w:rPr>
          <w:rFonts w:cs="Arial"/>
          <w:b/>
          <w:snapToGrid w:val="0"/>
          <w:sz w:val="20"/>
        </w:rPr>
        <w:t xml:space="preserve"> </w:t>
      </w:r>
      <w:r w:rsidR="00A965B1" w:rsidRPr="005B27DC">
        <w:rPr>
          <w:rFonts w:cs="Arial"/>
          <w:snapToGrid w:val="0"/>
          <w:sz w:val="20"/>
        </w:rPr>
        <w:t>Exercício Prático –</w:t>
      </w:r>
      <w:r w:rsidR="00A965B1" w:rsidRPr="005B27DC">
        <w:rPr>
          <w:rFonts w:cs="Arial"/>
          <w:b/>
          <w:snapToGrid w:val="0"/>
          <w:sz w:val="20"/>
        </w:rPr>
        <w:t xml:space="preserve"> </w:t>
      </w:r>
      <w:r w:rsidR="00A965B1" w:rsidRPr="005B27DC">
        <w:rPr>
          <w:rFonts w:cs="Arial"/>
          <w:snapToGrid w:val="0"/>
          <w:sz w:val="20"/>
        </w:rPr>
        <w:t>A licitante deverá apresentar</w:t>
      </w:r>
      <w:r w:rsidR="00053D12" w:rsidRPr="005B27DC">
        <w:rPr>
          <w:rFonts w:cs="Arial"/>
          <w:snapToGrid w:val="0"/>
          <w:sz w:val="20"/>
        </w:rPr>
        <w:t>, ainda,</w:t>
      </w:r>
      <w:r w:rsidR="00A965B1" w:rsidRPr="005B27DC">
        <w:rPr>
          <w:rFonts w:cs="Arial"/>
          <w:snapToGrid w:val="0"/>
          <w:sz w:val="20"/>
        </w:rPr>
        <w:t xml:space="preserve"> uma proposta de trabalho simula</w:t>
      </w:r>
      <w:r w:rsidR="00053D12" w:rsidRPr="005B27DC">
        <w:rPr>
          <w:rFonts w:cs="Arial"/>
          <w:snapToGrid w:val="0"/>
          <w:sz w:val="20"/>
        </w:rPr>
        <w:t>ndo</w:t>
      </w:r>
      <w:r w:rsidR="00A965B1" w:rsidRPr="005B27DC">
        <w:rPr>
          <w:rFonts w:cs="Arial"/>
          <w:snapToGrid w:val="0"/>
          <w:sz w:val="20"/>
        </w:rPr>
        <w:t xml:space="preserve"> </w:t>
      </w:r>
      <w:r w:rsidRPr="005B27DC">
        <w:rPr>
          <w:rFonts w:cs="Arial"/>
          <w:snapToGrid w:val="0"/>
          <w:sz w:val="20"/>
        </w:rPr>
        <w:t xml:space="preserve">um evento do </w:t>
      </w:r>
      <w:r w:rsidR="00A965B1" w:rsidRPr="005B27DC">
        <w:rPr>
          <w:rFonts w:cs="Arial"/>
          <w:snapToGrid w:val="0"/>
          <w:sz w:val="20"/>
        </w:rPr>
        <w:t xml:space="preserve">tipo “congresso com exposição” (considerar a venda dos espaços expositores), </w:t>
      </w:r>
      <w:r w:rsidRPr="005B27DC">
        <w:rPr>
          <w:rFonts w:cs="Arial"/>
          <w:snapToGrid w:val="0"/>
          <w:sz w:val="20"/>
        </w:rPr>
        <w:t xml:space="preserve">promovido </w:t>
      </w:r>
      <w:r w:rsidR="00A965B1" w:rsidRPr="005B27DC">
        <w:rPr>
          <w:rFonts w:cs="Arial"/>
          <w:snapToGrid w:val="0"/>
          <w:sz w:val="20"/>
        </w:rPr>
        <w:t>pelo SEBRAE/PR</w:t>
      </w:r>
      <w:r w:rsidR="00053D12" w:rsidRPr="005B27DC">
        <w:rPr>
          <w:rFonts w:cs="Arial"/>
          <w:snapToGrid w:val="0"/>
          <w:sz w:val="20"/>
        </w:rPr>
        <w:t>,</w:t>
      </w:r>
      <w:r w:rsidRPr="005B27DC">
        <w:rPr>
          <w:rFonts w:cs="Arial"/>
          <w:snapToGrid w:val="0"/>
          <w:sz w:val="20"/>
        </w:rPr>
        <w:t xml:space="preserve"> o qual será gratuito ao público,</w:t>
      </w:r>
      <w:r w:rsidR="00A965B1" w:rsidRPr="005B27DC">
        <w:rPr>
          <w:rFonts w:cs="Arial"/>
          <w:snapToGrid w:val="0"/>
          <w:sz w:val="20"/>
        </w:rPr>
        <w:t xml:space="preserve"> contemplando </w:t>
      </w:r>
      <w:r w:rsidR="00053D12" w:rsidRPr="005B27DC">
        <w:rPr>
          <w:rFonts w:cs="Arial"/>
          <w:snapToGrid w:val="0"/>
          <w:sz w:val="20"/>
        </w:rPr>
        <w:t>as seguintes atividades</w:t>
      </w:r>
      <w:r w:rsidR="00A965B1" w:rsidRPr="005B27DC">
        <w:rPr>
          <w:rFonts w:cs="Arial"/>
          <w:snapToGrid w:val="0"/>
          <w:sz w:val="20"/>
        </w:rPr>
        <w:t>:</w:t>
      </w:r>
    </w:p>
    <w:p w:rsidR="00A965B1" w:rsidRPr="005B27DC" w:rsidRDefault="0000408B" w:rsidP="00A965B1">
      <w:pPr>
        <w:pStyle w:val="PargrafodaLista"/>
        <w:numPr>
          <w:ilvl w:val="0"/>
          <w:numId w:val="36"/>
        </w:numPr>
        <w:jc w:val="both"/>
        <w:rPr>
          <w:rFonts w:cs="Arial"/>
          <w:sz w:val="20"/>
        </w:rPr>
      </w:pPr>
      <w:proofErr w:type="gramStart"/>
      <w:r w:rsidRPr="005B27DC">
        <w:rPr>
          <w:rFonts w:cs="Arial"/>
          <w:sz w:val="20"/>
        </w:rPr>
        <w:t>p</w:t>
      </w:r>
      <w:r w:rsidR="00A965B1" w:rsidRPr="005B27DC">
        <w:rPr>
          <w:rFonts w:cs="Arial"/>
          <w:sz w:val="20"/>
        </w:rPr>
        <w:t>lanejamento</w:t>
      </w:r>
      <w:proofErr w:type="gramEnd"/>
      <w:r w:rsidR="00A965B1" w:rsidRPr="005B27DC">
        <w:rPr>
          <w:rFonts w:cs="Arial"/>
          <w:sz w:val="20"/>
        </w:rPr>
        <w:t xml:space="preserve"> do </w:t>
      </w:r>
      <w:r w:rsidRPr="005B27DC">
        <w:rPr>
          <w:rFonts w:cs="Arial"/>
          <w:sz w:val="20"/>
        </w:rPr>
        <w:t>e</w:t>
      </w:r>
      <w:r w:rsidR="00A965B1" w:rsidRPr="005B27DC">
        <w:rPr>
          <w:rFonts w:cs="Arial"/>
          <w:sz w:val="20"/>
        </w:rPr>
        <w:t>vento:</w:t>
      </w:r>
    </w:p>
    <w:p w:rsidR="00A965B1" w:rsidRPr="005B27DC" w:rsidRDefault="0000408B" w:rsidP="00A965B1">
      <w:pPr>
        <w:pStyle w:val="PargrafodaLista"/>
        <w:numPr>
          <w:ilvl w:val="0"/>
          <w:numId w:val="36"/>
        </w:numPr>
        <w:jc w:val="both"/>
        <w:rPr>
          <w:rFonts w:cs="Arial"/>
          <w:sz w:val="20"/>
        </w:rPr>
      </w:pPr>
      <w:proofErr w:type="gramStart"/>
      <w:r w:rsidRPr="005B27DC">
        <w:rPr>
          <w:rFonts w:cs="Arial"/>
          <w:sz w:val="20"/>
        </w:rPr>
        <w:t>o</w:t>
      </w:r>
      <w:r w:rsidR="00A965B1" w:rsidRPr="005B27DC">
        <w:rPr>
          <w:rFonts w:cs="Arial"/>
          <w:sz w:val="20"/>
        </w:rPr>
        <w:t>rganização</w:t>
      </w:r>
      <w:proofErr w:type="gramEnd"/>
      <w:r w:rsidR="00A965B1" w:rsidRPr="005B27DC">
        <w:rPr>
          <w:rFonts w:cs="Arial"/>
          <w:sz w:val="20"/>
        </w:rPr>
        <w:t xml:space="preserve"> do </w:t>
      </w:r>
      <w:r w:rsidRPr="005B27DC">
        <w:rPr>
          <w:rFonts w:cs="Arial"/>
          <w:sz w:val="20"/>
        </w:rPr>
        <w:t>e</w:t>
      </w:r>
      <w:r w:rsidR="00A965B1" w:rsidRPr="005B27DC">
        <w:rPr>
          <w:rFonts w:cs="Arial"/>
          <w:sz w:val="20"/>
        </w:rPr>
        <w:t>vento:</w:t>
      </w:r>
    </w:p>
    <w:p w:rsidR="00A965B1" w:rsidRPr="005B27DC" w:rsidRDefault="0000408B" w:rsidP="00A965B1">
      <w:pPr>
        <w:pStyle w:val="PargrafodaLista"/>
        <w:numPr>
          <w:ilvl w:val="0"/>
          <w:numId w:val="36"/>
        </w:numPr>
        <w:jc w:val="both"/>
        <w:rPr>
          <w:rFonts w:cs="Arial"/>
          <w:sz w:val="20"/>
        </w:rPr>
      </w:pPr>
      <w:proofErr w:type="gramStart"/>
      <w:r w:rsidRPr="005B27DC">
        <w:rPr>
          <w:rFonts w:cs="Arial"/>
          <w:sz w:val="20"/>
        </w:rPr>
        <w:t>m</w:t>
      </w:r>
      <w:r w:rsidR="00A965B1" w:rsidRPr="005B27DC">
        <w:rPr>
          <w:rFonts w:cs="Arial"/>
          <w:sz w:val="20"/>
        </w:rPr>
        <w:t>ensuração</w:t>
      </w:r>
      <w:proofErr w:type="gramEnd"/>
      <w:r w:rsidR="00A965B1" w:rsidRPr="005B27DC">
        <w:rPr>
          <w:rFonts w:cs="Arial"/>
          <w:sz w:val="20"/>
        </w:rPr>
        <w:t xml:space="preserve"> de </w:t>
      </w:r>
      <w:r w:rsidRPr="005B27DC">
        <w:rPr>
          <w:rFonts w:cs="Arial"/>
          <w:sz w:val="20"/>
        </w:rPr>
        <w:t>r</w:t>
      </w:r>
      <w:r w:rsidR="00A965B1" w:rsidRPr="005B27DC">
        <w:rPr>
          <w:rFonts w:cs="Arial"/>
          <w:sz w:val="20"/>
        </w:rPr>
        <w:t xml:space="preserve">esultados do </w:t>
      </w:r>
      <w:r w:rsidRPr="005B27DC">
        <w:rPr>
          <w:rFonts w:cs="Arial"/>
          <w:sz w:val="20"/>
        </w:rPr>
        <w:t>e</w:t>
      </w:r>
      <w:r w:rsidR="00A965B1" w:rsidRPr="005B27DC">
        <w:rPr>
          <w:rFonts w:cs="Arial"/>
          <w:sz w:val="20"/>
        </w:rPr>
        <w:t xml:space="preserve">vento: </w:t>
      </w:r>
    </w:p>
    <w:p w:rsidR="00A965B1" w:rsidRPr="005B27DC" w:rsidRDefault="00A965B1" w:rsidP="00A965B1">
      <w:pPr>
        <w:jc w:val="both"/>
        <w:rPr>
          <w:rFonts w:cs="Arial"/>
          <w:sz w:val="20"/>
        </w:rPr>
      </w:pPr>
    </w:p>
    <w:p w:rsidR="00A965B1" w:rsidRPr="005B27DC" w:rsidRDefault="00A965B1" w:rsidP="004C21DA">
      <w:pPr>
        <w:pStyle w:val="Sumrio2"/>
        <w:rPr>
          <w:highlight w:val="yellow"/>
        </w:rPr>
      </w:pPr>
    </w:p>
    <w:p w:rsidR="00A965B1" w:rsidRPr="005B27DC" w:rsidRDefault="00A965B1" w:rsidP="004C21DA">
      <w:pPr>
        <w:pStyle w:val="Sumrio2"/>
      </w:pPr>
      <w:r w:rsidRPr="005B27DC">
        <w:t>7.</w:t>
      </w:r>
      <w:r w:rsidR="00B50EB1" w:rsidRPr="005B27DC">
        <w:t>3.3.1</w:t>
      </w:r>
      <w:r w:rsidRPr="005B27DC">
        <w:t xml:space="preserve"> O exercício prático deverá referenciar a empresa licitante por meio de um pseudônimo que impeça</w:t>
      </w:r>
      <w:r w:rsidR="00AF33BB" w:rsidRPr="005B27DC">
        <w:t xml:space="preserve"> sua</w:t>
      </w:r>
      <w:r w:rsidRPr="005B27DC">
        <w:t xml:space="preserve"> identificação. Essa exigência tem por objetivo dissociar a avaliação do exercício do nome da empresa (prova apócrifa) e aumentar a isonomia e transparência do processo.</w:t>
      </w:r>
    </w:p>
    <w:p w:rsidR="00A965B1" w:rsidRPr="005B27DC" w:rsidRDefault="00A965B1" w:rsidP="004C21DA">
      <w:pPr>
        <w:pStyle w:val="Sumrio2"/>
      </w:pPr>
    </w:p>
    <w:p w:rsidR="00A965B1" w:rsidRPr="005B27DC" w:rsidRDefault="00B50EB1" w:rsidP="004C21DA">
      <w:pPr>
        <w:pStyle w:val="Sumrio2"/>
      </w:pPr>
      <w:r w:rsidRPr="005B27DC">
        <w:t xml:space="preserve">7.3.3.2 </w:t>
      </w:r>
      <w:r w:rsidR="00A965B1" w:rsidRPr="005B27DC">
        <w:t>O pseudônimo adotado não poderá</w:t>
      </w:r>
      <w:r w:rsidR="00AF33BB" w:rsidRPr="005B27DC">
        <w:t>,</w:t>
      </w:r>
      <w:r w:rsidR="00A965B1" w:rsidRPr="005B27DC">
        <w:t xml:space="preserve"> em hipótese alguma</w:t>
      </w:r>
      <w:r w:rsidR="00AF33BB" w:rsidRPr="005B27DC">
        <w:t>,</w:t>
      </w:r>
      <w:r w:rsidR="00A965B1" w:rsidRPr="005B27DC">
        <w:t xml:space="preserve"> referenciar a empresa licitante, sob pena de desclassificação da proposta.  </w:t>
      </w:r>
    </w:p>
    <w:p w:rsidR="00A965B1" w:rsidRPr="005B27DC" w:rsidRDefault="00A965B1" w:rsidP="00A965B1">
      <w:pPr>
        <w:jc w:val="both"/>
        <w:rPr>
          <w:color w:val="FF0000"/>
          <w:sz w:val="20"/>
        </w:rPr>
      </w:pPr>
    </w:p>
    <w:p w:rsidR="00A965B1" w:rsidRPr="005B27DC" w:rsidRDefault="00A965B1" w:rsidP="00A965B1">
      <w:pPr>
        <w:jc w:val="both"/>
        <w:rPr>
          <w:rFonts w:cs="Arial"/>
          <w:sz w:val="20"/>
        </w:rPr>
      </w:pPr>
      <w:r w:rsidRPr="005B27DC">
        <w:rPr>
          <w:rFonts w:cs="Arial"/>
          <w:b/>
          <w:sz w:val="20"/>
        </w:rPr>
        <w:t>7.</w:t>
      </w:r>
      <w:r w:rsidR="002B0534" w:rsidRPr="005B27DC">
        <w:rPr>
          <w:rFonts w:cs="Arial"/>
          <w:b/>
          <w:sz w:val="20"/>
        </w:rPr>
        <w:t>4</w:t>
      </w:r>
      <w:r w:rsidRPr="005B27DC">
        <w:rPr>
          <w:rFonts w:cs="Arial"/>
          <w:sz w:val="20"/>
        </w:rPr>
        <w:t xml:space="preserve"> A </w:t>
      </w:r>
      <w:r w:rsidR="00BC2E8A" w:rsidRPr="005B27DC">
        <w:rPr>
          <w:rFonts w:cs="Arial"/>
          <w:sz w:val="20"/>
        </w:rPr>
        <w:t>C</w:t>
      </w:r>
      <w:r w:rsidRPr="005B27DC">
        <w:rPr>
          <w:rFonts w:cs="Arial"/>
          <w:sz w:val="20"/>
        </w:rPr>
        <w:t xml:space="preserve">omissão de Licitação enviará apenas os envelopes identificados externamente como </w:t>
      </w:r>
      <w:r w:rsidRPr="005B27DC">
        <w:rPr>
          <w:rFonts w:cs="Arial"/>
          <w:b/>
          <w:sz w:val="20"/>
        </w:rPr>
        <w:t xml:space="preserve">A </w:t>
      </w:r>
      <w:r w:rsidRPr="005B27DC">
        <w:rPr>
          <w:rFonts w:cs="Arial"/>
          <w:sz w:val="20"/>
        </w:rPr>
        <w:t>para a Comissão Especial de Avaliação. Após a correção de todos os exercícios, atribuição de notas mediante ata da reunião da Comissão Especial de Avaliação e devolução à Comissão de</w:t>
      </w:r>
      <w:r w:rsidR="00797291" w:rsidRPr="005B27DC">
        <w:rPr>
          <w:rFonts w:cs="Arial"/>
          <w:sz w:val="20"/>
        </w:rPr>
        <w:t xml:space="preserve"> L</w:t>
      </w:r>
      <w:r w:rsidRPr="005B27DC">
        <w:rPr>
          <w:rFonts w:cs="Arial"/>
          <w:sz w:val="20"/>
        </w:rPr>
        <w:t>icitação, esta última</w:t>
      </w:r>
      <w:r w:rsidR="002B0534" w:rsidRPr="005B27DC">
        <w:rPr>
          <w:rFonts w:cs="Arial"/>
          <w:sz w:val="20"/>
        </w:rPr>
        <w:t xml:space="preserve">, em sessão pública, </w:t>
      </w:r>
      <w:r w:rsidRPr="005B27DC">
        <w:rPr>
          <w:rFonts w:cs="Arial"/>
          <w:sz w:val="20"/>
        </w:rPr>
        <w:t xml:space="preserve">abrirá os envelopes identificados como </w:t>
      </w:r>
      <w:r w:rsidRPr="005B27DC">
        <w:rPr>
          <w:rFonts w:cs="Arial"/>
          <w:b/>
          <w:sz w:val="20"/>
        </w:rPr>
        <w:t>A1</w:t>
      </w:r>
      <w:r w:rsidRPr="005B27DC">
        <w:rPr>
          <w:rFonts w:cs="Arial"/>
          <w:sz w:val="20"/>
        </w:rPr>
        <w:t xml:space="preserve"> e efetuará a correlação entre as notas atribuídas e</w:t>
      </w:r>
      <w:r w:rsidR="00BC2E8A" w:rsidRPr="005B27DC">
        <w:rPr>
          <w:rFonts w:cs="Arial"/>
          <w:sz w:val="20"/>
        </w:rPr>
        <w:t xml:space="preserve"> as</w:t>
      </w:r>
      <w:r w:rsidRPr="005B27DC">
        <w:rPr>
          <w:rFonts w:cs="Arial"/>
          <w:sz w:val="20"/>
        </w:rPr>
        <w:t xml:space="preserve"> respectivas licitantes </w:t>
      </w:r>
      <w:r w:rsidR="00D513F9" w:rsidRPr="005B27DC">
        <w:rPr>
          <w:rFonts w:cs="Arial"/>
          <w:sz w:val="20"/>
        </w:rPr>
        <w:t>co</w:t>
      </w:r>
      <w:r w:rsidRPr="005B27DC">
        <w:rPr>
          <w:rFonts w:cs="Arial"/>
          <w:sz w:val="20"/>
        </w:rPr>
        <w:t>r</w:t>
      </w:r>
      <w:r w:rsidR="00D513F9" w:rsidRPr="005B27DC">
        <w:rPr>
          <w:rFonts w:cs="Arial"/>
          <w:sz w:val="20"/>
        </w:rPr>
        <w:t>r</w:t>
      </w:r>
      <w:r w:rsidRPr="005B27DC">
        <w:rPr>
          <w:rFonts w:cs="Arial"/>
          <w:sz w:val="20"/>
        </w:rPr>
        <w:t>espondentes.</w:t>
      </w:r>
    </w:p>
    <w:p w:rsidR="00A965B1" w:rsidRPr="005B27DC" w:rsidRDefault="00A965B1" w:rsidP="00A965B1">
      <w:pPr>
        <w:jc w:val="both"/>
        <w:rPr>
          <w:rFonts w:cs="Arial"/>
          <w:sz w:val="20"/>
        </w:rPr>
      </w:pPr>
    </w:p>
    <w:p w:rsidR="00A965B1" w:rsidRPr="005B27DC" w:rsidRDefault="00A965B1" w:rsidP="00A965B1">
      <w:pPr>
        <w:jc w:val="both"/>
        <w:rPr>
          <w:rFonts w:cs="Arial"/>
          <w:sz w:val="20"/>
        </w:rPr>
      </w:pPr>
      <w:r w:rsidRPr="005B27DC">
        <w:rPr>
          <w:rFonts w:cs="Arial"/>
          <w:b/>
          <w:sz w:val="20"/>
        </w:rPr>
        <w:t>7.</w:t>
      </w:r>
      <w:r w:rsidR="002B0534" w:rsidRPr="005B27DC">
        <w:rPr>
          <w:rFonts w:cs="Arial"/>
          <w:b/>
          <w:sz w:val="20"/>
        </w:rPr>
        <w:t>5</w:t>
      </w:r>
      <w:r w:rsidRPr="005B27DC">
        <w:rPr>
          <w:rFonts w:cs="Arial"/>
          <w:b/>
          <w:sz w:val="20"/>
        </w:rPr>
        <w:t xml:space="preserve"> </w:t>
      </w:r>
      <w:r w:rsidRPr="005B27DC">
        <w:rPr>
          <w:rFonts w:cs="Arial"/>
          <w:sz w:val="20"/>
        </w:rPr>
        <w:t>O resultado d</w:t>
      </w:r>
      <w:r w:rsidR="00BC2E8A" w:rsidRPr="005B27DC">
        <w:rPr>
          <w:rFonts w:cs="Arial"/>
          <w:sz w:val="20"/>
        </w:rPr>
        <w:t>o</w:t>
      </w:r>
      <w:r w:rsidRPr="005B27DC">
        <w:rPr>
          <w:rFonts w:cs="Arial"/>
          <w:sz w:val="20"/>
        </w:rPr>
        <w:t xml:space="preserve"> exercício prático poderá ou não ser utilizado pelo SEBRAE/PR para solicitação de futuras demandas de eventos. As empresas participantes des</w:t>
      </w:r>
      <w:r w:rsidR="00BC2E8A" w:rsidRPr="005B27DC">
        <w:rPr>
          <w:rFonts w:cs="Arial"/>
          <w:sz w:val="20"/>
        </w:rPr>
        <w:t>s</w:t>
      </w:r>
      <w:r w:rsidRPr="005B27DC">
        <w:rPr>
          <w:rFonts w:cs="Arial"/>
          <w:sz w:val="20"/>
        </w:rPr>
        <w:t>e processo concordam em ceder o direito de uso sobre suas propostas técnicas.</w:t>
      </w:r>
    </w:p>
    <w:p w:rsidR="00A965B1" w:rsidRPr="005B27DC" w:rsidRDefault="00A965B1" w:rsidP="00A965B1">
      <w:pPr>
        <w:jc w:val="both"/>
        <w:rPr>
          <w:rFonts w:cs="Arial"/>
          <w:sz w:val="20"/>
        </w:rPr>
      </w:pPr>
    </w:p>
    <w:p w:rsidR="00A965B1" w:rsidRPr="005B27DC" w:rsidRDefault="00A965B1" w:rsidP="004C21DA">
      <w:pPr>
        <w:pStyle w:val="Sumrio2"/>
      </w:pPr>
      <w:r w:rsidRPr="005B27DC">
        <w:t>7.</w:t>
      </w:r>
      <w:r w:rsidR="002B0534" w:rsidRPr="005B27DC">
        <w:t>6</w:t>
      </w:r>
      <w:r w:rsidRPr="005B27DC">
        <w:t xml:space="preserve"> Os documentos apresentados não serão devolvidos às licitantes.</w:t>
      </w:r>
    </w:p>
    <w:p w:rsidR="00A965B1" w:rsidRPr="005B27DC" w:rsidRDefault="00A965B1" w:rsidP="00A965B1">
      <w:pPr>
        <w:rPr>
          <w:sz w:val="20"/>
        </w:rPr>
      </w:pPr>
    </w:p>
    <w:p w:rsidR="00A965B1" w:rsidRPr="005B27DC" w:rsidRDefault="00A965B1" w:rsidP="004C21DA">
      <w:pPr>
        <w:pStyle w:val="Sumrio2"/>
      </w:pPr>
      <w:r w:rsidRPr="005B27DC">
        <w:t>7.</w:t>
      </w:r>
      <w:r w:rsidR="002B0534" w:rsidRPr="005B27DC">
        <w:t>7</w:t>
      </w:r>
      <w:r w:rsidRPr="005B27DC">
        <w:t xml:space="preserve"> </w:t>
      </w:r>
      <w:proofErr w:type="gramStart"/>
      <w:r w:rsidRPr="005B27DC">
        <w:t>Será</w:t>
      </w:r>
      <w:proofErr w:type="gramEnd"/>
      <w:r w:rsidRPr="005B27DC">
        <w:t xml:space="preserve"> admitida somente uma proposta técnica por licitante.</w:t>
      </w:r>
    </w:p>
    <w:p w:rsidR="00A965B1" w:rsidRPr="005B27DC" w:rsidRDefault="00A965B1" w:rsidP="00A965B1">
      <w:pPr>
        <w:rPr>
          <w:rFonts w:cs="Arial"/>
          <w:sz w:val="20"/>
        </w:rPr>
      </w:pPr>
    </w:p>
    <w:p w:rsidR="00A965B1" w:rsidRPr="005B27DC" w:rsidRDefault="00A965B1" w:rsidP="004C21DA">
      <w:pPr>
        <w:pStyle w:val="Sumrio2"/>
      </w:pPr>
      <w:r w:rsidRPr="005B27DC">
        <w:t>7.</w:t>
      </w:r>
      <w:r w:rsidR="002B0534" w:rsidRPr="005B27DC">
        <w:t>8</w:t>
      </w:r>
      <w:r w:rsidRPr="005B27DC">
        <w:t xml:space="preserve"> Os documentos apresentados não serão devolvidos às licitantes, os quais permanecerão retidos em processo administrativo próprio.</w:t>
      </w:r>
    </w:p>
    <w:p w:rsidR="00A965B1" w:rsidRPr="005B27DC" w:rsidRDefault="00A965B1" w:rsidP="00A965B1">
      <w:pPr>
        <w:rPr>
          <w:sz w:val="20"/>
        </w:rPr>
      </w:pPr>
    </w:p>
    <w:p w:rsidR="00A965B1" w:rsidRPr="005B27DC" w:rsidRDefault="00A965B1" w:rsidP="00A965B1">
      <w:pPr>
        <w:autoSpaceDE w:val="0"/>
        <w:autoSpaceDN w:val="0"/>
        <w:adjustRightInd w:val="0"/>
        <w:jc w:val="both"/>
        <w:rPr>
          <w:rFonts w:cs="Arial"/>
          <w:sz w:val="20"/>
        </w:rPr>
      </w:pPr>
      <w:r w:rsidRPr="005B27DC">
        <w:rPr>
          <w:rFonts w:cs="Arial"/>
          <w:b/>
          <w:sz w:val="20"/>
        </w:rPr>
        <w:t>7.</w:t>
      </w:r>
      <w:r w:rsidR="002B0534" w:rsidRPr="005B27DC">
        <w:rPr>
          <w:rFonts w:cs="Arial"/>
          <w:b/>
          <w:sz w:val="20"/>
        </w:rPr>
        <w:t>9</w:t>
      </w:r>
      <w:r w:rsidRPr="005B27DC">
        <w:rPr>
          <w:rFonts w:cs="Arial"/>
          <w:b/>
          <w:sz w:val="20"/>
        </w:rPr>
        <w:t xml:space="preserve"> </w:t>
      </w:r>
      <w:r w:rsidRPr="005B27DC">
        <w:rPr>
          <w:rFonts w:cs="Arial"/>
          <w:sz w:val="20"/>
        </w:rPr>
        <w:t xml:space="preserve">A apresentação da proposta por parte da licitante significa o </w:t>
      </w:r>
      <w:r w:rsidRPr="005B27DC">
        <w:rPr>
          <w:rFonts w:cs="Arial"/>
          <w:bCs/>
          <w:sz w:val="20"/>
        </w:rPr>
        <w:t xml:space="preserve">pleno conhecimento </w:t>
      </w:r>
      <w:r w:rsidRPr="005B27DC">
        <w:rPr>
          <w:rFonts w:cs="Arial"/>
          <w:sz w:val="20"/>
        </w:rPr>
        <w:t>e sua integral concordância com os termos do presente edital e de seus anexos.</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pStyle w:val="Ttulo1"/>
        <w:pBdr>
          <w:top w:val="single" w:sz="4" w:space="2"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43868686"/>
      <w:bookmarkStart w:id="18" w:name="_Toc76879387"/>
      <w:bookmarkStart w:id="19" w:name="_Toc116291716"/>
      <w:bookmarkStart w:id="20" w:name="_Toc205023752"/>
      <w:bookmarkStart w:id="21" w:name="_Toc277054363"/>
      <w:r w:rsidRPr="005B27DC">
        <w:rPr>
          <w:rFonts w:cs="Arial"/>
          <w:sz w:val="20"/>
        </w:rPr>
        <w:t>8. DA DOCUMENTAÇÃO DO ENVELOPE N° 3 – PROPOSTA</w:t>
      </w:r>
      <w:bookmarkEnd w:id="17"/>
      <w:bookmarkEnd w:id="18"/>
      <w:bookmarkEnd w:id="19"/>
      <w:r w:rsidRPr="005B27DC">
        <w:rPr>
          <w:rFonts w:cs="Arial"/>
          <w:sz w:val="20"/>
        </w:rPr>
        <w:t xml:space="preserve"> COMERCIAL</w:t>
      </w:r>
      <w:bookmarkEnd w:id="20"/>
      <w:bookmarkEnd w:id="21"/>
    </w:p>
    <w:p w:rsidR="00A965B1" w:rsidRPr="005B27DC" w:rsidRDefault="00A965B1" w:rsidP="004C21DA">
      <w:pPr>
        <w:pStyle w:val="Sumrio2"/>
      </w:pPr>
      <w:r w:rsidRPr="005B27DC">
        <w:t xml:space="preserve">8.1 O envelope n.º 3 deverá ser apresentado conforme o item 5 deste edital, trazendo em seu interior a proposta comercial preenchida pela licitante em formulário próprio, datada, digitada ou datilografada em língua portuguesa, salvo quanto a expressões técnicas de uso corrente, com clareza, sem rasuras, emendas ou entrelinhas, </w:t>
      </w:r>
      <w:proofErr w:type="gramStart"/>
      <w:r w:rsidRPr="005B27DC">
        <w:t>devidamente assinada pelo representante legal da licitante</w:t>
      </w:r>
      <w:proofErr w:type="gramEnd"/>
      <w:r w:rsidRPr="005B27DC">
        <w:t>.</w:t>
      </w:r>
    </w:p>
    <w:p w:rsidR="00A965B1" w:rsidRPr="005B27DC" w:rsidRDefault="00A965B1" w:rsidP="00A965B1">
      <w:pPr>
        <w:tabs>
          <w:tab w:val="num" w:pos="1080"/>
        </w:tabs>
        <w:ind w:right="12"/>
        <w:jc w:val="both"/>
        <w:rPr>
          <w:rFonts w:cs="Arial"/>
          <w:sz w:val="20"/>
        </w:rPr>
      </w:pPr>
    </w:p>
    <w:p w:rsidR="00A965B1" w:rsidRPr="005B27DC" w:rsidRDefault="00A965B1" w:rsidP="004C21DA">
      <w:pPr>
        <w:pStyle w:val="Sumrio2"/>
      </w:pPr>
      <w:r w:rsidRPr="005B27DC">
        <w:rPr>
          <w:b/>
        </w:rPr>
        <w:t xml:space="preserve">8.2 </w:t>
      </w:r>
      <w:r w:rsidRPr="005B27DC">
        <w:t>A proposta comercial terá</w:t>
      </w:r>
      <w:r w:rsidRPr="005B27DC">
        <w:rPr>
          <w:u w:val="single"/>
        </w:rPr>
        <w:t xml:space="preserve"> peso 4 (quatro)</w:t>
      </w:r>
      <w:r w:rsidRPr="005B27DC">
        <w:t xml:space="preserve"> e deverá ser ap</w:t>
      </w:r>
      <w:r w:rsidR="00834E7A" w:rsidRPr="005B27DC">
        <w:t xml:space="preserve">resentada conforme o ANEXO III, contendo </w:t>
      </w:r>
      <w:r w:rsidRPr="005B27DC">
        <w:t>necessariamente:</w:t>
      </w:r>
    </w:p>
    <w:p w:rsidR="00A965B1" w:rsidRPr="005B27DC" w:rsidRDefault="00A965B1" w:rsidP="004C21DA">
      <w:pPr>
        <w:pStyle w:val="Sumrio2"/>
      </w:pPr>
    </w:p>
    <w:p w:rsidR="00A965B1" w:rsidRPr="005B27DC" w:rsidRDefault="00A965B1" w:rsidP="00A965B1">
      <w:pPr>
        <w:pStyle w:val="Nvel2"/>
        <w:rPr>
          <w:b w:val="0"/>
          <w:sz w:val="20"/>
        </w:rPr>
      </w:pPr>
      <w:r w:rsidRPr="005B27DC">
        <w:rPr>
          <w:sz w:val="20"/>
        </w:rPr>
        <w:t xml:space="preserve">8.2.1 </w:t>
      </w:r>
      <w:r w:rsidRPr="005B27DC">
        <w:rPr>
          <w:b w:val="0"/>
          <w:sz w:val="20"/>
        </w:rPr>
        <w:t>O preenchimento da tabela da</w:t>
      </w:r>
      <w:r w:rsidRPr="005B27DC">
        <w:rPr>
          <w:sz w:val="20"/>
        </w:rPr>
        <w:t xml:space="preserve"> </w:t>
      </w:r>
      <w:r w:rsidRPr="005B27DC">
        <w:rPr>
          <w:b w:val="0"/>
          <w:sz w:val="20"/>
        </w:rPr>
        <w:t xml:space="preserve">TAXA DE </w:t>
      </w:r>
      <w:r w:rsidR="009B0502" w:rsidRPr="005B27DC">
        <w:rPr>
          <w:b w:val="0"/>
          <w:sz w:val="20"/>
        </w:rPr>
        <w:t xml:space="preserve">ADMINISTRAÇÃO </w:t>
      </w:r>
      <w:r w:rsidRPr="005B27DC">
        <w:rPr>
          <w:b w:val="0"/>
          <w:sz w:val="20"/>
        </w:rPr>
        <w:t>a ser cobrada pela</w:t>
      </w:r>
      <w:r w:rsidR="00AD3F2D" w:rsidRPr="005B27DC">
        <w:rPr>
          <w:b w:val="0"/>
          <w:sz w:val="20"/>
        </w:rPr>
        <w:t xml:space="preserve"> concepção, planejamento, coordenação (descritos no anexo I) e</w:t>
      </w:r>
      <w:r w:rsidRPr="005B27DC">
        <w:rPr>
          <w:b w:val="0"/>
          <w:sz w:val="20"/>
        </w:rPr>
        <w:t xml:space="preserve"> administração dos serviços/contratações realizados </w:t>
      </w:r>
      <w:r w:rsidR="00CF44B8" w:rsidRPr="005B27DC">
        <w:rPr>
          <w:b w:val="0"/>
          <w:sz w:val="20"/>
        </w:rPr>
        <w:t xml:space="preserve">pela licitante para os </w:t>
      </w:r>
      <w:r w:rsidRPr="005B27DC">
        <w:rPr>
          <w:b w:val="0"/>
          <w:sz w:val="20"/>
        </w:rPr>
        <w:t xml:space="preserve">eventos do SEBRAE/PR, </w:t>
      </w:r>
      <w:proofErr w:type="gramStart"/>
      <w:r w:rsidRPr="005B27DC">
        <w:rPr>
          <w:b w:val="0"/>
          <w:sz w:val="20"/>
        </w:rPr>
        <w:t>devem ser considerados</w:t>
      </w:r>
      <w:proofErr w:type="gramEnd"/>
      <w:r w:rsidRPr="005B27DC">
        <w:rPr>
          <w:b w:val="0"/>
          <w:sz w:val="20"/>
        </w:rPr>
        <w:t xml:space="preserve"> todos </w:t>
      </w:r>
      <w:r w:rsidRPr="005B27DC">
        <w:rPr>
          <w:rFonts w:cs="Arial"/>
          <w:b w:val="0"/>
          <w:sz w:val="20"/>
        </w:rPr>
        <w:t>os tributos, tarifas incidentes e demais despesas decorrentes da execução do objeto.</w:t>
      </w:r>
      <w:r w:rsidRPr="005B27DC">
        <w:rPr>
          <w:b w:val="0"/>
          <w:sz w:val="20"/>
        </w:rPr>
        <w:t xml:space="preserve"> </w:t>
      </w:r>
      <w:r w:rsidR="007E464B" w:rsidRPr="005B27DC">
        <w:rPr>
          <w:b w:val="0"/>
          <w:sz w:val="20"/>
        </w:rPr>
        <w:t>A tabela d</w:t>
      </w:r>
      <w:r w:rsidRPr="005B27DC">
        <w:rPr>
          <w:b w:val="0"/>
          <w:sz w:val="20"/>
        </w:rPr>
        <w:t>everá ser apresentada em exata conformidade com o</w:t>
      </w:r>
      <w:r w:rsidRPr="005B27DC">
        <w:rPr>
          <w:sz w:val="20"/>
        </w:rPr>
        <w:t xml:space="preserve"> </w:t>
      </w:r>
      <w:r w:rsidRPr="005B27DC">
        <w:rPr>
          <w:b w:val="0"/>
          <w:sz w:val="20"/>
        </w:rPr>
        <w:t xml:space="preserve">item II </w:t>
      </w:r>
      <w:r w:rsidR="007E464B" w:rsidRPr="005B27DC">
        <w:rPr>
          <w:b w:val="0"/>
          <w:sz w:val="20"/>
        </w:rPr>
        <w:t xml:space="preserve">do ANEXO </w:t>
      </w:r>
      <w:r w:rsidR="00B50EB1" w:rsidRPr="005B27DC">
        <w:rPr>
          <w:b w:val="0"/>
          <w:sz w:val="20"/>
        </w:rPr>
        <w:t>I</w:t>
      </w:r>
      <w:r w:rsidR="007E464B" w:rsidRPr="005B27DC">
        <w:rPr>
          <w:b w:val="0"/>
          <w:sz w:val="20"/>
        </w:rPr>
        <w:t>II</w:t>
      </w:r>
      <w:r w:rsidRPr="005B27DC">
        <w:rPr>
          <w:sz w:val="20"/>
        </w:rPr>
        <w:t xml:space="preserve"> </w:t>
      </w:r>
      <w:r w:rsidRPr="005B27DC">
        <w:rPr>
          <w:b w:val="0"/>
          <w:sz w:val="20"/>
        </w:rPr>
        <w:t xml:space="preserve">do presente edital. A proposta deverá ser apresentada com até duas casas após a vírgula (0,00) e também por extenso, prevalecendo este último em caso de divergência, com assinatura e identificação do(s) representante(s) </w:t>
      </w:r>
      <w:proofErr w:type="gramStart"/>
      <w:r w:rsidRPr="005B27DC">
        <w:rPr>
          <w:b w:val="0"/>
          <w:sz w:val="20"/>
        </w:rPr>
        <w:t>legal(</w:t>
      </w:r>
      <w:proofErr w:type="gramEnd"/>
      <w:r w:rsidRPr="005B27DC">
        <w:rPr>
          <w:b w:val="0"/>
          <w:sz w:val="20"/>
        </w:rPr>
        <w:t>is) da licitante</w:t>
      </w:r>
      <w:r w:rsidR="00520BF6" w:rsidRPr="005B27DC">
        <w:rPr>
          <w:b w:val="0"/>
          <w:sz w:val="20"/>
        </w:rPr>
        <w:t>;</w:t>
      </w:r>
    </w:p>
    <w:p w:rsidR="00CF44B8" w:rsidRPr="005B27DC" w:rsidRDefault="00CF44B8" w:rsidP="00CF44B8">
      <w:pPr>
        <w:jc w:val="both"/>
        <w:rPr>
          <w:sz w:val="20"/>
        </w:rPr>
      </w:pPr>
    </w:p>
    <w:p w:rsidR="00CF44B8" w:rsidRPr="005B27DC" w:rsidRDefault="00CF44B8" w:rsidP="00CF44B8">
      <w:pPr>
        <w:jc w:val="both"/>
        <w:rPr>
          <w:sz w:val="20"/>
        </w:rPr>
      </w:pPr>
      <w:r w:rsidRPr="005B27DC">
        <w:rPr>
          <w:b/>
          <w:sz w:val="20"/>
        </w:rPr>
        <w:t>8.2.2</w:t>
      </w:r>
      <w:r w:rsidRPr="005B27DC">
        <w:rPr>
          <w:sz w:val="20"/>
        </w:rPr>
        <w:t xml:space="preserve"> A TAXA DE ADMINISTRAÇÃO DIRETA a ser cobrada pela </w:t>
      </w:r>
      <w:r w:rsidR="00AD3F2D" w:rsidRPr="005B27DC">
        <w:rPr>
          <w:sz w:val="20"/>
        </w:rPr>
        <w:t xml:space="preserve">gestão </w:t>
      </w:r>
      <w:r w:rsidRPr="005B27DC">
        <w:rPr>
          <w:sz w:val="20"/>
        </w:rPr>
        <w:t>dos serviços/contratações realizados diretamente pelo SEBRAE/PR</w:t>
      </w:r>
      <w:r w:rsidR="00AD3F2D" w:rsidRPr="005B27DC">
        <w:rPr>
          <w:sz w:val="20"/>
        </w:rPr>
        <w:t xml:space="preserve">, quando demandados, </w:t>
      </w:r>
      <w:r w:rsidRPr="005B27DC">
        <w:rPr>
          <w:sz w:val="20"/>
        </w:rPr>
        <w:t xml:space="preserve">deve conter todos </w:t>
      </w:r>
      <w:r w:rsidRPr="005B27DC">
        <w:rPr>
          <w:rFonts w:cs="Arial"/>
          <w:sz w:val="20"/>
        </w:rPr>
        <w:t>os tributos, tarifas, e demais despesas decorrentes da execução do serviço de gestão</w:t>
      </w:r>
      <w:r w:rsidR="00AD3F2D" w:rsidRPr="005B27DC">
        <w:rPr>
          <w:rFonts w:cs="Arial"/>
          <w:sz w:val="20"/>
        </w:rPr>
        <w:t xml:space="preserve">, </w:t>
      </w:r>
      <w:r w:rsidRPr="005B27DC">
        <w:rPr>
          <w:rFonts w:cs="Arial"/>
          <w:sz w:val="20"/>
        </w:rPr>
        <w:t>não podendo ser cobrado qualquer valor adicional relacionado a tributos indiretos não incidentes diretamente na operação.</w:t>
      </w:r>
      <w:r w:rsidRPr="005B27DC">
        <w:rPr>
          <w:sz w:val="20"/>
        </w:rPr>
        <w:t xml:space="preserve"> A taxa deverá ser apresentada em exata conformidade com o item III do ANEXO III do presente edital. A proposta deverá ser apresentada com até duas casas após a vírgula (0,00) e também por extenso, prevalecendo este último em caso de divergência, com assinatura e identificação do(s) representante(s) </w:t>
      </w:r>
      <w:proofErr w:type="gramStart"/>
      <w:r w:rsidRPr="005B27DC">
        <w:rPr>
          <w:sz w:val="20"/>
        </w:rPr>
        <w:t>legal(</w:t>
      </w:r>
      <w:proofErr w:type="gramEnd"/>
      <w:r w:rsidRPr="005B27DC">
        <w:rPr>
          <w:sz w:val="20"/>
        </w:rPr>
        <w:t>is) da licitante;</w:t>
      </w:r>
    </w:p>
    <w:p w:rsidR="00A965B1" w:rsidRPr="005B27DC" w:rsidRDefault="00A965B1" w:rsidP="00A965B1">
      <w:pPr>
        <w:rPr>
          <w:sz w:val="20"/>
        </w:rPr>
      </w:pPr>
    </w:p>
    <w:p w:rsidR="00A965B1" w:rsidRPr="005B27DC" w:rsidRDefault="00A965B1" w:rsidP="00A965B1">
      <w:pPr>
        <w:autoSpaceDE w:val="0"/>
        <w:autoSpaceDN w:val="0"/>
        <w:adjustRightInd w:val="0"/>
        <w:jc w:val="both"/>
        <w:rPr>
          <w:sz w:val="20"/>
        </w:rPr>
      </w:pPr>
      <w:proofErr w:type="gramStart"/>
      <w:r w:rsidRPr="005B27DC">
        <w:rPr>
          <w:b/>
          <w:sz w:val="20"/>
        </w:rPr>
        <w:t>8.2.</w:t>
      </w:r>
      <w:r w:rsidR="00CF44B8" w:rsidRPr="005B27DC">
        <w:rPr>
          <w:b/>
          <w:sz w:val="20"/>
        </w:rPr>
        <w:t>3</w:t>
      </w:r>
      <w:r w:rsidRPr="005B27DC">
        <w:rPr>
          <w:sz w:val="20"/>
        </w:rPr>
        <w:t xml:space="preserve"> Planilha preenchida conforme o </w:t>
      </w:r>
      <w:r w:rsidR="00520BF6" w:rsidRPr="005B27DC">
        <w:rPr>
          <w:sz w:val="20"/>
        </w:rPr>
        <w:t>item I</w:t>
      </w:r>
      <w:r w:rsidR="00CF44B8" w:rsidRPr="005B27DC">
        <w:rPr>
          <w:sz w:val="20"/>
        </w:rPr>
        <w:t>V</w:t>
      </w:r>
      <w:r w:rsidRPr="005B27DC">
        <w:rPr>
          <w:sz w:val="20"/>
        </w:rPr>
        <w:t xml:space="preserve"> do ANEXO III, com a indispensável discriminação de </w:t>
      </w:r>
      <w:r w:rsidRPr="005B27DC">
        <w:rPr>
          <w:rFonts w:cs="Arial"/>
          <w:sz w:val="20"/>
        </w:rPr>
        <w:t>preço por item e total do</w:t>
      </w:r>
      <w:r w:rsidR="00A83AEC" w:rsidRPr="005B27DC">
        <w:rPr>
          <w:rFonts w:cs="Arial"/>
          <w:sz w:val="20"/>
        </w:rPr>
        <w:t>s</w:t>
      </w:r>
      <w:r w:rsidRPr="005B27DC">
        <w:rPr>
          <w:rFonts w:cs="Arial"/>
          <w:sz w:val="20"/>
        </w:rPr>
        <w:t xml:space="preserve"> ite</w:t>
      </w:r>
      <w:r w:rsidR="00A83AEC" w:rsidRPr="005B27DC">
        <w:rPr>
          <w:rFonts w:cs="Arial"/>
          <w:sz w:val="20"/>
        </w:rPr>
        <w:t>ns</w:t>
      </w:r>
      <w:r w:rsidRPr="005B27DC">
        <w:rPr>
          <w:rFonts w:cs="Arial"/>
          <w:sz w:val="20"/>
        </w:rPr>
        <w:t xml:space="preserve"> nela previstos, fixos e irreajustáveis, em moeda nacional, constando apenas 2 (duas) casas decimais após a vírgula (0,00), </w:t>
      </w:r>
      <w:r w:rsidRPr="005B27DC">
        <w:rPr>
          <w:sz w:val="20"/>
        </w:rPr>
        <w:t xml:space="preserve">considerados todos </w:t>
      </w:r>
      <w:r w:rsidRPr="005B27DC">
        <w:rPr>
          <w:rFonts w:cs="Arial"/>
          <w:sz w:val="20"/>
        </w:rPr>
        <w:t>os tributos, tarifas</w:t>
      </w:r>
      <w:r w:rsidRPr="005B27DC">
        <w:rPr>
          <w:rFonts w:cs="Arial"/>
          <w:b/>
          <w:sz w:val="20"/>
        </w:rPr>
        <w:t xml:space="preserve"> </w:t>
      </w:r>
      <w:r w:rsidRPr="005B27DC">
        <w:rPr>
          <w:rFonts w:cs="Arial"/>
          <w:sz w:val="20"/>
        </w:rPr>
        <w:t xml:space="preserve">incidentes e demais despesas decorrentes da execução do objeto, </w:t>
      </w:r>
      <w:r w:rsidRPr="005B27DC">
        <w:rPr>
          <w:rFonts w:cs="Arial"/>
          <w:b/>
          <w:sz w:val="20"/>
        </w:rPr>
        <w:t xml:space="preserve">devendo, ainda, a licitante, sob pena de desclassificação, </w:t>
      </w:r>
      <w:r w:rsidRPr="005B27DC">
        <w:rPr>
          <w:rFonts w:cs="Arial"/>
          <w:b/>
          <w:bCs/>
          <w:sz w:val="20"/>
        </w:rPr>
        <w:t>apresentar preço para todos os itens constante</w:t>
      </w:r>
      <w:r w:rsidR="00520BF6" w:rsidRPr="005B27DC">
        <w:rPr>
          <w:rFonts w:cs="Arial"/>
          <w:b/>
          <w:bCs/>
          <w:sz w:val="20"/>
        </w:rPr>
        <w:t>s</w:t>
      </w:r>
      <w:r w:rsidRPr="005B27DC">
        <w:rPr>
          <w:rFonts w:cs="Arial"/>
          <w:b/>
          <w:bCs/>
          <w:sz w:val="20"/>
        </w:rPr>
        <w:t xml:space="preserve"> do </w:t>
      </w:r>
      <w:r w:rsidR="00520BF6" w:rsidRPr="005B27DC">
        <w:rPr>
          <w:b/>
          <w:sz w:val="20"/>
        </w:rPr>
        <w:t>item I</w:t>
      </w:r>
      <w:r w:rsidR="00AD3F2D" w:rsidRPr="005B27DC">
        <w:rPr>
          <w:b/>
          <w:sz w:val="20"/>
        </w:rPr>
        <w:t>V</w:t>
      </w:r>
      <w:r w:rsidRPr="005B27DC">
        <w:rPr>
          <w:b/>
          <w:sz w:val="20"/>
        </w:rPr>
        <w:t xml:space="preserve"> </w:t>
      </w:r>
      <w:r w:rsidR="00B50EB1" w:rsidRPr="005B27DC">
        <w:rPr>
          <w:b/>
          <w:sz w:val="20"/>
        </w:rPr>
        <w:t xml:space="preserve">do </w:t>
      </w:r>
      <w:r w:rsidRPr="005B27DC">
        <w:rPr>
          <w:rFonts w:cs="Arial"/>
          <w:b/>
          <w:bCs/>
          <w:sz w:val="20"/>
        </w:rPr>
        <w:t>ANEXO III</w:t>
      </w:r>
      <w:r w:rsidR="00520BF6" w:rsidRPr="005B27DC">
        <w:rPr>
          <w:rFonts w:cs="Arial"/>
          <w:sz w:val="20"/>
        </w:rPr>
        <w:t>.</w:t>
      </w:r>
      <w:proofErr w:type="gramEnd"/>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4C21DA">
      <w:pPr>
        <w:pStyle w:val="Sumrio2"/>
      </w:pPr>
      <w:r w:rsidRPr="005B27DC">
        <w:t xml:space="preserve">8.3 O prazo de validade mínimo da proposta será de 60 (sessenta) dias contados da data estipulada para abertura da licitação, o qual, se maior, deverá ser explicitado na proposta. </w:t>
      </w:r>
    </w:p>
    <w:p w:rsidR="00A965B1" w:rsidRPr="005B27DC" w:rsidRDefault="00A965B1" w:rsidP="00A965B1">
      <w:pPr>
        <w:rPr>
          <w:rFonts w:cs="Arial"/>
          <w:sz w:val="20"/>
        </w:rPr>
      </w:pPr>
    </w:p>
    <w:p w:rsidR="00A965B1" w:rsidRPr="005B27DC" w:rsidRDefault="00A965B1" w:rsidP="004C21DA">
      <w:pPr>
        <w:pStyle w:val="Sumrio2"/>
      </w:pPr>
      <w:r w:rsidRPr="005B27DC">
        <w:t xml:space="preserve">8.4 Caso a proposta não indique o prazo de validade, fica estabelecido que </w:t>
      </w:r>
      <w:proofErr w:type="gramStart"/>
      <w:r w:rsidRPr="005B27DC">
        <w:t>será</w:t>
      </w:r>
      <w:proofErr w:type="gramEnd"/>
      <w:r w:rsidRPr="005B27DC">
        <w:t xml:space="preserve"> considerado o prazo de 60 (sessenta) dias.</w:t>
      </w:r>
    </w:p>
    <w:p w:rsidR="00A965B1" w:rsidRPr="005B27DC" w:rsidRDefault="00A965B1" w:rsidP="00A965B1">
      <w:pPr>
        <w:rPr>
          <w:rFonts w:cs="Arial"/>
          <w:sz w:val="20"/>
        </w:rPr>
      </w:pPr>
    </w:p>
    <w:p w:rsidR="00A965B1" w:rsidRPr="005B27DC" w:rsidRDefault="00A965B1" w:rsidP="004C21DA">
      <w:pPr>
        <w:pStyle w:val="Sumrio2"/>
      </w:pPr>
      <w:r w:rsidRPr="005B27DC">
        <w:t xml:space="preserve">8.5 </w:t>
      </w:r>
      <w:r w:rsidR="00520BF6" w:rsidRPr="005B27DC">
        <w:t xml:space="preserve">A licitante deverá </w:t>
      </w:r>
      <w:r w:rsidRPr="005B27DC">
        <w:t>ainda apresentar Termo de Declaração, conforme modelo constante do ANEXO IV, comprovando que recebeu todos os documentos e que tomou conhecimento de todas as condições do instrumento convocatório.</w:t>
      </w:r>
    </w:p>
    <w:p w:rsidR="00A965B1" w:rsidRPr="005B27DC" w:rsidRDefault="00A965B1" w:rsidP="00A965B1">
      <w:pPr>
        <w:rPr>
          <w:sz w:val="20"/>
        </w:rPr>
      </w:pPr>
    </w:p>
    <w:p w:rsidR="00A965B1" w:rsidRPr="005B27DC" w:rsidRDefault="00A965B1" w:rsidP="00A965B1">
      <w:pPr>
        <w:jc w:val="both"/>
        <w:rPr>
          <w:b/>
          <w:sz w:val="20"/>
        </w:rPr>
      </w:pPr>
      <w:r w:rsidRPr="005B27DC">
        <w:rPr>
          <w:b/>
          <w:sz w:val="20"/>
        </w:rPr>
        <w:t xml:space="preserve">8.6 </w:t>
      </w:r>
      <w:r w:rsidRPr="005B27DC">
        <w:rPr>
          <w:sz w:val="20"/>
        </w:rPr>
        <w:t>O</w:t>
      </w:r>
      <w:r w:rsidRPr="005B27DC">
        <w:rPr>
          <w:b/>
          <w:sz w:val="20"/>
        </w:rPr>
        <w:t xml:space="preserve"> </w:t>
      </w:r>
      <w:r w:rsidRPr="005B27DC">
        <w:rPr>
          <w:rFonts w:cs="Arial"/>
          <w:sz w:val="20"/>
        </w:rPr>
        <w:t xml:space="preserve">critério de julgamento utilizado para a proposta comercial será </w:t>
      </w:r>
      <w:r w:rsidR="00405894" w:rsidRPr="005B27DC">
        <w:rPr>
          <w:rFonts w:cs="Arial"/>
          <w:sz w:val="20"/>
        </w:rPr>
        <w:t>composta pela</w:t>
      </w:r>
      <w:r w:rsidRPr="005B27DC">
        <w:rPr>
          <w:rFonts w:cs="Arial"/>
          <w:sz w:val="20"/>
        </w:rPr>
        <w:t xml:space="preserve"> </w:t>
      </w:r>
      <w:r w:rsidR="00405894" w:rsidRPr="005B27DC">
        <w:rPr>
          <w:rFonts w:cs="Arial"/>
          <w:sz w:val="20"/>
        </w:rPr>
        <w:t xml:space="preserve">pontuação referente </w:t>
      </w:r>
      <w:r w:rsidR="00177910" w:rsidRPr="005B27DC">
        <w:rPr>
          <w:rFonts w:cs="Arial"/>
          <w:sz w:val="20"/>
        </w:rPr>
        <w:t>à</w:t>
      </w:r>
      <w:r w:rsidR="00405894" w:rsidRPr="005B27DC">
        <w:rPr>
          <w:rFonts w:cs="Arial"/>
          <w:sz w:val="20"/>
        </w:rPr>
        <w:t xml:space="preserve"> </w:t>
      </w:r>
      <w:r w:rsidR="00CF44B8" w:rsidRPr="005B27DC">
        <w:rPr>
          <w:rFonts w:cs="Arial"/>
          <w:sz w:val="20"/>
        </w:rPr>
        <w:t xml:space="preserve">TAXA DE ADMINISTRAÇÃO, TAXA DE ADMINISTRAÇÃO DIRETA </w:t>
      </w:r>
      <w:r w:rsidRPr="005B27DC">
        <w:rPr>
          <w:rFonts w:cs="Arial"/>
          <w:sz w:val="20"/>
        </w:rPr>
        <w:t xml:space="preserve">e </w:t>
      </w:r>
      <w:r w:rsidR="00405894" w:rsidRPr="005B27DC">
        <w:rPr>
          <w:rFonts w:cs="Arial"/>
          <w:sz w:val="20"/>
        </w:rPr>
        <w:t>a</w:t>
      </w:r>
      <w:r w:rsidRPr="005B27DC">
        <w:rPr>
          <w:rFonts w:cs="Arial"/>
          <w:sz w:val="20"/>
        </w:rPr>
        <w:t>o PREÇO GLOBAL</w:t>
      </w:r>
      <w:r w:rsidR="0092444E" w:rsidRPr="005B27DC">
        <w:rPr>
          <w:rFonts w:cs="Arial"/>
          <w:sz w:val="20"/>
        </w:rPr>
        <w:t xml:space="preserve"> (</w:t>
      </w:r>
      <w:r w:rsidRPr="005B27DC">
        <w:rPr>
          <w:rFonts w:cs="Arial"/>
          <w:sz w:val="20"/>
        </w:rPr>
        <w:t xml:space="preserve">decorrente do preenchimento de todos os itens da </w:t>
      </w:r>
      <w:r w:rsidR="00520BF6" w:rsidRPr="005B27DC">
        <w:rPr>
          <w:rFonts w:cs="Arial"/>
          <w:sz w:val="20"/>
        </w:rPr>
        <w:t>p</w:t>
      </w:r>
      <w:r w:rsidRPr="005B27DC">
        <w:rPr>
          <w:rFonts w:cs="Arial"/>
          <w:sz w:val="20"/>
        </w:rPr>
        <w:t xml:space="preserve">lanilha de produtos e serviços constante no </w:t>
      </w:r>
      <w:r w:rsidRPr="005B27DC">
        <w:rPr>
          <w:rFonts w:cs="Arial"/>
          <w:b/>
          <w:sz w:val="20"/>
        </w:rPr>
        <w:t>ANEXO III</w:t>
      </w:r>
      <w:r w:rsidR="0092444E" w:rsidRPr="005B27DC">
        <w:rPr>
          <w:rFonts w:cs="Arial"/>
          <w:b/>
          <w:sz w:val="20"/>
        </w:rPr>
        <w:t>)</w:t>
      </w:r>
      <w:r w:rsidR="00405894" w:rsidRPr="005B27DC">
        <w:rPr>
          <w:rFonts w:cs="Arial"/>
          <w:sz w:val="20"/>
        </w:rPr>
        <w:t xml:space="preserve">, conforme exposto no item </w:t>
      </w:r>
      <w:r w:rsidR="00177910" w:rsidRPr="005B27DC">
        <w:rPr>
          <w:rFonts w:cs="Arial"/>
          <w:sz w:val="20"/>
        </w:rPr>
        <w:t>12 deste edital</w:t>
      </w:r>
      <w:r w:rsidRPr="005B27DC">
        <w:rPr>
          <w:rFonts w:cs="Arial"/>
          <w:sz w:val="20"/>
        </w:rPr>
        <w:t>.</w:t>
      </w:r>
    </w:p>
    <w:p w:rsidR="00A965B1" w:rsidRPr="005B27DC" w:rsidRDefault="00A965B1" w:rsidP="004C21DA">
      <w:pPr>
        <w:pStyle w:val="Sumrio2"/>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116291717"/>
      <w:bookmarkStart w:id="23" w:name="_Toc129759928"/>
      <w:bookmarkStart w:id="24" w:name="_Toc205023753"/>
      <w:bookmarkStart w:id="25" w:name="_Toc277054364"/>
      <w:r w:rsidRPr="005B27DC">
        <w:rPr>
          <w:rFonts w:cs="Arial"/>
          <w:sz w:val="20"/>
        </w:rPr>
        <w:t>9. DA DOCUMENTAÇÃO DO ENVELOPE N° 4 – DOCUMENTOS PARA HABILITAÇÃO</w:t>
      </w:r>
      <w:bookmarkEnd w:id="22"/>
      <w:bookmarkEnd w:id="23"/>
      <w:bookmarkEnd w:id="24"/>
      <w:bookmarkEnd w:id="25"/>
    </w:p>
    <w:p w:rsidR="00A965B1" w:rsidRPr="005B27DC" w:rsidRDefault="00A965B1" w:rsidP="004C21DA">
      <w:pPr>
        <w:pStyle w:val="Sumrio2"/>
      </w:pPr>
      <w:r w:rsidRPr="005B27DC">
        <w:rPr>
          <w:bCs/>
        </w:rPr>
        <w:t xml:space="preserve">9.1. </w:t>
      </w:r>
      <w:r w:rsidRPr="005B27DC">
        <w:t>O envelope n.º 4, que se refere aos documentos para habilitação, deverá ser apresentado de acordo com o previsto no item 5 deste edital, dev</w:t>
      </w:r>
      <w:r w:rsidR="00520BF6" w:rsidRPr="005B27DC">
        <w:t>endo todos os documentos estar</w:t>
      </w:r>
      <w:r w:rsidRPr="005B27DC">
        <w:t xml:space="preserve"> datados, datilografados ou digitados em linguagem clara, sem rasuras, emendas ou entrelinhas e obrigatoriamente assinados pelo(s) representante(s) </w:t>
      </w:r>
      <w:proofErr w:type="gramStart"/>
      <w:r w:rsidRPr="005B27DC">
        <w:t>legal(</w:t>
      </w:r>
      <w:proofErr w:type="gramEnd"/>
      <w:r w:rsidRPr="005B27DC">
        <w:t>is) da licitante, quando for o caso, contendo em seu interior os seguintes documentos:</w:t>
      </w:r>
    </w:p>
    <w:p w:rsidR="00A965B1" w:rsidRPr="005B27DC" w:rsidRDefault="00A965B1" w:rsidP="004C21DA">
      <w:pPr>
        <w:pStyle w:val="Sumrio2"/>
      </w:pPr>
    </w:p>
    <w:p w:rsidR="00A965B1" w:rsidRPr="005B27DC" w:rsidRDefault="00A965B1" w:rsidP="004C21DA">
      <w:pPr>
        <w:pStyle w:val="Sumrio2"/>
      </w:pPr>
      <w:r w:rsidRPr="005B27DC">
        <w:rPr>
          <w:bCs/>
        </w:rPr>
        <w:t>9.2.</w:t>
      </w:r>
      <w:r w:rsidRPr="005B27DC">
        <w:t xml:space="preserve"> HABILITAÇÃO JURÍDICA: Para a habilitação jurídica, </w:t>
      </w:r>
      <w:proofErr w:type="gramStart"/>
      <w:r w:rsidRPr="005B27DC">
        <w:t>deverá</w:t>
      </w:r>
      <w:proofErr w:type="gramEnd"/>
      <w:r w:rsidRPr="005B27DC">
        <w:t xml:space="preserve"> a licitante apresentar dentro do envelope n.º 4 os seguintes documentos:</w:t>
      </w:r>
    </w:p>
    <w:p w:rsidR="00A965B1" w:rsidRPr="005B27DC" w:rsidRDefault="00A965B1" w:rsidP="00A965B1">
      <w:pPr>
        <w:ind w:right="12"/>
        <w:jc w:val="both"/>
        <w:rPr>
          <w:rFonts w:cs="Arial"/>
          <w:b/>
          <w:sz w:val="20"/>
        </w:rPr>
      </w:pPr>
    </w:p>
    <w:p w:rsidR="00A965B1" w:rsidRPr="005B27DC" w:rsidRDefault="00E27A07" w:rsidP="004C21DA">
      <w:pPr>
        <w:pStyle w:val="Sumrio2"/>
      </w:pPr>
      <w:r w:rsidRPr="005B27DC">
        <w:t xml:space="preserve">9.2.1 </w:t>
      </w:r>
      <w:r w:rsidR="00A965B1" w:rsidRPr="005B27DC">
        <w:t>Prova de registro, no órgão competente, no caso de empresário individual;</w:t>
      </w:r>
    </w:p>
    <w:p w:rsidR="00E27A07" w:rsidRPr="005B27DC" w:rsidRDefault="00E27A07" w:rsidP="00A965B1">
      <w:pPr>
        <w:autoSpaceDE w:val="0"/>
        <w:autoSpaceDN w:val="0"/>
        <w:adjustRightInd w:val="0"/>
        <w:jc w:val="both"/>
        <w:rPr>
          <w:rFonts w:cs="Arial"/>
          <w:b/>
          <w:sz w:val="20"/>
        </w:rPr>
      </w:pPr>
    </w:p>
    <w:p w:rsidR="00A965B1" w:rsidRPr="005B27DC" w:rsidRDefault="00A965B1" w:rsidP="00A965B1">
      <w:pPr>
        <w:autoSpaceDE w:val="0"/>
        <w:autoSpaceDN w:val="0"/>
        <w:adjustRightInd w:val="0"/>
        <w:jc w:val="both"/>
        <w:rPr>
          <w:rFonts w:cs="Arial"/>
          <w:sz w:val="20"/>
        </w:rPr>
      </w:pPr>
      <w:r w:rsidRPr="005B27DC">
        <w:rPr>
          <w:rFonts w:cs="Arial"/>
          <w:b/>
          <w:sz w:val="20"/>
        </w:rPr>
        <w:t>9.2.2</w:t>
      </w:r>
      <w:r w:rsidRPr="005B27DC">
        <w:rPr>
          <w:rFonts w:cs="Arial"/>
          <w:sz w:val="20"/>
        </w:rPr>
        <w:t xml:space="preserve"> Ato constitutivo ou estatuto, ou </w:t>
      </w:r>
      <w:r w:rsidRPr="005B27DC">
        <w:rPr>
          <w:rFonts w:cs="Arial"/>
          <w:bCs/>
          <w:sz w:val="20"/>
        </w:rPr>
        <w:t>contrato social</w:t>
      </w:r>
      <w:r w:rsidRPr="005B27DC">
        <w:rPr>
          <w:rFonts w:cs="Arial"/>
          <w:b/>
          <w:bCs/>
          <w:sz w:val="20"/>
        </w:rPr>
        <w:t xml:space="preserve"> </w:t>
      </w:r>
      <w:r w:rsidRPr="005B27DC">
        <w:rPr>
          <w:rFonts w:cs="Arial"/>
          <w:sz w:val="20"/>
        </w:rPr>
        <w:t xml:space="preserve">em vigor, inclusive com a </w:t>
      </w:r>
      <w:r w:rsidRPr="005B27DC">
        <w:rPr>
          <w:rFonts w:cs="Arial"/>
          <w:bCs/>
          <w:sz w:val="20"/>
        </w:rPr>
        <w:t>última alteração contratual, se houver</w:t>
      </w:r>
      <w:r w:rsidRPr="005B27DC">
        <w:rPr>
          <w:rFonts w:cs="Arial"/>
          <w:sz w:val="20"/>
        </w:rPr>
        <w:t xml:space="preserve">, devidamente registrado. </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autoSpaceDE w:val="0"/>
        <w:autoSpaceDN w:val="0"/>
        <w:adjustRightInd w:val="0"/>
        <w:jc w:val="both"/>
        <w:rPr>
          <w:rFonts w:cs="Arial"/>
          <w:sz w:val="20"/>
        </w:rPr>
      </w:pPr>
      <w:r w:rsidRPr="005B27DC">
        <w:rPr>
          <w:rFonts w:cs="Arial"/>
          <w:b/>
          <w:sz w:val="20"/>
        </w:rPr>
        <w:t xml:space="preserve">9.2.2.1 </w:t>
      </w:r>
      <w:r w:rsidRPr="005B27DC">
        <w:rPr>
          <w:rFonts w:cs="Arial"/>
          <w:sz w:val="20"/>
        </w:rPr>
        <w:t>Em se tratando de associação ou sociedade, prova de diretoria em exercício, e, no caso de sociedade por ações, o documento de eleição de seus administradores, devidamente registrado no órgão competente, sem prejuízo da apresentação do documento exigido no item 9.2.2;</w:t>
      </w:r>
    </w:p>
    <w:p w:rsidR="00A965B1" w:rsidRPr="005B27DC" w:rsidRDefault="00A965B1" w:rsidP="004C21DA">
      <w:pPr>
        <w:pStyle w:val="Sumrio2"/>
      </w:pPr>
    </w:p>
    <w:p w:rsidR="00A965B1" w:rsidRPr="005B27DC" w:rsidRDefault="00A965B1" w:rsidP="004C21DA">
      <w:pPr>
        <w:pStyle w:val="Sumrio2"/>
      </w:pPr>
      <w:r w:rsidRPr="005B27DC">
        <w:t>9.2.3 Em se tratando de empresa ou sociedade estrangeira em funcionamento no país, decreto de autorização e ato de registro ou autorização para funcionamento, expedido pelo órgão competente</w:t>
      </w:r>
      <w:r w:rsidR="003E6BE7" w:rsidRPr="005B27DC">
        <w:t>,</w:t>
      </w:r>
      <w:r w:rsidRPr="005B27DC">
        <w:t xml:space="preserve"> quando a atividade o exigir.</w:t>
      </w:r>
    </w:p>
    <w:p w:rsidR="00A965B1" w:rsidRPr="005B27DC" w:rsidRDefault="00A965B1" w:rsidP="00A965B1">
      <w:pPr>
        <w:pStyle w:val="Numerado"/>
        <w:tabs>
          <w:tab w:val="clear" w:pos="360"/>
        </w:tabs>
        <w:spacing w:line="240" w:lineRule="auto"/>
        <w:rPr>
          <w:rFonts w:cs="Arial"/>
          <w:color w:val="FF0000"/>
        </w:rPr>
      </w:pPr>
    </w:p>
    <w:p w:rsidR="00A965B1" w:rsidRPr="005B27DC" w:rsidRDefault="00A965B1" w:rsidP="004C21DA">
      <w:pPr>
        <w:pStyle w:val="Sumrio2"/>
      </w:pPr>
      <w:r w:rsidRPr="005B27DC">
        <w:t xml:space="preserve">REGULARIDADE FISCAL: Para comprovação da regularidade fiscal, </w:t>
      </w:r>
      <w:proofErr w:type="gramStart"/>
      <w:r w:rsidRPr="005B27DC">
        <w:t>deverá</w:t>
      </w:r>
      <w:proofErr w:type="gramEnd"/>
      <w:r w:rsidRPr="005B27DC">
        <w:t xml:space="preserve"> a licitante apresentar dentro do envelope n.º 4 os seguintes documentos:</w:t>
      </w:r>
    </w:p>
    <w:p w:rsidR="00A965B1" w:rsidRPr="005B27DC" w:rsidRDefault="00A965B1" w:rsidP="00A965B1">
      <w:pPr>
        <w:ind w:left="567"/>
        <w:jc w:val="both"/>
        <w:rPr>
          <w:rFonts w:cs="Arial"/>
          <w:bCs/>
          <w:sz w:val="20"/>
        </w:rPr>
      </w:pPr>
    </w:p>
    <w:p w:rsidR="00A965B1" w:rsidRPr="005B27DC" w:rsidRDefault="00A965B1" w:rsidP="004C21DA">
      <w:pPr>
        <w:pStyle w:val="Sumrio2"/>
      </w:pPr>
      <w:r w:rsidRPr="005B27DC">
        <w:rPr>
          <w:bCs/>
        </w:rPr>
        <w:t xml:space="preserve">9.3.1. </w:t>
      </w:r>
      <w:r w:rsidRPr="005B27DC">
        <w:t xml:space="preserve">Prova de inscrição no Cadastro Nacional de Pessoa Jurídica – CNPJ; </w:t>
      </w:r>
    </w:p>
    <w:p w:rsidR="00A965B1" w:rsidRPr="005B27DC" w:rsidRDefault="00A965B1" w:rsidP="004C21DA">
      <w:pPr>
        <w:pStyle w:val="Sumrio2"/>
      </w:pPr>
    </w:p>
    <w:p w:rsidR="00A965B1" w:rsidRPr="005B27DC" w:rsidRDefault="00A965B1" w:rsidP="004C21DA">
      <w:pPr>
        <w:pStyle w:val="Sumrio2"/>
      </w:pPr>
      <w:r w:rsidRPr="005B27DC">
        <w:rPr>
          <w:bCs/>
        </w:rPr>
        <w:t>9.3.2</w:t>
      </w:r>
      <w:r w:rsidRPr="005B27DC">
        <w:t>. Prova de regularidade para com a fazenda federal, estadual e municipal do domicílio ou sede da licitante, com validade igual ou posterior à data prevista para a abertura desta licitação:</w:t>
      </w:r>
    </w:p>
    <w:p w:rsidR="00A965B1" w:rsidRPr="005B27DC" w:rsidRDefault="00A965B1" w:rsidP="004C21DA">
      <w:pPr>
        <w:pStyle w:val="Sumrio2"/>
      </w:pPr>
    </w:p>
    <w:p w:rsidR="00A965B1" w:rsidRPr="005B27DC" w:rsidRDefault="00A965B1" w:rsidP="00A965B1">
      <w:pPr>
        <w:numPr>
          <w:ilvl w:val="0"/>
          <w:numId w:val="7"/>
        </w:numPr>
        <w:jc w:val="both"/>
        <w:rPr>
          <w:rFonts w:cs="Arial"/>
          <w:sz w:val="20"/>
        </w:rPr>
      </w:pPr>
      <w:r w:rsidRPr="005B27DC">
        <w:rPr>
          <w:rFonts w:cs="Arial"/>
          <w:sz w:val="20"/>
        </w:rPr>
        <w:t>Certidão Conjunta de Débitos Relativos a Tributos Federais e à Dívida Ativa da União;</w:t>
      </w:r>
    </w:p>
    <w:p w:rsidR="00A965B1" w:rsidRPr="005B27DC" w:rsidRDefault="00A965B1" w:rsidP="00A965B1">
      <w:pPr>
        <w:numPr>
          <w:ilvl w:val="0"/>
          <w:numId w:val="7"/>
        </w:numPr>
        <w:jc w:val="both"/>
        <w:rPr>
          <w:rFonts w:cs="Arial"/>
          <w:sz w:val="20"/>
        </w:rPr>
      </w:pPr>
      <w:r w:rsidRPr="005B27DC">
        <w:rPr>
          <w:rFonts w:cs="Arial"/>
          <w:sz w:val="20"/>
        </w:rPr>
        <w:t>Certidão de Regularidade de Tributos Estaduais;</w:t>
      </w:r>
    </w:p>
    <w:p w:rsidR="00A965B1" w:rsidRPr="005B27DC" w:rsidRDefault="00A965B1" w:rsidP="00A965B1">
      <w:pPr>
        <w:numPr>
          <w:ilvl w:val="0"/>
          <w:numId w:val="7"/>
        </w:numPr>
        <w:jc w:val="both"/>
        <w:rPr>
          <w:rFonts w:cs="Arial"/>
          <w:sz w:val="20"/>
        </w:rPr>
      </w:pPr>
      <w:r w:rsidRPr="005B27DC">
        <w:rPr>
          <w:rFonts w:cs="Arial"/>
          <w:sz w:val="20"/>
        </w:rPr>
        <w:t>Certidão de Regularidade de Tributos Municipais.</w:t>
      </w:r>
    </w:p>
    <w:p w:rsidR="00A965B1" w:rsidRPr="005B27DC" w:rsidRDefault="00A965B1" w:rsidP="00A965B1">
      <w:pPr>
        <w:jc w:val="both"/>
        <w:rPr>
          <w:rFonts w:cs="Arial"/>
          <w:sz w:val="20"/>
        </w:rPr>
      </w:pPr>
    </w:p>
    <w:p w:rsidR="00A965B1" w:rsidRPr="005B27DC" w:rsidRDefault="00A965B1" w:rsidP="004C21DA">
      <w:pPr>
        <w:pStyle w:val="Sumrio2"/>
      </w:pPr>
      <w:r w:rsidRPr="005B27DC">
        <w:t>9.3.3 Prova de regularidade relativa à Seguridade Social, com validade igual ou posterior à data prevista para a abertura desta licitação.</w:t>
      </w:r>
    </w:p>
    <w:p w:rsidR="00A965B1" w:rsidRPr="005B27DC" w:rsidRDefault="00A965B1" w:rsidP="00A965B1">
      <w:pPr>
        <w:rPr>
          <w:rFonts w:cs="Arial"/>
          <w:sz w:val="20"/>
        </w:rPr>
      </w:pPr>
    </w:p>
    <w:p w:rsidR="00A965B1" w:rsidRPr="005B27DC" w:rsidRDefault="00A965B1" w:rsidP="004C21DA">
      <w:pPr>
        <w:pStyle w:val="Sumrio2"/>
      </w:pPr>
      <w:r w:rsidRPr="005B27DC">
        <w:t>9.3.4 Prova de regularidade relativa ao Fundo de Garantia por Tempo de Serviço, com validade igual ou posterior à data prevista para a abertura desta licitação.</w:t>
      </w:r>
    </w:p>
    <w:p w:rsidR="00A965B1" w:rsidRPr="005B27DC" w:rsidRDefault="00A965B1" w:rsidP="004C21DA">
      <w:pPr>
        <w:pStyle w:val="Sumrio2"/>
      </w:pPr>
    </w:p>
    <w:p w:rsidR="00A965B1" w:rsidRPr="005B27DC" w:rsidRDefault="00A965B1" w:rsidP="00A965B1">
      <w:pPr>
        <w:autoSpaceDE w:val="0"/>
        <w:autoSpaceDN w:val="0"/>
        <w:adjustRightInd w:val="0"/>
        <w:jc w:val="both"/>
        <w:rPr>
          <w:rFonts w:cs="Arial"/>
          <w:sz w:val="20"/>
        </w:rPr>
      </w:pPr>
      <w:r w:rsidRPr="005B27DC">
        <w:rPr>
          <w:rFonts w:cs="Arial"/>
          <w:b/>
          <w:bCs/>
          <w:sz w:val="20"/>
        </w:rPr>
        <w:t xml:space="preserve">9.3.5 </w:t>
      </w:r>
      <w:r w:rsidRPr="005B27DC">
        <w:rPr>
          <w:rFonts w:cs="Arial"/>
          <w:bCs/>
          <w:sz w:val="20"/>
        </w:rPr>
        <w:t xml:space="preserve">Comprovação junto à Prefeitura </w:t>
      </w:r>
      <w:r w:rsidRPr="005B27DC">
        <w:rPr>
          <w:rFonts w:cs="Arial"/>
          <w:sz w:val="20"/>
        </w:rPr>
        <w:t xml:space="preserve">de que a licitante está </w:t>
      </w:r>
      <w:r w:rsidRPr="005B27DC">
        <w:rPr>
          <w:rFonts w:cs="Arial"/>
          <w:bCs/>
          <w:sz w:val="20"/>
        </w:rPr>
        <w:t xml:space="preserve">regularmente habilitada </w:t>
      </w:r>
      <w:r w:rsidRPr="005B27DC">
        <w:rPr>
          <w:rFonts w:cs="Arial"/>
          <w:sz w:val="20"/>
        </w:rPr>
        <w:t xml:space="preserve">no Município em que os serviços serão prestados </w:t>
      </w:r>
      <w:r w:rsidRPr="005B27DC">
        <w:rPr>
          <w:rFonts w:cs="Arial"/>
          <w:bCs/>
          <w:sz w:val="20"/>
        </w:rPr>
        <w:t>(Curitiba/PR ou na sua região metropolitana)</w:t>
      </w:r>
      <w:r w:rsidRPr="005B27DC">
        <w:rPr>
          <w:rFonts w:cs="Arial"/>
          <w:sz w:val="20"/>
        </w:rPr>
        <w:t xml:space="preserve">, por meio de </w:t>
      </w:r>
      <w:r w:rsidRPr="005B27DC">
        <w:rPr>
          <w:rFonts w:cs="Arial"/>
          <w:bCs/>
          <w:sz w:val="20"/>
        </w:rPr>
        <w:t>inscrição cadastral ou outro documento equivalente. Caso a licitante não possua instalações na cidade de Curitiba ou na região metropolitana, o documento exigido no item deverá ser apresentado no prazo de 30 (trinta) dias</w:t>
      </w:r>
      <w:r w:rsidR="003E6BE7" w:rsidRPr="005B27DC">
        <w:rPr>
          <w:rFonts w:cs="Arial"/>
          <w:bCs/>
          <w:sz w:val="20"/>
        </w:rPr>
        <w:t xml:space="preserve">, contados </w:t>
      </w:r>
      <w:r w:rsidRPr="005B27DC">
        <w:rPr>
          <w:rFonts w:cs="Arial"/>
          <w:bCs/>
          <w:sz w:val="20"/>
        </w:rPr>
        <w:t>da assinatura do contrato com o SEBRAE/PR, sob pena de rescisão.</w:t>
      </w:r>
    </w:p>
    <w:p w:rsidR="00A965B1" w:rsidRPr="005B27DC" w:rsidRDefault="00A965B1" w:rsidP="00A965B1">
      <w:pPr>
        <w:autoSpaceDE w:val="0"/>
        <w:autoSpaceDN w:val="0"/>
        <w:adjustRightInd w:val="0"/>
        <w:jc w:val="both"/>
        <w:rPr>
          <w:rFonts w:cs="Arial"/>
          <w:sz w:val="20"/>
        </w:rPr>
      </w:pPr>
    </w:p>
    <w:p w:rsidR="00A965B1" w:rsidRPr="005B27DC" w:rsidRDefault="00A965B1" w:rsidP="004C21DA">
      <w:pPr>
        <w:pStyle w:val="Sumrio2"/>
      </w:pPr>
      <w:r w:rsidRPr="005B27DC">
        <w:t xml:space="preserve">9.3.6 As microempresas e empresas de pequeno porte deverão apresentar toda a documentação exigida para efeito de comprovação de regularidade fiscal, mesmo que esta apresente alguma restrição. </w:t>
      </w:r>
    </w:p>
    <w:p w:rsidR="00A965B1" w:rsidRPr="005B27DC" w:rsidRDefault="00A965B1" w:rsidP="004C21DA">
      <w:pPr>
        <w:pStyle w:val="Sumrio2"/>
      </w:pPr>
    </w:p>
    <w:p w:rsidR="00A965B1" w:rsidRPr="005B27DC" w:rsidRDefault="00A965B1" w:rsidP="004C21DA">
      <w:pPr>
        <w:pStyle w:val="Sumrio2"/>
      </w:pPr>
      <w:proofErr w:type="gramStart"/>
      <w:r w:rsidRPr="005B27DC">
        <w:t xml:space="preserve">9.3.7 Havendo alguma restrição na comprovação da regularidade fiscal da microempresa ou empresa de pequeno porte, será </w:t>
      </w:r>
      <w:r w:rsidR="003E6BE7" w:rsidRPr="005B27DC">
        <w:t>concedido</w:t>
      </w:r>
      <w:r w:rsidRPr="005B27DC">
        <w:t xml:space="preserve">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w:t>
      </w:r>
      <w:proofErr w:type="gramEnd"/>
      <w:r w:rsidRPr="005B27DC">
        <w:t xml:space="preserve"> </w:t>
      </w:r>
    </w:p>
    <w:p w:rsidR="00A965B1" w:rsidRPr="005B27DC" w:rsidRDefault="00A965B1" w:rsidP="004C21DA">
      <w:pPr>
        <w:pStyle w:val="Sumrio2"/>
      </w:pPr>
    </w:p>
    <w:p w:rsidR="00A965B1" w:rsidRPr="005B27DC" w:rsidRDefault="00A965B1" w:rsidP="004C21DA">
      <w:pPr>
        <w:pStyle w:val="Sumrio2"/>
      </w:pPr>
      <w:r w:rsidRPr="005B27DC">
        <w:t xml:space="preserve">9.3.8 A não regularização da documentação, no prazo previsto no item 9.3.7, implicará na decadência do direito à contratação, sem prejuízo das sanções previstas no item 17, sendo facultado ao SEBRAE/PR convocar as licitantes remanescentes, na ordem de classificação, para a assinatura do contrato, ou cancelar a licitação. </w:t>
      </w:r>
    </w:p>
    <w:p w:rsidR="00A965B1" w:rsidRPr="005B27DC" w:rsidRDefault="00A965B1" w:rsidP="004C21DA">
      <w:pPr>
        <w:pStyle w:val="Sumrio2"/>
      </w:pPr>
    </w:p>
    <w:p w:rsidR="00A965B1" w:rsidRPr="005B27DC" w:rsidRDefault="00A965B1" w:rsidP="004C21DA">
      <w:pPr>
        <w:pStyle w:val="Sumrio2"/>
      </w:pPr>
      <w:proofErr w:type="gramStart"/>
      <w:r w:rsidRPr="005B27DC">
        <w:t>9.4 QUALIFICAÇÃO</w:t>
      </w:r>
      <w:proofErr w:type="gramEnd"/>
      <w:r w:rsidRPr="005B27DC">
        <w:t xml:space="preserve"> ECONÔMICO-FINANCEIRA: Para qualificação econômico-financeira, deverá a licitante apresentar dentro do envelope n.º 4 os seguintes documentos:</w:t>
      </w:r>
    </w:p>
    <w:p w:rsidR="00A965B1" w:rsidRPr="005B27DC" w:rsidRDefault="00A965B1" w:rsidP="00A965B1">
      <w:pPr>
        <w:ind w:right="12"/>
        <w:jc w:val="both"/>
        <w:rPr>
          <w:rFonts w:cs="Arial"/>
          <w:b/>
          <w:sz w:val="20"/>
        </w:rPr>
      </w:pPr>
    </w:p>
    <w:p w:rsidR="00A965B1" w:rsidRPr="005B27DC" w:rsidRDefault="00A965B1" w:rsidP="004C21DA">
      <w:pPr>
        <w:pStyle w:val="Sumrio2"/>
      </w:pPr>
      <w:r w:rsidRPr="005B27DC">
        <w:t xml:space="preserve">9.4.1 Capital social mínimo integralizado de 3% em relação ao valor </w:t>
      </w:r>
      <w:r w:rsidR="00B8494A" w:rsidRPr="005B27DC">
        <w:t xml:space="preserve">anual </w:t>
      </w:r>
      <w:r w:rsidRPr="005B27DC">
        <w:t>estimado para a presente contratação</w:t>
      </w:r>
      <w:r w:rsidR="00B8494A" w:rsidRPr="005B27DC">
        <w:t>;</w:t>
      </w:r>
    </w:p>
    <w:p w:rsidR="00A965B1" w:rsidRPr="005B27DC" w:rsidRDefault="00A965B1" w:rsidP="00A965B1">
      <w:pPr>
        <w:jc w:val="both"/>
        <w:rPr>
          <w:rFonts w:cs="Arial"/>
          <w:sz w:val="20"/>
        </w:rPr>
      </w:pPr>
    </w:p>
    <w:p w:rsidR="00A965B1" w:rsidRPr="005B27DC" w:rsidRDefault="00A965B1" w:rsidP="004C21DA">
      <w:pPr>
        <w:pStyle w:val="Sumrio2"/>
      </w:pPr>
      <w:r w:rsidRPr="005B27DC">
        <w:t>9.4.2 Balanço patrimonial e demonstrações contábeis do último exercício social, ou balanço de abertura, no caso de empresa recém</w:t>
      </w:r>
      <w:r w:rsidR="00B8494A" w:rsidRPr="005B27DC">
        <w:t>-</w:t>
      </w:r>
      <w:r w:rsidRPr="005B27DC">
        <w:t xml:space="preserve">constituída, que comprovem a boa situação financeira da empresa, devidamente assinados por profissional (identificado) da área de contabilidade, sendo vedada sua substituição por balancetes ou balanços provisórios; </w:t>
      </w:r>
    </w:p>
    <w:p w:rsidR="00A965B1" w:rsidRPr="005B27DC" w:rsidRDefault="00A965B1" w:rsidP="00A965B1">
      <w:pPr>
        <w:jc w:val="both"/>
        <w:rPr>
          <w:rFonts w:cs="Arial"/>
          <w:sz w:val="20"/>
        </w:rPr>
      </w:pPr>
    </w:p>
    <w:p w:rsidR="00A965B1" w:rsidRPr="005B27DC" w:rsidRDefault="00A965B1" w:rsidP="004C21DA">
      <w:pPr>
        <w:pStyle w:val="Sumrio2"/>
      </w:pPr>
      <w:r w:rsidRPr="005B27DC">
        <w:t>9.4.3 Serão considerados e aceitos o balanço patrimonial e demonstrações contábeis apresentados</w:t>
      </w:r>
      <w:r w:rsidR="00E27A07" w:rsidRPr="005B27DC">
        <w:t xml:space="preserve"> nas seguintes formas possíveis</w:t>
      </w:r>
      <w:r w:rsidRPr="005B27DC">
        <w:t>:</w:t>
      </w:r>
    </w:p>
    <w:p w:rsidR="00B8494A" w:rsidRPr="005B27DC" w:rsidRDefault="00B8494A" w:rsidP="00B8494A">
      <w:pPr>
        <w:rPr>
          <w:b/>
          <w:color w:val="4F81BD" w:themeColor="accent1"/>
          <w:sz w:val="20"/>
        </w:rPr>
      </w:pPr>
    </w:p>
    <w:p w:rsidR="00A965B1" w:rsidRPr="005B27DC" w:rsidRDefault="00B8494A" w:rsidP="00A965B1">
      <w:pPr>
        <w:numPr>
          <w:ilvl w:val="0"/>
          <w:numId w:val="6"/>
        </w:numPr>
        <w:jc w:val="both"/>
        <w:rPr>
          <w:rFonts w:cs="Arial"/>
          <w:sz w:val="20"/>
        </w:rPr>
      </w:pPr>
      <w:proofErr w:type="gramStart"/>
      <w:r w:rsidRPr="005B27DC">
        <w:rPr>
          <w:rFonts w:cs="Arial"/>
          <w:sz w:val="20"/>
        </w:rPr>
        <w:t>p</w:t>
      </w:r>
      <w:r w:rsidR="00A965B1" w:rsidRPr="005B27DC">
        <w:rPr>
          <w:rFonts w:cs="Arial"/>
          <w:sz w:val="20"/>
        </w:rPr>
        <w:t>ublicado</w:t>
      </w:r>
      <w:proofErr w:type="gramEnd"/>
      <w:r w:rsidR="00A965B1" w:rsidRPr="005B27DC">
        <w:rPr>
          <w:rFonts w:cs="Arial"/>
          <w:sz w:val="20"/>
        </w:rPr>
        <w:t xml:space="preserve"> em Diário Oficial;</w:t>
      </w:r>
    </w:p>
    <w:p w:rsidR="00A965B1" w:rsidRPr="005B27DC" w:rsidRDefault="00B8494A" w:rsidP="00A965B1">
      <w:pPr>
        <w:numPr>
          <w:ilvl w:val="0"/>
          <w:numId w:val="6"/>
        </w:numPr>
        <w:jc w:val="both"/>
        <w:rPr>
          <w:rFonts w:cs="Arial"/>
          <w:sz w:val="20"/>
        </w:rPr>
      </w:pPr>
      <w:proofErr w:type="gramStart"/>
      <w:r w:rsidRPr="005B27DC">
        <w:rPr>
          <w:rFonts w:cs="Arial"/>
          <w:sz w:val="20"/>
        </w:rPr>
        <w:t>p</w:t>
      </w:r>
      <w:r w:rsidR="00A965B1" w:rsidRPr="005B27DC">
        <w:rPr>
          <w:rFonts w:cs="Arial"/>
          <w:sz w:val="20"/>
        </w:rPr>
        <w:t>ublicado</w:t>
      </w:r>
      <w:proofErr w:type="gramEnd"/>
      <w:r w:rsidR="00A965B1" w:rsidRPr="005B27DC">
        <w:rPr>
          <w:rFonts w:cs="Arial"/>
          <w:sz w:val="20"/>
        </w:rPr>
        <w:t xml:space="preserve"> em jornal;</w:t>
      </w:r>
      <w:r w:rsidR="00E27A07" w:rsidRPr="005B27DC">
        <w:rPr>
          <w:rFonts w:cs="Arial"/>
          <w:sz w:val="20"/>
        </w:rPr>
        <w:t xml:space="preserve"> </w:t>
      </w:r>
    </w:p>
    <w:p w:rsidR="00A965B1" w:rsidRPr="005B27DC" w:rsidRDefault="00B8494A" w:rsidP="00A965B1">
      <w:pPr>
        <w:numPr>
          <w:ilvl w:val="0"/>
          <w:numId w:val="6"/>
        </w:numPr>
        <w:jc w:val="both"/>
        <w:rPr>
          <w:rFonts w:cs="Arial"/>
          <w:sz w:val="20"/>
        </w:rPr>
      </w:pPr>
      <w:proofErr w:type="gramStart"/>
      <w:r w:rsidRPr="005B27DC">
        <w:rPr>
          <w:rFonts w:cs="Arial"/>
          <w:sz w:val="20"/>
        </w:rPr>
        <w:t>có</w:t>
      </w:r>
      <w:r w:rsidR="00A965B1" w:rsidRPr="005B27DC">
        <w:rPr>
          <w:rFonts w:cs="Arial"/>
          <w:sz w:val="20"/>
        </w:rPr>
        <w:t>pia</w:t>
      </w:r>
      <w:proofErr w:type="gramEnd"/>
      <w:r w:rsidR="00A965B1" w:rsidRPr="005B27DC">
        <w:rPr>
          <w:rFonts w:cs="Arial"/>
          <w:sz w:val="20"/>
        </w:rPr>
        <w:t xml:space="preserve"> ou fotocópia registrada ou autenticada na junta comercial da sede ou domicílio da licitante;</w:t>
      </w:r>
      <w:r w:rsidR="00E27A07" w:rsidRPr="005B27DC">
        <w:rPr>
          <w:rFonts w:cs="Arial"/>
          <w:sz w:val="20"/>
        </w:rPr>
        <w:t xml:space="preserve"> ou</w:t>
      </w:r>
    </w:p>
    <w:p w:rsidR="00A965B1" w:rsidRPr="005B27DC" w:rsidRDefault="00B8494A" w:rsidP="00A965B1">
      <w:pPr>
        <w:numPr>
          <w:ilvl w:val="0"/>
          <w:numId w:val="6"/>
        </w:numPr>
        <w:jc w:val="both"/>
        <w:rPr>
          <w:rFonts w:cs="Arial"/>
          <w:sz w:val="20"/>
        </w:rPr>
      </w:pPr>
      <w:proofErr w:type="gramStart"/>
      <w:r w:rsidRPr="005B27DC">
        <w:rPr>
          <w:rFonts w:cs="Arial"/>
          <w:sz w:val="20"/>
        </w:rPr>
        <w:t>c</w:t>
      </w:r>
      <w:r w:rsidR="00A965B1" w:rsidRPr="005B27DC">
        <w:rPr>
          <w:rFonts w:cs="Arial"/>
          <w:sz w:val="20"/>
        </w:rPr>
        <w:t>ópia</w:t>
      </w:r>
      <w:proofErr w:type="gramEnd"/>
      <w:r w:rsidR="00A965B1" w:rsidRPr="005B27DC">
        <w:rPr>
          <w:rFonts w:cs="Arial"/>
          <w:sz w:val="20"/>
        </w:rPr>
        <w:t xml:space="preserve"> ou fotocópia do livro diário devidamente autenticada pela junta comercial da sede ou domicílio da licitante ou por outro órgão equivalente, devendo conter os termos de abertura e encerramento.</w:t>
      </w:r>
    </w:p>
    <w:p w:rsidR="00B8494A" w:rsidRPr="005B27DC" w:rsidRDefault="00B8494A" w:rsidP="00B8494A">
      <w:pPr>
        <w:autoSpaceDE w:val="0"/>
        <w:autoSpaceDN w:val="0"/>
        <w:adjustRightInd w:val="0"/>
        <w:ind w:right="12"/>
        <w:jc w:val="both"/>
        <w:rPr>
          <w:rFonts w:cs="Arial"/>
          <w:sz w:val="20"/>
        </w:rPr>
      </w:pPr>
    </w:p>
    <w:p w:rsidR="00B8494A" w:rsidRPr="005B27DC" w:rsidRDefault="00B8494A" w:rsidP="00B8494A">
      <w:pPr>
        <w:pStyle w:val="PargrafodaLista"/>
        <w:numPr>
          <w:ilvl w:val="3"/>
          <w:numId w:val="40"/>
        </w:numPr>
        <w:autoSpaceDE w:val="0"/>
        <w:autoSpaceDN w:val="0"/>
        <w:adjustRightInd w:val="0"/>
        <w:ind w:right="12"/>
        <w:jc w:val="both"/>
        <w:rPr>
          <w:rFonts w:cs="Arial"/>
          <w:b/>
          <w:sz w:val="20"/>
        </w:rPr>
      </w:pPr>
      <w:r w:rsidRPr="005B27DC">
        <w:rPr>
          <w:rFonts w:cs="Arial"/>
          <w:sz w:val="20"/>
        </w:rPr>
        <w:t>T</w:t>
      </w:r>
      <w:r w:rsidR="00A965B1" w:rsidRPr="005B27DC">
        <w:rPr>
          <w:rFonts w:cs="Arial"/>
          <w:sz w:val="20"/>
        </w:rPr>
        <w:t>odos os documentos contábeis deverão c</w:t>
      </w:r>
      <w:r w:rsidRPr="005B27DC">
        <w:rPr>
          <w:rFonts w:cs="Arial"/>
          <w:sz w:val="20"/>
        </w:rPr>
        <w:t>onter as assinaturas do técnico</w:t>
      </w:r>
    </w:p>
    <w:p w:rsidR="00A965B1" w:rsidRPr="005B27DC" w:rsidRDefault="00A965B1" w:rsidP="00B8494A">
      <w:pPr>
        <w:autoSpaceDE w:val="0"/>
        <w:autoSpaceDN w:val="0"/>
        <w:adjustRightInd w:val="0"/>
        <w:ind w:right="12"/>
        <w:jc w:val="both"/>
        <w:rPr>
          <w:rFonts w:cs="Arial"/>
          <w:b/>
          <w:sz w:val="20"/>
        </w:rPr>
      </w:pPr>
      <w:proofErr w:type="gramStart"/>
      <w:r w:rsidRPr="005B27DC">
        <w:rPr>
          <w:rFonts w:cs="Arial"/>
          <w:sz w:val="20"/>
        </w:rPr>
        <w:t>em</w:t>
      </w:r>
      <w:proofErr w:type="gramEnd"/>
      <w:r w:rsidRPr="005B27DC">
        <w:rPr>
          <w:rFonts w:cs="Arial"/>
          <w:sz w:val="20"/>
        </w:rPr>
        <w:t xml:space="preserve"> contabilidade ou contador, este último com o devido registro no </w:t>
      </w:r>
      <w:r w:rsidRPr="005B27DC">
        <w:rPr>
          <w:rFonts w:cs="Arial"/>
          <w:bCs/>
          <w:sz w:val="20"/>
        </w:rPr>
        <w:t>Conselho Regional de Contabilidade - CRC</w:t>
      </w:r>
      <w:r w:rsidRPr="005B27DC">
        <w:rPr>
          <w:rFonts w:cs="Arial"/>
          <w:sz w:val="20"/>
        </w:rPr>
        <w:t>, e do sócio, diretor ou representante legal.</w:t>
      </w:r>
    </w:p>
    <w:p w:rsidR="00A965B1" w:rsidRPr="005B27DC" w:rsidRDefault="00A965B1" w:rsidP="00A965B1">
      <w:pPr>
        <w:autoSpaceDE w:val="0"/>
        <w:autoSpaceDN w:val="0"/>
        <w:adjustRightInd w:val="0"/>
        <w:ind w:right="12"/>
        <w:jc w:val="both"/>
        <w:rPr>
          <w:rFonts w:cs="Arial"/>
          <w:b/>
          <w:sz w:val="20"/>
        </w:rPr>
      </w:pPr>
    </w:p>
    <w:p w:rsidR="00A965B1" w:rsidRPr="005B27DC" w:rsidRDefault="00A965B1" w:rsidP="004C21DA">
      <w:pPr>
        <w:pStyle w:val="Sumrio2"/>
      </w:pPr>
      <w:r w:rsidRPr="005B27DC">
        <w:t>9.4.4 Comprovação da boa situação financeira da empresa</w:t>
      </w:r>
      <w:r w:rsidR="005D2CE0" w:rsidRPr="005B27DC">
        <w:t xml:space="preserve">, </w:t>
      </w:r>
      <w:r w:rsidRPr="005B27DC">
        <w:t xml:space="preserve">baseada nos seguintes índices: </w:t>
      </w:r>
    </w:p>
    <w:p w:rsidR="00A965B1" w:rsidRPr="005B27DC" w:rsidRDefault="00A965B1" w:rsidP="00A965B1">
      <w:pPr>
        <w:jc w:val="both"/>
        <w:rPr>
          <w:rFonts w:cs="Arial"/>
          <w:b/>
          <w:sz w:val="20"/>
        </w:rPr>
      </w:pPr>
    </w:p>
    <w:p w:rsidR="00A965B1" w:rsidRPr="005B27DC" w:rsidRDefault="00A965B1" w:rsidP="00A965B1">
      <w:pPr>
        <w:ind w:left="708" w:firstLine="708"/>
        <w:jc w:val="both"/>
        <w:rPr>
          <w:rFonts w:cs="Arial"/>
          <w:sz w:val="20"/>
        </w:rPr>
      </w:pPr>
      <w:r w:rsidRPr="005B27DC">
        <w:rPr>
          <w:rFonts w:cs="Arial"/>
          <w:sz w:val="20"/>
        </w:rPr>
        <w:t xml:space="preserve">ÍNDICE DE SOLVÊNCIA (IS) =         </w:t>
      </w:r>
      <w:r w:rsidRPr="005B27DC">
        <w:rPr>
          <w:rFonts w:cs="Arial"/>
          <w:sz w:val="20"/>
          <w:u w:val="single"/>
        </w:rPr>
        <w:t xml:space="preserve">     AT         </w:t>
      </w:r>
      <w:r w:rsidRPr="005B27DC">
        <w:rPr>
          <w:rFonts w:cs="Arial"/>
          <w:sz w:val="20"/>
        </w:rPr>
        <w:t xml:space="preserve"> </w:t>
      </w:r>
      <w:r w:rsidRPr="005B27DC">
        <w:rPr>
          <w:rFonts w:cs="Arial"/>
          <w:sz w:val="20"/>
        </w:rPr>
        <w:sym w:font="Symbol" w:char="F0B3"/>
      </w:r>
      <w:proofErr w:type="gramStart"/>
      <w:r w:rsidRPr="005B27DC">
        <w:rPr>
          <w:rFonts w:cs="Arial"/>
          <w:sz w:val="20"/>
        </w:rPr>
        <w:t xml:space="preserve">   </w:t>
      </w:r>
      <w:proofErr w:type="gramEnd"/>
      <w:r w:rsidRPr="005B27DC">
        <w:rPr>
          <w:rFonts w:cs="Arial"/>
          <w:sz w:val="20"/>
        </w:rPr>
        <w:t>1</w:t>
      </w:r>
    </w:p>
    <w:p w:rsidR="00A965B1" w:rsidRPr="005B27DC" w:rsidRDefault="00A965B1" w:rsidP="00A965B1">
      <w:pPr>
        <w:ind w:left="708"/>
        <w:jc w:val="both"/>
        <w:rPr>
          <w:rFonts w:cs="Arial"/>
          <w:sz w:val="20"/>
        </w:rPr>
      </w:pPr>
      <w:r w:rsidRPr="005B27DC">
        <w:rPr>
          <w:rFonts w:cs="Arial"/>
          <w:sz w:val="20"/>
        </w:rPr>
        <w:tab/>
      </w:r>
      <w:r w:rsidRPr="005B27DC">
        <w:rPr>
          <w:rFonts w:cs="Arial"/>
          <w:sz w:val="20"/>
        </w:rPr>
        <w:tab/>
      </w:r>
      <w:r w:rsidRPr="005B27DC">
        <w:rPr>
          <w:rFonts w:cs="Arial"/>
          <w:sz w:val="20"/>
        </w:rPr>
        <w:tab/>
      </w:r>
      <w:r w:rsidR="006C5009" w:rsidRPr="005B27DC">
        <w:rPr>
          <w:rFonts w:cs="Arial"/>
          <w:sz w:val="20"/>
        </w:rPr>
        <w:t xml:space="preserve">            </w:t>
      </w:r>
      <w:r w:rsidRPr="005B27DC">
        <w:rPr>
          <w:rFonts w:cs="Arial"/>
          <w:sz w:val="20"/>
        </w:rPr>
        <w:tab/>
      </w:r>
      <w:r w:rsidRPr="005B27DC">
        <w:rPr>
          <w:rFonts w:cs="Arial"/>
          <w:sz w:val="20"/>
        </w:rPr>
        <w:tab/>
        <w:t xml:space="preserve">         PC + ELP</w:t>
      </w:r>
    </w:p>
    <w:p w:rsidR="00A965B1" w:rsidRPr="005B27DC" w:rsidRDefault="00A965B1" w:rsidP="00A965B1">
      <w:pPr>
        <w:jc w:val="both"/>
        <w:rPr>
          <w:rFonts w:cs="Arial"/>
          <w:sz w:val="20"/>
        </w:rPr>
      </w:pPr>
    </w:p>
    <w:p w:rsidR="00A965B1" w:rsidRPr="005B27DC" w:rsidRDefault="00A965B1" w:rsidP="00A965B1">
      <w:pPr>
        <w:ind w:firstLine="1425"/>
        <w:jc w:val="both"/>
        <w:rPr>
          <w:rFonts w:cs="Arial"/>
          <w:sz w:val="20"/>
        </w:rPr>
      </w:pPr>
      <w:r w:rsidRPr="005B27DC">
        <w:rPr>
          <w:rFonts w:cs="Arial"/>
          <w:sz w:val="20"/>
        </w:rPr>
        <w:t xml:space="preserve">LIQUIDEZ CORRENTE (LC) = </w:t>
      </w:r>
      <w:r w:rsidRPr="005B27DC">
        <w:rPr>
          <w:rFonts w:cs="Arial"/>
          <w:sz w:val="20"/>
        </w:rPr>
        <w:tab/>
        <w:t xml:space="preserve">         </w:t>
      </w:r>
      <w:r w:rsidRPr="005B27DC">
        <w:rPr>
          <w:rFonts w:cs="Arial"/>
          <w:sz w:val="20"/>
          <w:u w:val="single"/>
        </w:rPr>
        <w:t xml:space="preserve">   AC</w:t>
      </w:r>
      <w:proofErr w:type="gramStart"/>
      <w:r w:rsidRPr="005B27DC">
        <w:rPr>
          <w:rFonts w:cs="Arial"/>
          <w:sz w:val="20"/>
          <w:u w:val="single"/>
        </w:rPr>
        <w:t xml:space="preserve">  </w:t>
      </w:r>
      <w:r w:rsidRPr="005B27DC">
        <w:rPr>
          <w:rFonts w:cs="Arial"/>
          <w:b/>
          <w:sz w:val="20"/>
        </w:rPr>
        <w:t xml:space="preserve">  </w:t>
      </w:r>
      <w:proofErr w:type="gramEnd"/>
      <w:r w:rsidRPr="005B27DC">
        <w:rPr>
          <w:rFonts w:cs="Arial"/>
          <w:sz w:val="20"/>
        </w:rPr>
        <w:sym w:font="Symbol" w:char="F0B3"/>
      </w:r>
      <w:r w:rsidRPr="005B27DC">
        <w:rPr>
          <w:rFonts w:cs="Arial"/>
          <w:sz w:val="20"/>
        </w:rPr>
        <w:t xml:space="preserve">   1</w:t>
      </w:r>
    </w:p>
    <w:p w:rsidR="00A965B1" w:rsidRPr="005B27DC" w:rsidRDefault="00A965B1" w:rsidP="00A965B1">
      <w:pPr>
        <w:ind w:left="708"/>
        <w:jc w:val="both"/>
        <w:rPr>
          <w:rFonts w:cs="Arial"/>
          <w:sz w:val="20"/>
        </w:rPr>
      </w:pPr>
      <w:r w:rsidRPr="005B27DC">
        <w:rPr>
          <w:rFonts w:cs="Arial"/>
          <w:sz w:val="20"/>
        </w:rPr>
        <w:tab/>
      </w:r>
      <w:r w:rsidRPr="005B27DC">
        <w:rPr>
          <w:rFonts w:cs="Arial"/>
          <w:sz w:val="20"/>
        </w:rPr>
        <w:tab/>
      </w:r>
      <w:r w:rsidRPr="005B27DC">
        <w:rPr>
          <w:rFonts w:cs="Arial"/>
          <w:sz w:val="20"/>
        </w:rPr>
        <w:tab/>
      </w:r>
      <w:r w:rsidRPr="005B27DC">
        <w:rPr>
          <w:rFonts w:cs="Arial"/>
          <w:sz w:val="20"/>
        </w:rPr>
        <w:tab/>
      </w:r>
      <w:r w:rsidR="006C5009" w:rsidRPr="005B27DC">
        <w:rPr>
          <w:rFonts w:cs="Arial"/>
          <w:sz w:val="20"/>
        </w:rPr>
        <w:t xml:space="preserve">               </w:t>
      </w:r>
      <w:r w:rsidRPr="005B27DC">
        <w:rPr>
          <w:rFonts w:cs="Arial"/>
          <w:sz w:val="20"/>
        </w:rPr>
        <w:tab/>
      </w:r>
      <w:r w:rsidRPr="005B27DC">
        <w:rPr>
          <w:rFonts w:cs="Arial"/>
          <w:sz w:val="20"/>
        </w:rPr>
        <w:tab/>
        <w:t>PC</w:t>
      </w:r>
    </w:p>
    <w:p w:rsidR="00A965B1" w:rsidRPr="005B27DC" w:rsidRDefault="00A965B1" w:rsidP="00A965B1">
      <w:pPr>
        <w:jc w:val="both"/>
        <w:rPr>
          <w:rFonts w:cs="Arial"/>
          <w:sz w:val="20"/>
        </w:rPr>
      </w:pPr>
    </w:p>
    <w:p w:rsidR="00A965B1" w:rsidRPr="005B27DC" w:rsidRDefault="00A965B1" w:rsidP="00A965B1">
      <w:pPr>
        <w:jc w:val="both"/>
        <w:rPr>
          <w:rFonts w:cs="Arial"/>
          <w:sz w:val="20"/>
        </w:rPr>
      </w:pPr>
      <w:r w:rsidRPr="005B27DC">
        <w:rPr>
          <w:rFonts w:cs="Arial"/>
          <w:sz w:val="20"/>
        </w:rPr>
        <w:t>Onde:</w:t>
      </w:r>
      <w:r w:rsidRPr="005B27DC">
        <w:rPr>
          <w:rFonts w:cs="Arial"/>
          <w:sz w:val="20"/>
        </w:rPr>
        <w:tab/>
      </w:r>
      <w:r w:rsidRPr="005B27DC">
        <w:rPr>
          <w:rFonts w:cs="Arial"/>
          <w:sz w:val="20"/>
        </w:rPr>
        <w:tab/>
        <w:t>AT = Ativo Total;</w:t>
      </w:r>
    </w:p>
    <w:p w:rsidR="00A965B1" w:rsidRPr="005B27DC" w:rsidRDefault="00A965B1" w:rsidP="00A965B1">
      <w:pPr>
        <w:ind w:firstLine="708"/>
        <w:jc w:val="both"/>
        <w:rPr>
          <w:rFonts w:cs="Arial"/>
          <w:sz w:val="20"/>
        </w:rPr>
      </w:pPr>
      <w:r w:rsidRPr="005B27DC">
        <w:rPr>
          <w:rFonts w:cs="Arial"/>
          <w:sz w:val="20"/>
        </w:rPr>
        <w:tab/>
        <w:t>PC = Passivo Circulante;</w:t>
      </w:r>
    </w:p>
    <w:p w:rsidR="00A965B1" w:rsidRPr="005B27DC" w:rsidRDefault="00A965B1" w:rsidP="00A965B1">
      <w:pPr>
        <w:jc w:val="both"/>
        <w:rPr>
          <w:rFonts w:cs="Arial"/>
          <w:sz w:val="20"/>
        </w:rPr>
      </w:pPr>
      <w:r w:rsidRPr="005B27DC">
        <w:rPr>
          <w:rFonts w:cs="Arial"/>
          <w:sz w:val="20"/>
        </w:rPr>
        <w:tab/>
      </w:r>
      <w:r w:rsidRPr="005B27DC">
        <w:rPr>
          <w:rFonts w:cs="Arial"/>
          <w:sz w:val="20"/>
        </w:rPr>
        <w:tab/>
        <w:t>ELP = Exigível a Longo Prazo;</w:t>
      </w:r>
    </w:p>
    <w:p w:rsidR="00A965B1" w:rsidRPr="005B27DC" w:rsidRDefault="00A965B1" w:rsidP="00A965B1">
      <w:pPr>
        <w:ind w:left="708" w:firstLine="708"/>
        <w:jc w:val="both"/>
        <w:rPr>
          <w:rFonts w:cs="Arial"/>
          <w:sz w:val="20"/>
        </w:rPr>
      </w:pPr>
      <w:r w:rsidRPr="005B27DC">
        <w:rPr>
          <w:rFonts w:cs="Arial"/>
          <w:sz w:val="20"/>
        </w:rPr>
        <w:t>AC = Ativo Circulante.</w:t>
      </w:r>
    </w:p>
    <w:p w:rsidR="00A965B1" w:rsidRPr="005B27DC" w:rsidRDefault="00A965B1" w:rsidP="00A965B1">
      <w:pPr>
        <w:pStyle w:val="Recuodecorpodetexto"/>
        <w:ind w:left="0" w:right="12"/>
        <w:rPr>
          <w:rFonts w:cs="Arial"/>
          <w:sz w:val="20"/>
        </w:rPr>
      </w:pPr>
    </w:p>
    <w:p w:rsidR="00A965B1" w:rsidRPr="005B27DC" w:rsidRDefault="00A965B1" w:rsidP="004C21DA">
      <w:pPr>
        <w:pStyle w:val="Sumrio2"/>
      </w:pPr>
      <w:r w:rsidRPr="005B27DC">
        <w:t>9.4.4.1 Os índices acima deverão vir calculados e assinados por profissional da área contábil, devidamente identificado.</w:t>
      </w:r>
    </w:p>
    <w:p w:rsidR="00A965B1" w:rsidRPr="005B27DC" w:rsidRDefault="00A965B1" w:rsidP="00A965B1">
      <w:pPr>
        <w:pStyle w:val="Recuodecorpodetexto"/>
        <w:ind w:left="0" w:right="12"/>
        <w:rPr>
          <w:rFonts w:cs="Arial"/>
          <w:sz w:val="20"/>
        </w:rPr>
      </w:pPr>
    </w:p>
    <w:p w:rsidR="00A965B1" w:rsidRPr="005B27DC" w:rsidRDefault="00A965B1" w:rsidP="004C21DA">
      <w:pPr>
        <w:pStyle w:val="Sumrio2"/>
      </w:pPr>
      <w:r w:rsidRPr="005B27DC">
        <w:t xml:space="preserve">9.4.5 Certidão negativa de falência expedida pelo distribuidor da sede da pessoa jurídica, emitida no máximo 90 </w:t>
      </w:r>
      <w:r w:rsidR="005D2CE0" w:rsidRPr="005B27DC">
        <w:t xml:space="preserve">(noventa) </w:t>
      </w:r>
      <w:r w:rsidRPr="005B27DC">
        <w:t>dias antes da data da primeira sessão deste certame</w:t>
      </w:r>
      <w:r w:rsidR="005D2CE0" w:rsidRPr="005B27DC">
        <w:t>.</w:t>
      </w:r>
    </w:p>
    <w:p w:rsidR="00A965B1" w:rsidRPr="005B27DC" w:rsidRDefault="00A965B1" w:rsidP="00A965B1">
      <w:pPr>
        <w:pStyle w:val="Recuodecorpodetexto"/>
        <w:ind w:left="0" w:right="12"/>
        <w:rPr>
          <w:rFonts w:cs="Arial"/>
          <w:sz w:val="20"/>
        </w:rPr>
      </w:pPr>
    </w:p>
    <w:p w:rsidR="00A965B1" w:rsidRPr="005B27DC" w:rsidRDefault="00A965B1" w:rsidP="004C21DA">
      <w:pPr>
        <w:pStyle w:val="Sumrio2"/>
      </w:pPr>
      <w:r w:rsidRPr="005B27DC">
        <w:t xml:space="preserve">9.5 Os documentos constantes dos itens 9.2, 9.3. </w:t>
      </w:r>
      <w:proofErr w:type="gramStart"/>
      <w:r w:rsidRPr="005B27DC">
        <w:t>e</w:t>
      </w:r>
      <w:proofErr w:type="gramEnd"/>
      <w:r w:rsidRPr="005B27DC">
        <w:t xml:space="preserve"> 9.4, com exceção da certidão negativa de falência, poderão ser substituídos pela apresentação de comprovante de cadastramento no Sistema de Cadastramento Unificado de Fornecedores – SICAF (CRC do SICAF</w:t>
      </w:r>
      <w:r w:rsidR="005D2CE0" w:rsidRPr="005B27DC">
        <w:t xml:space="preserve">, </w:t>
      </w:r>
      <w:r w:rsidRPr="005B27DC">
        <w:t xml:space="preserve">obtido via Internet no site www.comprasnet.gov.br,), que deverá constar do Envelope n.º </w:t>
      </w:r>
      <w:smartTag w:uri="urn:schemas-microsoft-com:office:smarttags" w:element="metricconverter">
        <w:smartTagPr>
          <w:attr w:name="ProductID" w:val="4, a"/>
        </w:smartTagPr>
        <w:r w:rsidRPr="005B27DC">
          <w:t>4, a</w:t>
        </w:r>
      </w:smartTag>
      <w:r w:rsidRPr="005B27DC">
        <w:t xml:space="preserve"> fim de que seja verificada a situação de regularidade da licitante, comprovada por meio de consulta on-line ao sistema. </w:t>
      </w:r>
    </w:p>
    <w:p w:rsidR="00A965B1" w:rsidRPr="005B27DC" w:rsidRDefault="00A965B1" w:rsidP="00A965B1">
      <w:pPr>
        <w:pStyle w:val="Recuodecorpodetexto"/>
        <w:ind w:left="0" w:right="12"/>
        <w:rPr>
          <w:rFonts w:cs="Arial"/>
          <w:sz w:val="20"/>
        </w:rPr>
      </w:pPr>
    </w:p>
    <w:p w:rsidR="00351711" w:rsidRPr="005B27DC" w:rsidRDefault="00351711" w:rsidP="00A965B1">
      <w:pPr>
        <w:pStyle w:val="Recuodecorpodetexto"/>
        <w:ind w:left="0" w:right="12"/>
        <w:rPr>
          <w:rFonts w:cs="Arial"/>
          <w:sz w:val="20"/>
        </w:rPr>
      </w:pPr>
    </w:p>
    <w:p w:rsidR="00351711" w:rsidRPr="005B27DC" w:rsidRDefault="00351711" w:rsidP="00A965B1">
      <w:pPr>
        <w:pStyle w:val="Recuodecorpodetexto"/>
        <w:ind w:left="0" w:right="12"/>
        <w:rPr>
          <w:rFonts w:cs="Arial"/>
          <w:sz w:val="20"/>
        </w:rPr>
      </w:pPr>
    </w:p>
    <w:p w:rsidR="00A965B1" w:rsidRPr="005B27DC" w:rsidRDefault="00A965B1" w:rsidP="004C21DA">
      <w:pPr>
        <w:pStyle w:val="Sumrio2"/>
      </w:pPr>
      <w:proofErr w:type="gramStart"/>
      <w:r w:rsidRPr="005B27DC">
        <w:t>9.6 QUALIFICAÇÃO</w:t>
      </w:r>
      <w:proofErr w:type="gramEnd"/>
      <w:r w:rsidRPr="005B27DC">
        <w:t xml:space="preserve"> TÉCNICA: Para qualificação técnica, deverá a licitante apresentar dentro do envelope n.º 4 os seguintes documentos:</w:t>
      </w:r>
    </w:p>
    <w:p w:rsidR="00A965B1" w:rsidRPr="005B27DC" w:rsidRDefault="00A965B1" w:rsidP="00A965B1">
      <w:pPr>
        <w:jc w:val="both"/>
        <w:rPr>
          <w:rFonts w:cs="Arial"/>
          <w:color w:val="FF0000"/>
          <w:sz w:val="20"/>
        </w:rPr>
      </w:pPr>
    </w:p>
    <w:p w:rsidR="00A965B1" w:rsidRPr="005B27DC" w:rsidRDefault="00A965B1" w:rsidP="004C21DA">
      <w:pPr>
        <w:pStyle w:val="Sumrio2"/>
      </w:pPr>
      <w:r w:rsidRPr="005B27DC">
        <w:t xml:space="preserve">9.6.1 Currículo de funcionário, que será o responsável pela administração financeira do contrato, inclusive gerenciamento de notas fiscais e demais documentos pertinentes, capaz de atestar que o profissional tenha formação em área(s) </w:t>
      </w:r>
      <w:proofErr w:type="gramStart"/>
      <w:r w:rsidRPr="005B27DC">
        <w:t>compatível(</w:t>
      </w:r>
      <w:proofErr w:type="gramEnd"/>
      <w:r w:rsidRPr="005B27DC">
        <w:t>eis) ao exercício da função e das atividades demandadas</w:t>
      </w:r>
      <w:r w:rsidR="00E27A07" w:rsidRPr="005B27DC">
        <w:t>, como por exemplo formação de graduação ou técnica nas áreas de</w:t>
      </w:r>
      <w:r w:rsidRPr="005B27DC">
        <w:t xml:space="preserve"> administração</w:t>
      </w:r>
      <w:r w:rsidR="00E27A07" w:rsidRPr="005B27DC">
        <w:t xml:space="preserve"> de empresas</w:t>
      </w:r>
      <w:r w:rsidRPr="005B27DC">
        <w:t>, contabilidade ,economia</w:t>
      </w:r>
      <w:r w:rsidR="00E27A07" w:rsidRPr="005B27DC">
        <w:t>,</w:t>
      </w:r>
      <w:r w:rsidRPr="005B27DC">
        <w:t xml:space="preserve"> gestão financeira</w:t>
      </w:r>
      <w:r w:rsidR="00E27A07" w:rsidRPr="005B27DC">
        <w:t xml:space="preserve"> e afins</w:t>
      </w:r>
      <w:r w:rsidRPr="005B27DC">
        <w:t>.</w:t>
      </w:r>
    </w:p>
    <w:p w:rsidR="00A965B1" w:rsidRPr="005B27DC" w:rsidRDefault="00A965B1" w:rsidP="00A965B1">
      <w:pPr>
        <w:rPr>
          <w:sz w:val="20"/>
        </w:rPr>
      </w:pPr>
    </w:p>
    <w:p w:rsidR="00A965B1" w:rsidRPr="005B27DC" w:rsidRDefault="00A965B1" w:rsidP="004C21DA">
      <w:pPr>
        <w:pStyle w:val="Sumrio2"/>
      </w:pPr>
      <w:r w:rsidRPr="005B27DC">
        <w:t>9.6.2 Certidão, declaração ou atestado, fornecido por pessoa jurídica, conforme modelo do ANEXO VI, comprovando que a licitante executou contrato compatível em características</w:t>
      </w:r>
      <w:r w:rsidR="005D2CE0" w:rsidRPr="005B27DC">
        <w:t xml:space="preserve"> </w:t>
      </w:r>
      <w:r w:rsidRPr="005B27DC">
        <w:t>com o objeto desta licitação e que não há nada que a desabone.</w:t>
      </w:r>
    </w:p>
    <w:p w:rsidR="00A965B1" w:rsidRPr="005B27DC" w:rsidRDefault="00A965B1" w:rsidP="00A965B1">
      <w:pPr>
        <w:pStyle w:val="Recuodecorpodetexto"/>
        <w:tabs>
          <w:tab w:val="num" w:pos="684"/>
        </w:tabs>
        <w:ind w:left="684" w:right="12" w:hanging="684"/>
        <w:rPr>
          <w:rFonts w:cs="Arial"/>
          <w:b/>
          <w:sz w:val="20"/>
        </w:rPr>
      </w:pPr>
    </w:p>
    <w:p w:rsidR="00A965B1" w:rsidRPr="005B27DC" w:rsidRDefault="00A965B1" w:rsidP="004C21DA">
      <w:pPr>
        <w:pStyle w:val="Sumrio2"/>
      </w:pPr>
      <w:r w:rsidRPr="005B27DC">
        <w:t xml:space="preserve">9.6.2.1 O documento de que trata o item 9.6.2. </w:t>
      </w:r>
      <w:proofErr w:type="gramStart"/>
      <w:r w:rsidRPr="005B27DC">
        <w:t>deverá</w:t>
      </w:r>
      <w:proofErr w:type="gramEnd"/>
      <w:r w:rsidRPr="005B27DC">
        <w:t xml:space="preserve"> ser apresentado, preferencialmente, em papel timbrado da pessoa jurídica ou com carimbo do CNPJ, contendo a identificação do signatário, cargo, nome e telefones para contato, características e informação sobre o bom desempenho da licitante.</w:t>
      </w:r>
    </w:p>
    <w:p w:rsidR="00A965B1" w:rsidRPr="005B27DC" w:rsidRDefault="00A965B1" w:rsidP="00A965B1">
      <w:pPr>
        <w:pStyle w:val="Recuodecorpodetexto"/>
        <w:ind w:left="0" w:right="12"/>
        <w:rPr>
          <w:rFonts w:cs="Arial"/>
          <w:sz w:val="20"/>
        </w:rPr>
      </w:pPr>
    </w:p>
    <w:p w:rsidR="00A965B1" w:rsidRPr="005B27DC" w:rsidRDefault="00A965B1" w:rsidP="00A965B1">
      <w:pPr>
        <w:pStyle w:val="PargrafodaLista"/>
        <w:numPr>
          <w:ilvl w:val="1"/>
          <w:numId w:val="37"/>
        </w:numPr>
        <w:tabs>
          <w:tab w:val="left" w:pos="426"/>
        </w:tabs>
        <w:ind w:left="0" w:firstLine="0"/>
        <w:jc w:val="both"/>
        <w:rPr>
          <w:sz w:val="20"/>
        </w:rPr>
      </w:pPr>
      <w:r w:rsidRPr="005B27DC">
        <w:rPr>
          <w:sz w:val="20"/>
        </w:rPr>
        <w:t>Certificado de Cadastramento no Ministério do Turismo, de acordo com o estabelecido no Decreto nº 5.406 de 30/03/2005, como empresa profissional especializada na promoção e organização de eventos.</w:t>
      </w:r>
    </w:p>
    <w:p w:rsidR="00A965B1" w:rsidRPr="005B27DC" w:rsidRDefault="00A965B1" w:rsidP="00A965B1">
      <w:pPr>
        <w:jc w:val="both"/>
        <w:rPr>
          <w:sz w:val="20"/>
        </w:rPr>
      </w:pPr>
    </w:p>
    <w:p w:rsidR="00A965B1" w:rsidRPr="005B27DC" w:rsidRDefault="00A965B1" w:rsidP="00A965B1">
      <w:pPr>
        <w:pStyle w:val="PargrafodaLista"/>
        <w:numPr>
          <w:ilvl w:val="1"/>
          <w:numId w:val="37"/>
        </w:numPr>
        <w:tabs>
          <w:tab w:val="left" w:pos="426"/>
        </w:tabs>
        <w:ind w:left="0" w:firstLine="0"/>
        <w:jc w:val="both"/>
        <w:rPr>
          <w:sz w:val="20"/>
        </w:rPr>
      </w:pPr>
      <w:r w:rsidRPr="005B27DC">
        <w:rPr>
          <w:sz w:val="20"/>
        </w:rPr>
        <w:t xml:space="preserve">Além das especificações contidas em cada um dos itens acima, as licitantes deverão observar quanto a todos os documentos o seguinte: </w:t>
      </w:r>
    </w:p>
    <w:p w:rsidR="00A965B1" w:rsidRPr="005B27DC" w:rsidRDefault="00A965B1" w:rsidP="00A965B1">
      <w:pPr>
        <w:ind w:right="11"/>
        <w:jc w:val="both"/>
        <w:rPr>
          <w:rFonts w:cs="Arial"/>
          <w:sz w:val="20"/>
        </w:rPr>
      </w:pPr>
    </w:p>
    <w:p w:rsidR="00A965B1" w:rsidRPr="005B27DC" w:rsidRDefault="00A965B1" w:rsidP="004C21DA">
      <w:pPr>
        <w:pStyle w:val="Sumrio2"/>
      </w:pPr>
      <w:r w:rsidRPr="005B27DC">
        <w:t xml:space="preserve">9.8.1 Toda a documentação deverá ser apresentada em original ou por cópia autenticada em cartório; </w:t>
      </w:r>
    </w:p>
    <w:p w:rsidR="00A965B1" w:rsidRPr="005B27DC" w:rsidRDefault="00A965B1" w:rsidP="004C21DA">
      <w:pPr>
        <w:pStyle w:val="Sumrio2"/>
      </w:pPr>
    </w:p>
    <w:p w:rsidR="00A965B1" w:rsidRPr="005B27DC" w:rsidRDefault="00A965B1" w:rsidP="004C21DA">
      <w:pPr>
        <w:pStyle w:val="Sumrio2"/>
      </w:pPr>
      <w:r w:rsidRPr="005B27DC">
        <w:t>9.8.2</w:t>
      </w:r>
      <w:proofErr w:type="gramStart"/>
      <w:r w:rsidRPr="005B27DC">
        <w:t xml:space="preserve">  </w:t>
      </w:r>
      <w:proofErr w:type="gramEnd"/>
      <w:r w:rsidRPr="005B27DC">
        <w:t>A Comissão de Licitação não autenticará documentos.</w:t>
      </w:r>
    </w:p>
    <w:p w:rsidR="00A965B1" w:rsidRPr="005B27DC" w:rsidRDefault="00A965B1" w:rsidP="00A965B1">
      <w:pPr>
        <w:autoSpaceDE w:val="0"/>
        <w:autoSpaceDN w:val="0"/>
        <w:adjustRightInd w:val="0"/>
        <w:jc w:val="both"/>
        <w:rPr>
          <w:rFonts w:ascii="Arial-BoldMT" w:hAnsi="Arial-BoldMT" w:cs="Arial-BoldMT"/>
          <w:b/>
          <w:bCs/>
          <w:sz w:val="20"/>
        </w:rPr>
      </w:pPr>
    </w:p>
    <w:p w:rsidR="00A965B1" w:rsidRPr="005B27DC" w:rsidRDefault="00A965B1" w:rsidP="00A965B1">
      <w:pPr>
        <w:ind w:right="12"/>
        <w:jc w:val="both"/>
        <w:rPr>
          <w:rFonts w:ascii="ArialMT" w:hAnsi="ArialMT" w:cs="ArialMT"/>
          <w:sz w:val="20"/>
        </w:rPr>
      </w:pPr>
      <w:r w:rsidRPr="005B27DC">
        <w:rPr>
          <w:rFonts w:ascii="Arial-BoldMT" w:hAnsi="Arial-BoldMT" w:cs="Arial-BoldMT"/>
          <w:b/>
          <w:bCs/>
          <w:sz w:val="20"/>
        </w:rPr>
        <w:t>9.9</w:t>
      </w:r>
      <w:r w:rsidRPr="005B27DC">
        <w:rPr>
          <w:rFonts w:ascii="Arial-BoldMT" w:hAnsi="Arial-BoldMT" w:cs="Arial-BoldMT"/>
          <w:bCs/>
          <w:sz w:val="20"/>
        </w:rPr>
        <w:t xml:space="preserve"> </w:t>
      </w:r>
      <w:r w:rsidRPr="005B27DC">
        <w:rPr>
          <w:rFonts w:ascii="ArialMT" w:hAnsi="ArialMT" w:cs="ArialMT"/>
          <w:sz w:val="20"/>
        </w:rPr>
        <w:t xml:space="preserve">Ao participar do certame, a licitante </w:t>
      </w:r>
      <w:r w:rsidRPr="005B27DC">
        <w:rPr>
          <w:rFonts w:ascii="Arial-BoldMT" w:hAnsi="Arial-BoldMT" w:cs="Arial-BoldMT"/>
          <w:bCs/>
          <w:sz w:val="20"/>
        </w:rPr>
        <w:t>declara que possui ou providenciará dentro de 30</w:t>
      </w:r>
      <w:r w:rsidR="005D2CE0" w:rsidRPr="005B27DC">
        <w:rPr>
          <w:rFonts w:ascii="Arial-BoldMT" w:hAnsi="Arial-BoldMT" w:cs="Arial-BoldMT"/>
          <w:bCs/>
          <w:sz w:val="20"/>
        </w:rPr>
        <w:t xml:space="preserve"> (trinta)</w:t>
      </w:r>
      <w:r w:rsidRPr="005B27DC">
        <w:rPr>
          <w:rFonts w:ascii="Arial-BoldMT" w:hAnsi="Arial-BoldMT" w:cs="Arial-BoldMT"/>
          <w:bCs/>
          <w:sz w:val="20"/>
        </w:rPr>
        <w:t xml:space="preserve"> dias</w:t>
      </w:r>
      <w:r w:rsidR="005D2CE0" w:rsidRPr="005B27DC">
        <w:rPr>
          <w:rFonts w:ascii="Arial-BoldMT" w:hAnsi="Arial-BoldMT" w:cs="Arial-BoldMT"/>
          <w:bCs/>
          <w:sz w:val="20"/>
        </w:rPr>
        <w:t>,</w:t>
      </w:r>
      <w:r w:rsidRPr="005B27DC">
        <w:rPr>
          <w:rFonts w:ascii="Arial-BoldMT" w:hAnsi="Arial-BoldMT" w:cs="Arial-BoldMT"/>
          <w:bCs/>
          <w:sz w:val="20"/>
        </w:rPr>
        <w:t xml:space="preserve"> contados da assinatura do contrato</w:t>
      </w:r>
      <w:r w:rsidR="005D2CE0" w:rsidRPr="005B27DC">
        <w:rPr>
          <w:rFonts w:ascii="Arial-BoldMT" w:hAnsi="Arial-BoldMT" w:cs="Arial-BoldMT"/>
          <w:bCs/>
          <w:sz w:val="20"/>
        </w:rPr>
        <w:t>,</w:t>
      </w:r>
      <w:r w:rsidRPr="005B27DC">
        <w:rPr>
          <w:rFonts w:ascii="Arial-BoldMT" w:hAnsi="Arial-BoldMT" w:cs="Arial-BoldMT"/>
          <w:bCs/>
          <w:sz w:val="20"/>
        </w:rPr>
        <w:t xml:space="preserve"> em Curitiba ou na </w:t>
      </w:r>
      <w:r w:rsidRPr="005B27DC">
        <w:rPr>
          <w:rFonts w:cs="Arial"/>
          <w:sz w:val="20"/>
        </w:rPr>
        <w:t xml:space="preserve">região metropolitana, estabelecimento para atender o SEBRAE/PR, com poderes de decisão, infraestrutura e equipamentos necessários à prestação dos serviços, </w:t>
      </w:r>
      <w:r w:rsidRPr="005B27DC">
        <w:rPr>
          <w:rFonts w:ascii="ArialMT" w:hAnsi="ArialMT" w:cs="ArialMT"/>
          <w:sz w:val="20"/>
        </w:rPr>
        <w:t>responsabilizando-se pela veracidade desta informação.</w:t>
      </w:r>
    </w:p>
    <w:p w:rsidR="00A965B1" w:rsidRPr="005B27DC" w:rsidRDefault="00A965B1" w:rsidP="00A965B1">
      <w:pPr>
        <w:autoSpaceDE w:val="0"/>
        <w:autoSpaceDN w:val="0"/>
        <w:adjustRightInd w:val="0"/>
        <w:jc w:val="both"/>
        <w:rPr>
          <w:sz w:val="20"/>
        </w:rPr>
      </w:pPr>
    </w:p>
    <w:p w:rsidR="00A965B1" w:rsidRPr="005B27DC" w:rsidRDefault="00A965B1" w:rsidP="00A965B1">
      <w:pPr>
        <w:autoSpaceDE w:val="0"/>
        <w:autoSpaceDN w:val="0"/>
        <w:adjustRightInd w:val="0"/>
        <w:jc w:val="both"/>
        <w:rPr>
          <w:rFonts w:cs="Arial"/>
          <w:sz w:val="20"/>
        </w:rPr>
      </w:pPr>
      <w:r w:rsidRPr="005B27DC">
        <w:rPr>
          <w:rFonts w:cs="Arial"/>
          <w:b/>
          <w:sz w:val="20"/>
        </w:rPr>
        <w:t xml:space="preserve">9.10 </w:t>
      </w:r>
      <w:r w:rsidRPr="005B27DC">
        <w:rPr>
          <w:rFonts w:cs="Arial"/>
          <w:sz w:val="20"/>
        </w:rPr>
        <w:t>A licitante, ao participar do certame, afirma cumprir o disposto no inciso XXXIII do artigo 7.º da Constituição Federal, responsabilizando-se pela veracidade desta informação.</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autoSpaceDE w:val="0"/>
        <w:autoSpaceDN w:val="0"/>
        <w:adjustRightInd w:val="0"/>
        <w:jc w:val="both"/>
        <w:rPr>
          <w:rFonts w:cs="Arial"/>
          <w:sz w:val="20"/>
        </w:rPr>
      </w:pPr>
      <w:r w:rsidRPr="005B27DC">
        <w:rPr>
          <w:rFonts w:cs="Arial"/>
          <w:b/>
          <w:sz w:val="20"/>
        </w:rPr>
        <w:t xml:space="preserve">9.11 </w:t>
      </w:r>
      <w:r w:rsidRPr="005B27DC">
        <w:rPr>
          <w:rFonts w:cs="Arial"/>
          <w:sz w:val="20"/>
        </w:rPr>
        <w:t xml:space="preserve">A </w:t>
      </w:r>
      <w:r w:rsidRPr="005B27DC">
        <w:rPr>
          <w:rFonts w:cs="Arial"/>
          <w:bCs/>
          <w:sz w:val="20"/>
        </w:rPr>
        <w:t>falta</w:t>
      </w:r>
      <w:r w:rsidRPr="005B27DC">
        <w:rPr>
          <w:rFonts w:cs="Arial"/>
          <w:b/>
          <w:bCs/>
          <w:sz w:val="20"/>
        </w:rPr>
        <w:t xml:space="preserve"> </w:t>
      </w:r>
      <w:r w:rsidRPr="005B27DC">
        <w:rPr>
          <w:rFonts w:cs="Arial"/>
          <w:sz w:val="20"/>
        </w:rPr>
        <w:t xml:space="preserve">de quaisquer dos documentos ou o descumprimento das exigências previstas nos subitens anteriores implicará na </w:t>
      </w:r>
      <w:r w:rsidR="005D2CE0" w:rsidRPr="005B27DC">
        <w:rPr>
          <w:rFonts w:cs="Arial"/>
          <w:sz w:val="20"/>
        </w:rPr>
        <w:t>inabilitação</w:t>
      </w:r>
      <w:r w:rsidRPr="005B27DC">
        <w:rPr>
          <w:rFonts w:cs="Arial"/>
          <w:b/>
          <w:bCs/>
          <w:sz w:val="20"/>
        </w:rPr>
        <w:t xml:space="preserve"> </w:t>
      </w:r>
      <w:r w:rsidRPr="005B27DC">
        <w:rPr>
          <w:rFonts w:cs="Arial"/>
          <w:sz w:val="20"/>
        </w:rPr>
        <w:t>da licitante.</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6" w:name="_Toc116812404"/>
      <w:bookmarkStart w:id="27" w:name="_Toc151812047"/>
      <w:bookmarkStart w:id="28" w:name="_Toc205023754"/>
      <w:bookmarkStart w:id="29" w:name="_Toc277054365"/>
      <w:r w:rsidRPr="005B27DC">
        <w:rPr>
          <w:rFonts w:cs="Arial"/>
          <w:sz w:val="20"/>
        </w:rPr>
        <w:t xml:space="preserve">10. DO </w:t>
      </w:r>
      <w:bookmarkEnd w:id="26"/>
      <w:bookmarkEnd w:id="27"/>
      <w:r w:rsidRPr="005B27DC">
        <w:rPr>
          <w:rFonts w:cs="Arial"/>
          <w:sz w:val="20"/>
        </w:rPr>
        <w:t>RECEBIMENTO DOS ENVELOPES</w:t>
      </w:r>
      <w:bookmarkEnd w:id="28"/>
      <w:bookmarkEnd w:id="29"/>
    </w:p>
    <w:p w:rsidR="00A965B1" w:rsidRPr="005B27DC" w:rsidRDefault="00F22E0F" w:rsidP="004C21DA">
      <w:pPr>
        <w:pStyle w:val="Sumrio2"/>
      </w:pPr>
      <w:r w:rsidRPr="005B27DC">
        <w:t xml:space="preserve">10.1 </w:t>
      </w:r>
      <w:r w:rsidR="00A965B1" w:rsidRPr="005B27DC">
        <w:t>No dia, hora e local indicados no preâmbulo deste edital, a comissão dará início à reunião desta licitação com o credenciamento dos representantes legais (envelope n.º 1) e em seguida o recebimento dos envelopes n.° 2 (proposta técnica), n.° 3 (proposta comercial) e n.° 4 (documentação para habilitação).</w:t>
      </w:r>
    </w:p>
    <w:p w:rsidR="00A965B1" w:rsidRPr="005B27DC" w:rsidRDefault="00A965B1" w:rsidP="004C21DA">
      <w:pPr>
        <w:pStyle w:val="Sumrio2"/>
      </w:pPr>
    </w:p>
    <w:p w:rsidR="00A965B1" w:rsidRPr="005B27DC" w:rsidRDefault="00F22E0F" w:rsidP="004C21DA">
      <w:pPr>
        <w:pStyle w:val="Sumrio2"/>
      </w:pPr>
      <w:r w:rsidRPr="005B27DC">
        <w:t xml:space="preserve">10.2 </w:t>
      </w:r>
      <w:r w:rsidR="00A965B1" w:rsidRPr="005B27DC">
        <w:t xml:space="preserve">Os envelopes também poderão ser encaminhados pelo correio, aos cuidados da Comissão de Licitação, no endereço citado no preâmbulo, desde que chegue até as 18 horas do dia anterior </w:t>
      </w:r>
      <w:r w:rsidR="005D2CE0" w:rsidRPr="005B27DC">
        <w:t>à</w:t>
      </w:r>
      <w:r w:rsidR="00A965B1" w:rsidRPr="005B27DC">
        <w:t xml:space="preserve"> data prevista para abertura da licitação.</w:t>
      </w:r>
    </w:p>
    <w:p w:rsidR="00A965B1" w:rsidRPr="005B27DC" w:rsidRDefault="00A965B1" w:rsidP="00A965B1">
      <w:pPr>
        <w:rPr>
          <w:rFonts w:cs="Arial"/>
          <w:sz w:val="20"/>
        </w:rPr>
      </w:pPr>
    </w:p>
    <w:p w:rsidR="00A965B1" w:rsidRPr="005B27DC" w:rsidRDefault="00F22E0F" w:rsidP="004C21DA">
      <w:pPr>
        <w:pStyle w:val="Sumrio2"/>
      </w:pPr>
      <w:r w:rsidRPr="005B27DC">
        <w:t xml:space="preserve">10.3 </w:t>
      </w:r>
      <w:r w:rsidR="00A965B1" w:rsidRPr="005B27DC">
        <w:t xml:space="preserve">A </w:t>
      </w:r>
      <w:r w:rsidR="005D2CE0" w:rsidRPr="005B27DC">
        <w:t>C</w:t>
      </w:r>
      <w:r w:rsidR="00A965B1" w:rsidRPr="005B27DC">
        <w:t>omissão chamará à mesa os representantes legais das licitantes, para rubricarem os envelopes nº 3 e 4, que ficarão retidos até sua abertura ou devolução, após encerramento completo do processo.</w:t>
      </w:r>
    </w:p>
    <w:p w:rsidR="00A965B1" w:rsidRPr="005B27DC" w:rsidRDefault="00A965B1" w:rsidP="00A965B1">
      <w:pPr>
        <w:rPr>
          <w:sz w:val="20"/>
        </w:rPr>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0" w:name="_Toc116291719"/>
      <w:bookmarkStart w:id="31" w:name="_Toc129759932"/>
      <w:bookmarkStart w:id="32" w:name="_Toc205023755"/>
      <w:bookmarkStart w:id="33" w:name="_Toc277054366"/>
      <w:bookmarkStart w:id="34" w:name="_Toc48014114"/>
      <w:r w:rsidRPr="005B27DC">
        <w:rPr>
          <w:rFonts w:cs="Arial"/>
          <w:sz w:val="20"/>
        </w:rPr>
        <w:t xml:space="preserve">11. </w:t>
      </w:r>
      <w:bookmarkEnd w:id="30"/>
      <w:bookmarkEnd w:id="31"/>
      <w:r w:rsidRPr="005B27DC">
        <w:rPr>
          <w:rFonts w:cs="Arial"/>
          <w:sz w:val="20"/>
        </w:rPr>
        <w:t>DA ABERTURA DO ENVELOPE N.º 2 – PROPOSTA TÉCNICA</w:t>
      </w:r>
      <w:bookmarkEnd w:id="32"/>
      <w:bookmarkEnd w:id="33"/>
    </w:p>
    <w:bookmarkEnd w:id="34"/>
    <w:p w:rsidR="00A965B1" w:rsidRPr="005B27DC" w:rsidRDefault="00A965B1" w:rsidP="004C21DA">
      <w:pPr>
        <w:pStyle w:val="Sumrio2"/>
      </w:pPr>
      <w:r w:rsidRPr="005B27DC">
        <w:t>11.1 Em reunião na data mencionada no preâmbulo deste edital</w:t>
      </w:r>
      <w:r w:rsidR="009A18A6" w:rsidRPr="005B27DC">
        <w:t>,</w:t>
      </w:r>
      <w:r w:rsidRPr="005B27DC">
        <w:t xml:space="preserve"> a Comissão de Licitação fará a abertura dos envelopes n.º 1 – credenciamento e nº 2 - proposta técnica.</w:t>
      </w:r>
    </w:p>
    <w:p w:rsidR="00A965B1" w:rsidRPr="005B27DC" w:rsidRDefault="00A965B1" w:rsidP="00A965B1">
      <w:pPr>
        <w:rPr>
          <w:rFonts w:cs="Arial"/>
          <w:sz w:val="20"/>
        </w:rPr>
      </w:pPr>
    </w:p>
    <w:p w:rsidR="00A965B1" w:rsidRPr="005B27DC" w:rsidRDefault="00A965B1" w:rsidP="004C21DA">
      <w:pPr>
        <w:pStyle w:val="Sumrio2"/>
      </w:pPr>
      <w:r w:rsidRPr="005B27DC">
        <w:t xml:space="preserve">11.2 </w:t>
      </w:r>
      <w:proofErr w:type="gramStart"/>
      <w:r w:rsidRPr="005B27DC">
        <w:t>Será</w:t>
      </w:r>
      <w:proofErr w:type="gramEnd"/>
      <w:r w:rsidRPr="005B27DC">
        <w:t xml:space="preserve"> oportunizado aos representantes legais presentes a conferência de todas as propostas técnicas e o registro das observações que desejarem</w:t>
      </w:r>
      <w:r w:rsidR="00F22E0F" w:rsidRPr="005B27DC">
        <w:t>, exceto o envelope A1 que apenas será aberto quando da divulgação do resultado da proposta técnica</w:t>
      </w:r>
      <w:r w:rsidRPr="005B27DC">
        <w:t>.</w:t>
      </w:r>
    </w:p>
    <w:p w:rsidR="00A965B1" w:rsidRPr="005B27DC" w:rsidRDefault="00A965B1" w:rsidP="00A965B1">
      <w:pPr>
        <w:rPr>
          <w:rFonts w:cs="Arial"/>
          <w:sz w:val="20"/>
          <w:highlight w:val="yellow"/>
        </w:rPr>
      </w:pPr>
    </w:p>
    <w:p w:rsidR="00A965B1" w:rsidRPr="005B27DC" w:rsidRDefault="00A965B1" w:rsidP="004C21DA">
      <w:pPr>
        <w:pStyle w:val="Sumrio2"/>
      </w:pPr>
      <w:r w:rsidRPr="005B27DC">
        <w:t>11.3 Não havendo mais nada a registrar, a Comissão de Licitação encerrará a reunião</w:t>
      </w:r>
      <w:r w:rsidR="00F22E0F" w:rsidRPr="005B27DC">
        <w:t xml:space="preserve"> e encaminhará a proposta técnica dos licitantes para a Comissão Especial de Avaliação para análise e julgamento</w:t>
      </w:r>
      <w:r w:rsidRPr="005B27DC">
        <w:t>.</w:t>
      </w:r>
    </w:p>
    <w:p w:rsidR="00A965B1" w:rsidRPr="005B27DC" w:rsidRDefault="00A965B1" w:rsidP="00A965B1">
      <w:pPr>
        <w:rPr>
          <w:rFonts w:cs="Arial"/>
          <w:sz w:val="20"/>
        </w:rPr>
      </w:pPr>
    </w:p>
    <w:p w:rsidR="00A965B1" w:rsidRPr="005B27DC" w:rsidRDefault="00A965B1" w:rsidP="004C21DA">
      <w:pPr>
        <w:pStyle w:val="Sumrio2"/>
      </w:pPr>
      <w:r w:rsidRPr="005B27DC">
        <w:t xml:space="preserve">11.4 A proposta técnica terá peso </w:t>
      </w:r>
      <w:r w:rsidRPr="005B27DC">
        <w:rPr>
          <w:u w:val="single"/>
        </w:rPr>
        <w:t>6 (seis)</w:t>
      </w:r>
      <w:r w:rsidRPr="005B27DC">
        <w:t>, num total de 6</w:t>
      </w:r>
      <w:r w:rsidR="00E416FF" w:rsidRPr="005B27DC">
        <w:t>0</w:t>
      </w:r>
      <w:r w:rsidRPr="005B27DC">
        <w:t xml:space="preserve"> (sessenta) pontos possíveis, e </w:t>
      </w:r>
      <w:proofErr w:type="gramStart"/>
      <w:r w:rsidRPr="005B27DC">
        <w:t>será</w:t>
      </w:r>
      <w:proofErr w:type="gramEnd"/>
      <w:r w:rsidRPr="005B27DC">
        <w:t xml:space="preserve"> analisada por Comissão Especial de Avaliação formada por funcionários do SEBRAE/PR e/ou profissionais do mercado, todos escolhidos pela Diretoria Executiva do SEBRAE/PR, mediante sugestão da Unidade de Marketing e Comunicação do SEBRAE/PR. </w:t>
      </w:r>
    </w:p>
    <w:p w:rsidR="00A965B1" w:rsidRPr="005B27DC" w:rsidRDefault="00A965B1" w:rsidP="004C21DA">
      <w:pPr>
        <w:pStyle w:val="Sumrio2"/>
      </w:pPr>
    </w:p>
    <w:p w:rsidR="00A965B1" w:rsidRPr="005B27DC" w:rsidRDefault="00A965B1" w:rsidP="004C21DA">
      <w:pPr>
        <w:pStyle w:val="Sumrio2"/>
      </w:pPr>
      <w:r w:rsidRPr="005B27DC">
        <w:t>11.4.1 A Comissão Especial de Avaliação terá sua composição divulgada na reunião inicial do certame.</w:t>
      </w:r>
    </w:p>
    <w:p w:rsidR="00A965B1" w:rsidRPr="005B27DC" w:rsidRDefault="00A965B1" w:rsidP="00A965B1">
      <w:pPr>
        <w:rPr>
          <w:b/>
          <w:sz w:val="20"/>
        </w:rPr>
      </w:pPr>
    </w:p>
    <w:p w:rsidR="00A965B1" w:rsidRPr="005B27DC" w:rsidRDefault="00A965B1" w:rsidP="004C21DA">
      <w:pPr>
        <w:pStyle w:val="Sumrio2"/>
      </w:pPr>
      <w:r w:rsidRPr="005B27DC">
        <w:t>11.5 Os pontos atribuídos resultarão na Pontuação Técnica (PT) para fins de classificação no certame, conforme o estabelecido na seguinte fórmula:</w:t>
      </w:r>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A965B1">
      <w:pPr>
        <w:jc w:val="center"/>
        <w:rPr>
          <w:rFonts w:cs="Arial"/>
          <w:color w:val="3366FF"/>
          <w:sz w:val="20"/>
        </w:rPr>
      </w:pPr>
      <w:r w:rsidRPr="005B27DC">
        <w:rPr>
          <w:rFonts w:cs="Arial"/>
          <w:b/>
          <w:sz w:val="20"/>
        </w:rPr>
        <w:t>PT =</w:t>
      </w:r>
      <w:proofErr w:type="gramStart"/>
      <w:r w:rsidRPr="005B27DC">
        <w:rPr>
          <w:rFonts w:cs="Arial"/>
          <w:b/>
          <w:sz w:val="20"/>
        </w:rPr>
        <w:t xml:space="preserve"> </w:t>
      </w:r>
      <w:r w:rsidRPr="005B27DC">
        <w:rPr>
          <w:rFonts w:cs="Arial"/>
          <w:b/>
          <w:sz w:val="20"/>
          <w:u w:val="single"/>
        </w:rPr>
        <w:t xml:space="preserve">  </w:t>
      </w:r>
      <w:proofErr w:type="gramEnd"/>
      <w:r w:rsidRPr="005B27DC">
        <w:rPr>
          <w:rFonts w:cs="Arial"/>
          <w:b/>
          <w:sz w:val="20"/>
          <w:u w:val="single"/>
        </w:rPr>
        <w:t xml:space="preserve">(P1)+(P2)+ (P3) </w:t>
      </w:r>
      <w:r w:rsidRPr="005B27DC">
        <w:rPr>
          <w:rFonts w:cs="Arial"/>
          <w:b/>
          <w:color w:val="3366FF"/>
          <w:sz w:val="20"/>
          <w:u w:val="single"/>
        </w:rPr>
        <w:t xml:space="preserve"> </w:t>
      </w:r>
    </w:p>
    <w:p w:rsidR="00A965B1" w:rsidRPr="005B27DC" w:rsidRDefault="00A965B1" w:rsidP="00A965B1">
      <w:pPr>
        <w:pStyle w:val="xl103"/>
        <w:spacing w:before="0" w:beforeAutospacing="0" w:after="0" w:afterAutospacing="0"/>
        <w:rPr>
          <w:rFonts w:ascii="Arial" w:eastAsia="Times New Roman" w:hAnsi="Arial" w:cs="Arial"/>
          <w:bCs w:val="0"/>
          <w:color w:val="3366FF"/>
          <w:sz w:val="20"/>
          <w:szCs w:val="20"/>
        </w:rPr>
      </w:pPr>
      <w:r w:rsidRPr="005B27DC">
        <w:rPr>
          <w:rFonts w:ascii="Arial" w:eastAsia="Times New Roman" w:hAnsi="Arial" w:cs="Arial"/>
          <w:bCs w:val="0"/>
          <w:sz w:val="20"/>
          <w:szCs w:val="20"/>
        </w:rPr>
        <w:t>(10)</w:t>
      </w:r>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351711">
      <w:pPr>
        <w:pStyle w:val="Numerado"/>
        <w:tabs>
          <w:tab w:val="clear" w:pos="360"/>
        </w:tabs>
        <w:spacing w:after="120" w:line="240" w:lineRule="auto"/>
        <w:ind w:right="11"/>
        <w:rPr>
          <w:rFonts w:cs="Arial"/>
        </w:rPr>
      </w:pPr>
      <w:r w:rsidRPr="005B27DC">
        <w:rPr>
          <w:rFonts w:cs="Arial"/>
        </w:rPr>
        <w:t xml:space="preserve">Sendo: </w:t>
      </w:r>
    </w:p>
    <w:p w:rsidR="00A965B1" w:rsidRPr="005B27DC" w:rsidRDefault="00E416FF" w:rsidP="00351711">
      <w:pPr>
        <w:pStyle w:val="Numerado"/>
        <w:tabs>
          <w:tab w:val="clear" w:pos="360"/>
        </w:tabs>
        <w:spacing w:after="120" w:line="240" w:lineRule="auto"/>
        <w:ind w:right="11"/>
        <w:rPr>
          <w:rFonts w:cs="Arial"/>
        </w:rPr>
      </w:pPr>
      <w:r w:rsidRPr="005B27DC">
        <w:rPr>
          <w:rFonts w:cs="Arial"/>
        </w:rPr>
        <w:t>PT: Pontuação da proposta técnica</w:t>
      </w:r>
    </w:p>
    <w:p w:rsidR="00A965B1" w:rsidRPr="005B27DC" w:rsidRDefault="00A965B1" w:rsidP="00351711">
      <w:pPr>
        <w:pStyle w:val="Numerado"/>
        <w:tabs>
          <w:tab w:val="clear" w:pos="360"/>
        </w:tabs>
        <w:spacing w:after="120" w:line="240" w:lineRule="auto"/>
        <w:ind w:right="11"/>
        <w:rPr>
          <w:rFonts w:cs="Arial"/>
        </w:rPr>
      </w:pPr>
      <w:r w:rsidRPr="005B27DC">
        <w:rPr>
          <w:rFonts w:cs="Arial"/>
        </w:rPr>
        <w:t>P1</w:t>
      </w:r>
      <w:r w:rsidR="00E416FF" w:rsidRPr="005B27DC">
        <w:rPr>
          <w:rFonts w:cs="Arial"/>
        </w:rPr>
        <w:t>:</w:t>
      </w:r>
      <w:r w:rsidRPr="005B27DC">
        <w:rPr>
          <w:rFonts w:cs="Arial"/>
        </w:rPr>
        <w:t xml:space="preserve"> Pontuação da </w:t>
      </w:r>
      <w:r w:rsidR="00F22E0F" w:rsidRPr="005B27DC">
        <w:rPr>
          <w:rFonts w:cs="Arial"/>
        </w:rPr>
        <w:t>qualificação e e</w:t>
      </w:r>
      <w:r w:rsidRPr="005B27DC">
        <w:rPr>
          <w:rFonts w:cs="Arial"/>
        </w:rPr>
        <w:t xml:space="preserve">xperiência </w:t>
      </w:r>
      <w:r w:rsidR="00F22E0F" w:rsidRPr="005B27DC">
        <w:rPr>
          <w:rFonts w:cs="Arial"/>
        </w:rPr>
        <w:t>p</w:t>
      </w:r>
      <w:r w:rsidRPr="005B27DC">
        <w:rPr>
          <w:rFonts w:cs="Arial"/>
        </w:rPr>
        <w:t>rofissional</w:t>
      </w:r>
    </w:p>
    <w:p w:rsidR="00A965B1" w:rsidRPr="005B27DC" w:rsidRDefault="00A965B1" w:rsidP="00351711">
      <w:pPr>
        <w:pStyle w:val="Numerado"/>
        <w:tabs>
          <w:tab w:val="clear" w:pos="360"/>
        </w:tabs>
        <w:spacing w:after="120" w:line="240" w:lineRule="auto"/>
        <w:ind w:right="11"/>
        <w:rPr>
          <w:rFonts w:cs="Arial"/>
        </w:rPr>
      </w:pPr>
      <w:r w:rsidRPr="005B27DC">
        <w:rPr>
          <w:rFonts w:cs="Arial"/>
        </w:rPr>
        <w:t>P2</w:t>
      </w:r>
      <w:r w:rsidR="00E416FF" w:rsidRPr="005B27DC">
        <w:rPr>
          <w:rFonts w:cs="Arial"/>
        </w:rPr>
        <w:t>:</w:t>
      </w:r>
      <w:r w:rsidRPr="005B27DC">
        <w:rPr>
          <w:rFonts w:cs="Arial"/>
        </w:rPr>
        <w:t xml:space="preserve"> Pontuação da </w:t>
      </w:r>
      <w:r w:rsidR="00F22E0F" w:rsidRPr="005B27DC">
        <w:rPr>
          <w:rFonts w:cs="Arial"/>
        </w:rPr>
        <w:t>e</w:t>
      </w:r>
      <w:r w:rsidRPr="005B27DC">
        <w:rPr>
          <w:rFonts w:cs="Arial"/>
        </w:rPr>
        <w:t>mpresa</w:t>
      </w:r>
    </w:p>
    <w:p w:rsidR="00A965B1" w:rsidRPr="005B27DC" w:rsidRDefault="00A965B1" w:rsidP="00351711">
      <w:pPr>
        <w:pStyle w:val="Numerado"/>
        <w:tabs>
          <w:tab w:val="clear" w:pos="360"/>
        </w:tabs>
        <w:spacing w:after="120" w:line="240" w:lineRule="auto"/>
        <w:ind w:right="11"/>
        <w:rPr>
          <w:rFonts w:cs="Arial"/>
        </w:rPr>
      </w:pPr>
      <w:r w:rsidRPr="005B27DC">
        <w:rPr>
          <w:rFonts w:cs="Arial"/>
        </w:rPr>
        <w:t>P3</w:t>
      </w:r>
      <w:r w:rsidR="00E416FF" w:rsidRPr="005B27DC">
        <w:rPr>
          <w:rFonts w:cs="Arial"/>
        </w:rPr>
        <w:t>:</w:t>
      </w:r>
      <w:r w:rsidRPr="005B27DC">
        <w:rPr>
          <w:rFonts w:cs="Arial"/>
        </w:rPr>
        <w:t xml:space="preserve"> Pontuação da </w:t>
      </w:r>
      <w:r w:rsidR="00F22E0F" w:rsidRPr="005B27DC">
        <w:rPr>
          <w:rFonts w:cs="Arial"/>
        </w:rPr>
        <w:t>a</w:t>
      </w:r>
      <w:r w:rsidRPr="005B27DC">
        <w:rPr>
          <w:rFonts w:cs="Arial"/>
        </w:rPr>
        <w:t xml:space="preserve">presentação de </w:t>
      </w:r>
      <w:r w:rsidR="00F22E0F" w:rsidRPr="005B27DC">
        <w:rPr>
          <w:rFonts w:cs="Arial"/>
        </w:rPr>
        <w:t>exercício prático</w:t>
      </w:r>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4C21DA">
      <w:pPr>
        <w:pStyle w:val="Sumrio2"/>
        <w:rPr>
          <w:rStyle w:val="Forte"/>
          <w:b w:val="0"/>
        </w:rPr>
      </w:pPr>
      <w:r w:rsidRPr="005B27DC">
        <w:rPr>
          <w:rStyle w:val="Forte"/>
        </w:rPr>
        <w:t>11.6</w:t>
      </w:r>
      <w:r w:rsidRPr="005B27DC">
        <w:rPr>
          <w:rStyle w:val="Forte"/>
          <w:b w:val="0"/>
        </w:rPr>
        <w:t xml:space="preserve"> A pontuação da proposta técnica se sujeitará aos critérios e parâmetros descritos nos itens abaixo:</w:t>
      </w:r>
    </w:p>
    <w:p w:rsidR="00A965B1" w:rsidRPr="005B27DC" w:rsidRDefault="00A965B1" w:rsidP="00A965B1">
      <w:pPr>
        <w:rPr>
          <w:sz w:val="20"/>
        </w:rPr>
      </w:pPr>
    </w:p>
    <w:p w:rsidR="00A965B1" w:rsidRPr="005B27DC" w:rsidRDefault="00A965B1" w:rsidP="004C21DA">
      <w:pPr>
        <w:pStyle w:val="Sumrio2"/>
        <w:rPr>
          <w:rStyle w:val="Forte"/>
          <w:b w:val="0"/>
        </w:rPr>
      </w:pPr>
      <w:r w:rsidRPr="005B27DC">
        <w:rPr>
          <w:rStyle w:val="Forte"/>
        </w:rPr>
        <w:t xml:space="preserve">I </w:t>
      </w:r>
      <w:r w:rsidR="00F22E0F" w:rsidRPr="005B27DC">
        <w:rPr>
          <w:rStyle w:val="Forte"/>
        </w:rPr>
        <w:t>–</w:t>
      </w:r>
      <w:r w:rsidRPr="005B27DC">
        <w:rPr>
          <w:rStyle w:val="Forte"/>
        </w:rPr>
        <w:t xml:space="preserve"> </w:t>
      </w:r>
      <w:r w:rsidR="00F22E0F" w:rsidRPr="005B27DC">
        <w:rPr>
          <w:rStyle w:val="Forte"/>
          <w:u w:val="single"/>
        </w:rPr>
        <w:t xml:space="preserve">QUALIFICAÇÃO E </w:t>
      </w:r>
      <w:r w:rsidRPr="005B27DC">
        <w:rPr>
          <w:rStyle w:val="Forte"/>
          <w:u w:val="single"/>
        </w:rPr>
        <w:t>EXPERIÊNCIA PROFISSIONAL (P1):</w:t>
      </w:r>
      <w:r w:rsidRPr="005B27DC">
        <w:rPr>
          <w:rStyle w:val="Forte"/>
        </w:rPr>
        <w:t xml:space="preserve"> (Até </w:t>
      </w:r>
      <w:r w:rsidR="00DF5CD3" w:rsidRPr="005B27DC">
        <w:rPr>
          <w:rStyle w:val="Forte"/>
        </w:rPr>
        <w:t>15</w:t>
      </w:r>
      <w:r w:rsidRPr="005B27DC">
        <w:rPr>
          <w:rStyle w:val="Forte"/>
        </w:rPr>
        <w:t xml:space="preserve">) </w:t>
      </w:r>
      <w:r w:rsidRPr="005B27DC">
        <w:rPr>
          <w:rStyle w:val="Forte"/>
          <w:b w:val="0"/>
        </w:rPr>
        <w:t>A</w:t>
      </w:r>
      <w:r w:rsidR="00F22E0F" w:rsidRPr="005B27DC">
        <w:rPr>
          <w:rStyle w:val="Forte"/>
          <w:b w:val="0"/>
        </w:rPr>
        <w:t xml:space="preserve"> qualificação e </w:t>
      </w:r>
      <w:r w:rsidRPr="005B27DC">
        <w:rPr>
          <w:rStyle w:val="Forte"/>
          <w:b w:val="0"/>
        </w:rPr>
        <w:t xml:space="preserve">experiência profissional será avaliada em dois quesitos, </w:t>
      </w:r>
      <w:r w:rsidR="00F22E0F" w:rsidRPr="005B27DC">
        <w:rPr>
          <w:rStyle w:val="Forte"/>
          <w:b w:val="0"/>
        </w:rPr>
        <w:t xml:space="preserve">os quais serão analisados por meio dos documentos indicados nos itens 7.3.1 e 7.3.2, devidamente acompanhados do </w:t>
      </w:r>
      <w:r w:rsidRPr="005B27DC">
        <w:rPr>
          <w:rStyle w:val="Forte"/>
          <w:b w:val="0"/>
        </w:rPr>
        <w:t>currículo do profissional responsável técnico pelo atendimento ao SEBRAE/PR:</w:t>
      </w:r>
    </w:p>
    <w:p w:rsidR="00ED71CD" w:rsidRPr="005B27DC" w:rsidRDefault="00ED71CD" w:rsidP="00ED71CD">
      <w:pPr>
        <w:rPr>
          <w:sz w:val="20"/>
        </w:rPr>
      </w:pPr>
    </w:p>
    <w:p w:rsidR="00A965B1" w:rsidRPr="005B27DC" w:rsidRDefault="00A965B1" w:rsidP="00A965B1">
      <w:pPr>
        <w:pStyle w:val="PargrafodaLista"/>
        <w:numPr>
          <w:ilvl w:val="0"/>
          <w:numId w:val="34"/>
        </w:numPr>
        <w:tabs>
          <w:tab w:val="left" w:pos="284"/>
        </w:tabs>
        <w:ind w:left="0" w:firstLine="0"/>
        <w:jc w:val="both"/>
        <w:rPr>
          <w:sz w:val="20"/>
        </w:rPr>
      </w:pPr>
      <w:r w:rsidRPr="005B27DC">
        <w:rPr>
          <w:rStyle w:val="Forte"/>
          <w:rFonts w:cs="Arial"/>
          <w:b w:val="0"/>
          <w:sz w:val="20"/>
        </w:rPr>
        <w:t>Currículo do profissional responsável pelo atendimento ao SEBRAE/PR, mediante cópias de diplomas</w:t>
      </w:r>
      <w:r w:rsidR="00F22E0F" w:rsidRPr="005B27DC">
        <w:rPr>
          <w:rStyle w:val="Forte"/>
          <w:rFonts w:cs="Arial"/>
          <w:b w:val="0"/>
          <w:sz w:val="20"/>
        </w:rPr>
        <w:t>/certificados</w:t>
      </w:r>
      <w:r w:rsidRPr="005B27DC">
        <w:rPr>
          <w:rStyle w:val="Forte"/>
          <w:rFonts w:cs="Arial"/>
          <w:b w:val="0"/>
          <w:sz w:val="20"/>
        </w:rPr>
        <w:t xml:space="preserve"> registrados no MEC</w:t>
      </w:r>
      <w:r w:rsidR="00DF5CD3" w:rsidRPr="005B27DC">
        <w:rPr>
          <w:rStyle w:val="Forte"/>
          <w:rFonts w:cs="Arial"/>
          <w:b w:val="0"/>
          <w:sz w:val="20"/>
        </w:rPr>
        <w:t xml:space="preserve"> (até 3</w:t>
      </w:r>
      <w:r w:rsidR="000E4CD9" w:rsidRPr="005B27DC">
        <w:rPr>
          <w:rStyle w:val="Forte"/>
          <w:rFonts w:cs="Arial"/>
          <w:b w:val="0"/>
          <w:sz w:val="20"/>
        </w:rPr>
        <w:t xml:space="preserve"> pontos)</w:t>
      </w:r>
      <w:r w:rsidRPr="005B27DC">
        <w:rPr>
          <w:rStyle w:val="Forte"/>
          <w:rFonts w:cs="Arial"/>
          <w:b w:val="0"/>
          <w:sz w:val="20"/>
        </w:rPr>
        <w:t>, conforme tabela abaixo, e:</w:t>
      </w:r>
    </w:p>
    <w:p w:rsidR="00A965B1" w:rsidRPr="001A0CAF" w:rsidRDefault="00A965B1" w:rsidP="00A965B1">
      <w:pPr>
        <w:rPr>
          <w:szCs w:val="24"/>
          <w:highlight w:val="yellow"/>
        </w:rPr>
      </w:pPr>
    </w:p>
    <w:tbl>
      <w:tblPr>
        <w:tblW w:w="9087" w:type="dxa"/>
        <w:tblInd w:w="55" w:type="dxa"/>
        <w:tblLayout w:type="fixed"/>
        <w:tblCellMar>
          <w:left w:w="70" w:type="dxa"/>
          <w:right w:w="70" w:type="dxa"/>
        </w:tblCellMar>
        <w:tblLook w:val="0000"/>
      </w:tblPr>
      <w:tblGrid>
        <w:gridCol w:w="724"/>
        <w:gridCol w:w="4678"/>
        <w:gridCol w:w="2126"/>
        <w:gridCol w:w="1559"/>
      </w:tblGrid>
      <w:tr w:rsidR="00F22E0F" w:rsidRPr="00351711" w:rsidTr="00F22E0F">
        <w:trPr>
          <w:trHeight w:val="585"/>
        </w:trPr>
        <w:tc>
          <w:tcPr>
            <w:tcW w:w="724" w:type="dxa"/>
            <w:tcBorders>
              <w:top w:val="single" w:sz="4" w:space="0" w:color="auto"/>
              <w:left w:val="single" w:sz="8" w:space="0" w:color="auto"/>
              <w:bottom w:val="single" w:sz="4" w:space="0" w:color="auto"/>
              <w:right w:val="single" w:sz="8" w:space="0" w:color="auto"/>
            </w:tcBorders>
            <w:shd w:val="clear" w:color="auto" w:fill="C0C0C0"/>
            <w:vAlign w:val="center"/>
          </w:tcPr>
          <w:p w:rsidR="00F22E0F" w:rsidRPr="00351711" w:rsidRDefault="00F22E0F" w:rsidP="007E464B">
            <w:pPr>
              <w:jc w:val="center"/>
              <w:rPr>
                <w:rFonts w:cs="Arial"/>
                <w:b/>
                <w:bCs/>
                <w:sz w:val="20"/>
              </w:rPr>
            </w:pPr>
            <w:r w:rsidRPr="00351711">
              <w:rPr>
                <w:rFonts w:cs="Arial"/>
                <w:b/>
                <w:bCs/>
                <w:sz w:val="20"/>
              </w:rPr>
              <w:t>Item</w:t>
            </w:r>
          </w:p>
        </w:tc>
        <w:tc>
          <w:tcPr>
            <w:tcW w:w="4678" w:type="dxa"/>
            <w:tcBorders>
              <w:top w:val="single" w:sz="4" w:space="0" w:color="auto"/>
              <w:left w:val="nil"/>
              <w:bottom w:val="single" w:sz="4" w:space="0" w:color="auto"/>
              <w:right w:val="single" w:sz="4" w:space="0" w:color="auto"/>
            </w:tcBorders>
            <w:shd w:val="clear" w:color="auto" w:fill="C0C0C0"/>
            <w:vAlign w:val="center"/>
          </w:tcPr>
          <w:p w:rsidR="00F22E0F" w:rsidRPr="00351711" w:rsidRDefault="00F22E0F" w:rsidP="007E464B">
            <w:pPr>
              <w:jc w:val="center"/>
              <w:rPr>
                <w:rFonts w:cs="Arial"/>
                <w:b/>
                <w:bCs/>
                <w:sz w:val="20"/>
              </w:rPr>
            </w:pPr>
            <w:r w:rsidRPr="00351711">
              <w:rPr>
                <w:rFonts w:cs="Arial"/>
                <w:b/>
                <w:bCs/>
                <w:sz w:val="20"/>
              </w:rPr>
              <w:t>Especialização do profissional responsável pela licitante</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F22E0F" w:rsidRPr="00351711" w:rsidRDefault="00F22E0F" w:rsidP="000E4CD9">
            <w:pPr>
              <w:jc w:val="center"/>
              <w:rPr>
                <w:rFonts w:cs="Arial"/>
                <w:b/>
                <w:bCs/>
                <w:sz w:val="20"/>
              </w:rPr>
            </w:pPr>
            <w:r w:rsidRPr="00351711">
              <w:rPr>
                <w:rFonts w:cs="Arial"/>
                <w:b/>
                <w:bCs/>
                <w:sz w:val="20"/>
              </w:rPr>
              <w:t>Pontuação por certificado/</w:t>
            </w:r>
            <w:r w:rsidR="000E4CD9" w:rsidRPr="00351711">
              <w:rPr>
                <w:rFonts w:cs="Arial"/>
                <w:b/>
                <w:bCs/>
                <w:sz w:val="20"/>
              </w:rPr>
              <w:t xml:space="preserve"> </w:t>
            </w:r>
            <w:r w:rsidRPr="00351711">
              <w:rPr>
                <w:rFonts w:cs="Arial"/>
                <w:b/>
                <w:bCs/>
                <w:sz w:val="20"/>
              </w:rPr>
              <w:t>diploma</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F22E0F" w:rsidRPr="00351711" w:rsidRDefault="00F22E0F" w:rsidP="007E464B">
            <w:pPr>
              <w:jc w:val="center"/>
              <w:rPr>
                <w:rFonts w:cs="Arial"/>
                <w:b/>
                <w:bCs/>
                <w:sz w:val="20"/>
              </w:rPr>
            </w:pPr>
            <w:r w:rsidRPr="00351711">
              <w:rPr>
                <w:rFonts w:cs="Arial"/>
                <w:b/>
                <w:bCs/>
                <w:sz w:val="20"/>
              </w:rPr>
              <w:t>Pontuação Máxima</w:t>
            </w:r>
          </w:p>
        </w:tc>
      </w:tr>
      <w:tr w:rsidR="00F22E0F" w:rsidRPr="00351711" w:rsidTr="00F22E0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F22E0F" w:rsidRPr="00351711" w:rsidRDefault="00F22E0F" w:rsidP="007E464B">
            <w:pPr>
              <w:jc w:val="center"/>
              <w:rPr>
                <w:rFonts w:cs="Arial"/>
                <w:sz w:val="20"/>
              </w:rPr>
            </w:pPr>
            <w:r w:rsidRPr="00351711">
              <w:rPr>
                <w:rFonts w:cs="Arial"/>
                <w:sz w:val="20"/>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22E0F" w:rsidRPr="00351711" w:rsidRDefault="00F22E0F" w:rsidP="000E4CD9">
            <w:pPr>
              <w:jc w:val="both"/>
              <w:rPr>
                <w:rFonts w:cs="Arial"/>
                <w:sz w:val="20"/>
              </w:rPr>
            </w:pPr>
            <w:r w:rsidRPr="00351711">
              <w:rPr>
                <w:rFonts w:cs="Arial"/>
                <w:sz w:val="20"/>
              </w:rPr>
              <w:t>Mestrado ou Doutorado em áreas do conhecimento correlatas ao Planejamento, Promoção, Organização e Execução, dos diversos tipos de eventos objeto desta licitação, a saber: Administração, Economia, Marketing, Propaganda, Turismo ou Relações Públicas.</w:t>
            </w:r>
          </w:p>
        </w:tc>
        <w:tc>
          <w:tcPr>
            <w:tcW w:w="2126" w:type="dxa"/>
            <w:tcBorders>
              <w:top w:val="single" w:sz="4" w:space="0" w:color="auto"/>
              <w:left w:val="single" w:sz="4" w:space="0" w:color="auto"/>
              <w:bottom w:val="single" w:sz="4" w:space="0" w:color="auto"/>
              <w:right w:val="single" w:sz="4" w:space="0" w:color="auto"/>
            </w:tcBorders>
          </w:tcPr>
          <w:p w:rsidR="00F22E0F" w:rsidRPr="00351711" w:rsidRDefault="00F22E0F" w:rsidP="007E464B">
            <w:pPr>
              <w:jc w:val="center"/>
              <w:rPr>
                <w:rFonts w:cs="Arial"/>
                <w:b/>
                <w:bCs/>
                <w:sz w:val="20"/>
              </w:rPr>
            </w:pPr>
          </w:p>
          <w:p w:rsidR="000E4CD9" w:rsidRPr="00351711" w:rsidRDefault="000E4CD9" w:rsidP="007E464B">
            <w:pPr>
              <w:jc w:val="center"/>
              <w:rPr>
                <w:rFonts w:cs="Arial"/>
                <w:b/>
                <w:bCs/>
                <w:sz w:val="20"/>
              </w:rPr>
            </w:pPr>
          </w:p>
          <w:p w:rsidR="000E4CD9" w:rsidRPr="00351711" w:rsidRDefault="000E4CD9" w:rsidP="007E464B">
            <w:pPr>
              <w:jc w:val="center"/>
              <w:rPr>
                <w:rFonts w:cs="Arial"/>
                <w:b/>
                <w:bCs/>
                <w:sz w:val="20"/>
              </w:rPr>
            </w:pPr>
          </w:p>
          <w:p w:rsidR="000E4CD9" w:rsidRPr="00351711" w:rsidRDefault="000E4CD9" w:rsidP="007E464B">
            <w:pPr>
              <w:jc w:val="center"/>
              <w:rPr>
                <w:rFonts w:cs="Arial"/>
                <w:b/>
                <w:bCs/>
                <w:sz w:val="20"/>
              </w:rPr>
            </w:pPr>
            <w:r w:rsidRPr="00351711">
              <w:rPr>
                <w:rFonts w:cs="Arial"/>
                <w:b/>
                <w:bCs/>
                <w:sz w:val="2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2E0F" w:rsidRPr="00351711" w:rsidRDefault="000E4CD9" w:rsidP="007E464B">
            <w:pPr>
              <w:jc w:val="center"/>
              <w:rPr>
                <w:rFonts w:cs="Arial"/>
                <w:b/>
                <w:bCs/>
                <w:sz w:val="20"/>
              </w:rPr>
            </w:pPr>
            <w:r w:rsidRPr="00351711">
              <w:rPr>
                <w:rFonts w:cs="Arial"/>
                <w:b/>
                <w:bCs/>
                <w:sz w:val="20"/>
              </w:rPr>
              <w:t>1</w:t>
            </w:r>
          </w:p>
        </w:tc>
      </w:tr>
      <w:tr w:rsidR="00F22E0F" w:rsidRPr="00351711" w:rsidTr="00F22E0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F22E0F" w:rsidRPr="00351711" w:rsidRDefault="00F22E0F" w:rsidP="007E464B">
            <w:pPr>
              <w:jc w:val="center"/>
              <w:rPr>
                <w:rFonts w:cs="Arial"/>
                <w:sz w:val="20"/>
              </w:rPr>
            </w:pPr>
            <w:r w:rsidRPr="00351711">
              <w:rPr>
                <w:rFonts w:cs="Arial"/>
                <w:sz w:val="20"/>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22E0F" w:rsidRPr="00351711" w:rsidRDefault="00F22E0F" w:rsidP="000E4CD9">
            <w:pPr>
              <w:jc w:val="both"/>
              <w:rPr>
                <w:rFonts w:cs="Arial"/>
                <w:sz w:val="20"/>
              </w:rPr>
            </w:pPr>
            <w:r w:rsidRPr="00351711">
              <w:rPr>
                <w:rFonts w:cs="Arial"/>
                <w:sz w:val="20"/>
              </w:rPr>
              <w:t xml:space="preserve">Especializações </w:t>
            </w:r>
            <w:r w:rsidR="000E4CD9" w:rsidRPr="00351711">
              <w:rPr>
                <w:rFonts w:cs="Arial"/>
                <w:i/>
                <w:sz w:val="20"/>
              </w:rPr>
              <w:t xml:space="preserve">lato </w:t>
            </w:r>
            <w:proofErr w:type="spellStart"/>
            <w:r w:rsidRPr="00351711">
              <w:rPr>
                <w:rFonts w:cs="Arial"/>
                <w:i/>
                <w:sz w:val="20"/>
              </w:rPr>
              <w:t>sensu</w:t>
            </w:r>
            <w:proofErr w:type="spellEnd"/>
            <w:r w:rsidRPr="00351711">
              <w:rPr>
                <w:rFonts w:cs="Arial"/>
                <w:sz w:val="20"/>
              </w:rPr>
              <w:t xml:space="preserve"> em áreas do conhecimento correlatas ao Planejamento, Promoção, Organização e Execução, dos diversos tipos de eventos</w:t>
            </w:r>
            <w:r w:rsidR="000E4CD9" w:rsidRPr="00351711">
              <w:rPr>
                <w:rFonts w:cs="Arial"/>
                <w:sz w:val="20"/>
              </w:rPr>
              <w:t xml:space="preserve"> objeto desta licitação</w:t>
            </w:r>
            <w:r w:rsidRPr="00351711">
              <w:rPr>
                <w:rFonts w:cs="Arial"/>
                <w:sz w:val="20"/>
              </w:rPr>
              <w:t>, a saber: Administração, Economia, Marketing, Propaganda, Turismo, ou Relações Públicas.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4235" w:rsidRPr="00351711" w:rsidRDefault="003E4235" w:rsidP="007E464B">
            <w:pPr>
              <w:jc w:val="center"/>
              <w:rPr>
                <w:rFonts w:cs="Arial"/>
                <w:b/>
                <w:bCs/>
                <w:sz w:val="20"/>
              </w:rPr>
            </w:pPr>
          </w:p>
          <w:p w:rsidR="00DF5CD3" w:rsidRDefault="00DF5CD3" w:rsidP="007E464B">
            <w:pPr>
              <w:jc w:val="center"/>
              <w:rPr>
                <w:rFonts w:cs="Arial"/>
                <w:b/>
                <w:bCs/>
                <w:sz w:val="20"/>
              </w:rPr>
            </w:pPr>
          </w:p>
          <w:p w:rsidR="00F22E0F" w:rsidRPr="00351711" w:rsidRDefault="000E4CD9" w:rsidP="007E464B">
            <w:pPr>
              <w:jc w:val="center"/>
              <w:rPr>
                <w:rFonts w:cs="Arial"/>
                <w:b/>
                <w:bCs/>
                <w:sz w:val="20"/>
              </w:rPr>
            </w:pPr>
            <w:r w:rsidRPr="00351711">
              <w:rPr>
                <w:rFonts w:cs="Arial"/>
                <w:b/>
                <w:bCs/>
                <w:sz w:val="2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2E0F" w:rsidRPr="00351711" w:rsidRDefault="00DF5CD3" w:rsidP="007E464B">
            <w:pPr>
              <w:jc w:val="center"/>
              <w:rPr>
                <w:rFonts w:cs="Arial"/>
                <w:b/>
                <w:bCs/>
                <w:sz w:val="20"/>
              </w:rPr>
            </w:pPr>
            <w:r>
              <w:rPr>
                <w:rFonts w:cs="Arial"/>
                <w:b/>
                <w:bCs/>
                <w:sz w:val="20"/>
              </w:rPr>
              <w:t>1</w:t>
            </w:r>
          </w:p>
        </w:tc>
      </w:tr>
      <w:tr w:rsidR="00F22E0F" w:rsidRPr="00351711" w:rsidTr="00F22E0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F22E0F" w:rsidRPr="00351711" w:rsidRDefault="00F22E0F" w:rsidP="007E464B">
            <w:pPr>
              <w:jc w:val="center"/>
              <w:rPr>
                <w:rFonts w:cs="Arial"/>
                <w:sz w:val="20"/>
              </w:rPr>
            </w:pPr>
          </w:p>
          <w:p w:rsidR="00F22E0F" w:rsidRPr="00351711" w:rsidRDefault="00F22E0F" w:rsidP="007E464B">
            <w:pPr>
              <w:jc w:val="center"/>
              <w:rPr>
                <w:rFonts w:cs="Arial"/>
                <w:sz w:val="20"/>
              </w:rPr>
            </w:pPr>
            <w:r w:rsidRPr="00351711">
              <w:rPr>
                <w:rFonts w:cs="Arial"/>
                <w:sz w:val="20"/>
              </w:rPr>
              <w:t>3</w:t>
            </w:r>
          </w:p>
          <w:p w:rsidR="00F22E0F" w:rsidRPr="00351711" w:rsidRDefault="00F22E0F" w:rsidP="007E464B">
            <w:pPr>
              <w:rPr>
                <w:rFonts w:cs="Arial"/>
                <w:sz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22E0F" w:rsidRPr="00351711" w:rsidRDefault="00F22E0F" w:rsidP="000E4CD9">
            <w:pPr>
              <w:jc w:val="both"/>
              <w:rPr>
                <w:rFonts w:cs="Arial"/>
                <w:sz w:val="20"/>
              </w:rPr>
            </w:pPr>
            <w:r w:rsidRPr="00351711">
              <w:rPr>
                <w:rFonts w:cs="Arial"/>
                <w:sz w:val="20"/>
              </w:rPr>
              <w:t>Graduação em áreas do conhecimento correlatas ao Planejamento, Promoção, Organização e Execução, dos diversos tipos de eventos</w:t>
            </w:r>
            <w:r w:rsidR="000E4CD9" w:rsidRPr="00351711">
              <w:rPr>
                <w:rFonts w:cs="Arial"/>
                <w:sz w:val="20"/>
              </w:rPr>
              <w:t xml:space="preserve"> objeto desta licitação</w:t>
            </w:r>
            <w:r w:rsidRPr="00351711">
              <w:rPr>
                <w:rFonts w:cs="Arial"/>
                <w:sz w:val="20"/>
              </w:rPr>
              <w:t>, a saber: Administração, Economia, Marketing, Propaganda, Turismo, ou Relações Públicas.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4CD9" w:rsidRPr="00351711" w:rsidRDefault="000E4CD9" w:rsidP="007E464B">
            <w:pPr>
              <w:jc w:val="center"/>
              <w:rPr>
                <w:rFonts w:cs="Arial"/>
                <w:b/>
                <w:bCs/>
                <w:sz w:val="20"/>
              </w:rPr>
            </w:pPr>
          </w:p>
          <w:p w:rsidR="000E4CD9" w:rsidRPr="00351711" w:rsidRDefault="000E4CD9" w:rsidP="007E464B">
            <w:pPr>
              <w:jc w:val="center"/>
              <w:rPr>
                <w:rFonts w:cs="Arial"/>
                <w:b/>
                <w:bCs/>
                <w:sz w:val="20"/>
              </w:rPr>
            </w:pPr>
          </w:p>
          <w:p w:rsidR="000E4CD9" w:rsidRPr="00351711" w:rsidRDefault="000E4CD9" w:rsidP="007E464B">
            <w:pPr>
              <w:jc w:val="center"/>
              <w:rPr>
                <w:rFonts w:cs="Arial"/>
                <w:b/>
                <w:bCs/>
                <w:sz w:val="20"/>
              </w:rPr>
            </w:pPr>
          </w:p>
          <w:p w:rsidR="00F22E0F" w:rsidRPr="00351711" w:rsidRDefault="000E4CD9" w:rsidP="007E464B">
            <w:pPr>
              <w:jc w:val="center"/>
              <w:rPr>
                <w:rFonts w:cs="Arial"/>
                <w:b/>
                <w:bCs/>
                <w:sz w:val="20"/>
              </w:rPr>
            </w:pPr>
            <w:r w:rsidRPr="00351711">
              <w:rPr>
                <w:rFonts w:cs="Arial"/>
                <w:b/>
                <w:bCs/>
                <w:sz w:val="2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2E0F" w:rsidRPr="00351711" w:rsidRDefault="00F22E0F" w:rsidP="007E464B">
            <w:pPr>
              <w:jc w:val="center"/>
              <w:rPr>
                <w:rFonts w:cs="Arial"/>
                <w:b/>
                <w:bCs/>
                <w:sz w:val="20"/>
              </w:rPr>
            </w:pPr>
            <w:r w:rsidRPr="00351711">
              <w:rPr>
                <w:rFonts w:cs="Arial"/>
                <w:b/>
                <w:bCs/>
                <w:sz w:val="20"/>
              </w:rPr>
              <w:t>1</w:t>
            </w:r>
          </w:p>
        </w:tc>
      </w:tr>
    </w:tbl>
    <w:p w:rsidR="00A965B1" w:rsidRPr="001A0CAF" w:rsidRDefault="00A965B1" w:rsidP="00A965B1">
      <w:pPr>
        <w:jc w:val="both"/>
        <w:rPr>
          <w:rStyle w:val="Forte"/>
          <w:rFonts w:cs="Arial"/>
          <w:szCs w:val="24"/>
          <w:highlight w:val="yellow"/>
        </w:rPr>
      </w:pPr>
    </w:p>
    <w:p w:rsidR="00A965B1" w:rsidRPr="00A57B7E" w:rsidRDefault="00A965B1" w:rsidP="00A965B1">
      <w:pPr>
        <w:jc w:val="both"/>
        <w:rPr>
          <w:rStyle w:val="Forte"/>
          <w:rFonts w:cs="Arial"/>
          <w:b w:val="0"/>
          <w:sz w:val="20"/>
        </w:rPr>
      </w:pPr>
      <w:r w:rsidRPr="00A57B7E">
        <w:rPr>
          <w:rStyle w:val="Forte"/>
          <w:rFonts w:cs="Arial"/>
          <w:b w:val="0"/>
          <w:sz w:val="20"/>
        </w:rPr>
        <w:t>b) Experiência individual do responsável técnico pelo atendimento ao SEBRAE/PR no</w:t>
      </w:r>
      <w:r w:rsidRPr="00A57B7E">
        <w:rPr>
          <w:rFonts w:cs="Arial"/>
          <w:b/>
          <w:sz w:val="20"/>
        </w:rPr>
        <w:t xml:space="preserve"> </w:t>
      </w:r>
      <w:r w:rsidR="003B43B0" w:rsidRPr="00A57B7E">
        <w:rPr>
          <w:rFonts w:cs="Arial"/>
          <w:b/>
          <w:sz w:val="20"/>
        </w:rPr>
        <w:t>p</w:t>
      </w:r>
      <w:r w:rsidRPr="00A57B7E">
        <w:rPr>
          <w:rFonts w:cs="Arial"/>
          <w:b/>
          <w:bCs/>
          <w:sz w:val="20"/>
        </w:rPr>
        <w:t xml:space="preserve">lanejamento, </w:t>
      </w:r>
      <w:r w:rsidR="003B43B0" w:rsidRPr="00A57B7E">
        <w:rPr>
          <w:rFonts w:cs="Arial"/>
          <w:b/>
          <w:bCs/>
          <w:sz w:val="20"/>
        </w:rPr>
        <w:t>o</w:t>
      </w:r>
      <w:r w:rsidRPr="00A57B7E">
        <w:rPr>
          <w:rFonts w:cs="Arial"/>
          <w:b/>
          <w:bCs/>
          <w:iCs/>
          <w:sz w:val="20"/>
        </w:rPr>
        <w:t xml:space="preserve">rganização, </w:t>
      </w:r>
      <w:r w:rsidR="003B43B0" w:rsidRPr="00A57B7E">
        <w:rPr>
          <w:rFonts w:cs="Arial"/>
          <w:b/>
          <w:bCs/>
          <w:iCs/>
          <w:sz w:val="20"/>
        </w:rPr>
        <w:t>c</w:t>
      </w:r>
      <w:r w:rsidRPr="00A57B7E">
        <w:rPr>
          <w:rFonts w:cs="Arial"/>
          <w:b/>
          <w:bCs/>
          <w:sz w:val="20"/>
        </w:rPr>
        <w:t xml:space="preserve">oordenação e </w:t>
      </w:r>
      <w:r w:rsidR="003B43B0" w:rsidRPr="00A57B7E">
        <w:rPr>
          <w:rFonts w:cs="Arial"/>
          <w:b/>
          <w:bCs/>
          <w:sz w:val="20"/>
        </w:rPr>
        <w:t>e</w:t>
      </w:r>
      <w:r w:rsidRPr="00A57B7E">
        <w:rPr>
          <w:rFonts w:cs="Arial"/>
          <w:b/>
          <w:bCs/>
          <w:sz w:val="20"/>
        </w:rPr>
        <w:t xml:space="preserve">xecução </w:t>
      </w:r>
      <w:r w:rsidRPr="00A57B7E">
        <w:rPr>
          <w:rStyle w:val="Forte"/>
          <w:rFonts w:cs="Arial"/>
          <w:b w:val="0"/>
          <w:sz w:val="20"/>
        </w:rPr>
        <w:t xml:space="preserve">de eventos - (até </w:t>
      </w:r>
      <w:r w:rsidR="00AD3F2D">
        <w:rPr>
          <w:rStyle w:val="Forte"/>
          <w:rFonts w:cs="Arial"/>
          <w:b w:val="0"/>
          <w:sz w:val="20"/>
        </w:rPr>
        <w:t>12</w:t>
      </w:r>
      <w:r w:rsidRPr="00A57B7E">
        <w:rPr>
          <w:rStyle w:val="Forte"/>
          <w:rFonts w:cs="Arial"/>
          <w:b w:val="0"/>
          <w:sz w:val="20"/>
        </w:rPr>
        <w:t xml:space="preserve"> pontos) – A experiência individual do profissional será pontuada por modalidade de evento, conforme segue:</w:t>
      </w:r>
    </w:p>
    <w:p w:rsidR="00A965B1" w:rsidRDefault="00A965B1" w:rsidP="00A965B1">
      <w:pPr>
        <w:jc w:val="both"/>
        <w:rPr>
          <w:rStyle w:val="Forte"/>
          <w:rFonts w:cs="Arial"/>
          <w:b w:val="0"/>
          <w:szCs w:val="24"/>
          <w:highlight w:val="yellow"/>
        </w:rPr>
      </w:pPr>
    </w:p>
    <w:p w:rsidR="00351711" w:rsidRPr="001A0CAF" w:rsidRDefault="00351711" w:rsidP="00A965B1">
      <w:pPr>
        <w:jc w:val="both"/>
        <w:rPr>
          <w:rStyle w:val="Forte"/>
          <w:rFonts w:cs="Arial"/>
          <w:b w:val="0"/>
          <w:szCs w:val="24"/>
          <w:highlight w:val="yellow"/>
        </w:rPr>
      </w:pPr>
    </w:p>
    <w:tbl>
      <w:tblPr>
        <w:tblW w:w="9087" w:type="dxa"/>
        <w:tblInd w:w="55" w:type="dxa"/>
        <w:tblLayout w:type="fixed"/>
        <w:tblCellMar>
          <w:left w:w="70" w:type="dxa"/>
          <w:right w:w="70" w:type="dxa"/>
        </w:tblCellMar>
        <w:tblLook w:val="0000"/>
      </w:tblPr>
      <w:tblGrid>
        <w:gridCol w:w="866"/>
        <w:gridCol w:w="4819"/>
        <w:gridCol w:w="1701"/>
        <w:gridCol w:w="1701"/>
      </w:tblGrid>
      <w:tr w:rsidR="000E4CD9" w:rsidRPr="004809A7" w:rsidTr="00066D68">
        <w:trPr>
          <w:trHeight w:val="585"/>
        </w:trPr>
        <w:tc>
          <w:tcPr>
            <w:tcW w:w="866" w:type="dxa"/>
            <w:tcBorders>
              <w:top w:val="single" w:sz="8" w:space="0" w:color="auto"/>
              <w:left w:val="single" w:sz="8" w:space="0" w:color="auto"/>
              <w:bottom w:val="single" w:sz="4" w:space="0" w:color="auto"/>
              <w:right w:val="single" w:sz="8" w:space="0" w:color="auto"/>
            </w:tcBorders>
            <w:shd w:val="clear" w:color="auto" w:fill="C0C0C0"/>
            <w:vAlign w:val="center"/>
          </w:tcPr>
          <w:p w:rsidR="000E4CD9" w:rsidRPr="004809A7" w:rsidRDefault="000E4CD9" w:rsidP="007E464B">
            <w:pPr>
              <w:jc w:val="center"/>
              <w:rPr>
                <w:rFonts w:cs="Arial"/>
                <w:b/>
                <w:bCs/>
                <w:sz w:val="19"/>
                <w:szCs w:val="19"/>
              </w:rPr>
            </w:pPr>
            <w:r w:rsidRPr="004809A7">
              <w:rPr>
                <w:rFonts w:cs="Arial"/>
                <w:b/>
                <w:bCs/>
                <w:sz w:val="19"/>
                <w:szCs w:val="19"/>
              </w:rPr>
              <w:t>Item</w:t>
            </w:r>
          </w:p>
        </w:tc>
        <w:tc>
          <w:tcPr>
            <w:tcW w:w="4819" w:type="dxa"/>
            <w:tcBorders>
              <w:top w:val="single" w:sz="8" w:space="0" w:color="auto"/>
              <w:left w:val="nil"/>
              <w:bottom w:val="single" w:sz="4" w:space="0" w:color="auto"/>
              <w:right w:val="single" w:sz="4" w:space="0" w:color="auto"/>
            </w:tcBorders>
            <w:shd w:val="clear" w:color="auto" w:fill="C0C0C0"/>
            <w:vAlign w:val="center"/>
          </w:tcPr>
          <w:p w:rsidR="000E4CD9" w:rsidRPr="004809A7" w:rsidRDefault="000E4CD9" w:rsidP="007E464B">
            <w:pPr>
              <w:jc w:val="center"/>
              <w:rPr>
                <w:rFonts w:cs="Arial"/>
                <w:b/>
                <w:bCs/>
                <w:sz w:val="19"/>
                <w:szCs w:val="19"/>
              </w:rPr>
            </w:pPr>
            <w:r w:rsidRPr="004809A7">
              <w:rPr>
                <w:rFonts w:cs="Arial"/>
                <w:b/>
                <w:bCs/>
                <w:sz w:val="19"/>
                <w:szCs w:val="19"/>
              </w:rPr>
              <w:t>Experiência do Profissional responsável</w:t>
            </w:r>
          </w:p>
          <w:p w:rsidR="000E4CD9" w:rsidRPr="004809A7" w:rsidRDefault="000E4CD9" w:rsidP="007E464B">
            <w:pPr>
              <w:jc w:val="center"/>
              <w:rPr>
                <w:rFonts w:cs="Arial"/>
                <w:b/>
                <w:bCs/>
                <w:sz w:val="19"/>
                <w:szCs w:val="19"/>
              </w:rPr>
            </w:pPr>
            <w:r w:rsidRPr="004809A7">
              <w:rPr>
                <w:rFonts w:cs="Arial"/>
                <w:b/>
                <w:bCs/>
                <w:sz w:val="19"/>
                <w:szCs w:val="19"/>
              </w:rPr>
              <w:t xml:space="preserve"> </w:t>
            </w:r>
            <w:proofErr w:type="gramStart"/>
            <w:r w:rsidRPr="004809A7">
              <w:rPr>
                <w:rFonts w:cs="Arial"/>
                <w:b/>
                <w:bCs/>
                <w:sz w:val="19"/>
                <w:szCs w:val="19"/>
              </w:rPr>
              <w:t>técnico</w:t>
            </w:r>
            <w:proofErr w:type="gramEnd"/>
            <w:r w:rsidRPr="004809A7">
              <w:rPr>
                <w:rFonts w:cs="Arial"/>
                <w:b/>
                <w:bCs/>
                <w:sz w:val="19"/>
                <w:szCs w:val="19"/>
              </w:rPr>
              <w:t xml:space="preserve"> pela licitante</w:t>
            </w:r>
          </w:p>
          <w:p w:rsidR="000E4CD9" w:rsidRPr="004809A7" w:rsidRDefault="000E4CD9" w:rsidP="007E464B">
            <w:pPr>
              <w:jc w:val="center"/>
              <w:rPr>
                <w:rFonts w:cs="Arial"/>
                <w:b/>
                <w:bCs/>
                <w:sz w:val="19"/>
                <w:szCs w:val="19"/>
              </w:rPr>
            </w:pPr>
            <w:r w:rsidRPr="004809A7">
              <w:rPr>
                <w:rFonts w:cs="Arial"/>
                <w:b/>
                <w:bCs/>
                <w:sz w:val="19"/>
                <w:szCs w:val="19"/>
              </w:rPr>
              <w:t>Trabalhos anteriores realizados</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E4CD9" w:rsidRPr="004809A7" w:rsidRDefault="000E4CD9" w:rsidP="007E464B">
            <w:pPr>
              <w:jc w:val="center"/>
              <w:rPr>
                <w:rFonts w:cs="Arial"/>
                <w:b/>
                <w:bCs/>
                <w:sz w:val="19"/>
                <w:szCs w:val="19"/>
              </w:rPr>
            </w:pPr>
            <w:r w:rsidRPr="004809A7">
              <w:rPr>
                <w:rFonts w:cs="Arial"/>
                <w:b/>
                <w:bCs/>
                <w:sz w:val="19"/>
                <w:szCs w:val="19"/>
              </w:rPr>
              <w:t>Ponto por atestado apresentado</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0E4CD9" w:rsidRPr="004809A7" w:rsidRDefault="000E4CD9" w:rsidP="007E464B">
            <w:pPr>
              <w:jc w:val="center"/>
              <w:rPr>
                <w:rFonts w:cs="Arial"/>
                <w:b/>
                <w:bCs/>
                <w:sz w:val="19"/>
                <w:szCs w:val="19"/>
              </w:rPr>
            </w:pPr>
            <w:r w:rsidRPr="004809A7">
              <w:rPr>
                <w:rFonts w:cs="Arial"/>
                <w:b/>
                <w:bCs/>
                <w:sz w:val="19"/>
                <w:szCs w:val="19"/>
              </w:rPr>
              <w:t>Pontuação Máxima</w:t>
            </w:r>
          </w:p>
        </w:tc>
      </w:tr>
      <w:tr w:rsidR="000E4CD9" w:rsidRPr="004809A7" w:rsidTr="00066D68">
        <w:trPr>
          <w:trHeight w:val="495"/>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jc w:val="center"/>
              <w:rPr>
                <w:rFonts w:cs="Arial"/>
                <w:sz w:val="19"/>
                <w:szCs w:val="19"/>
              </w:rPr>
            </w:pPr>
            <w:r w:rsidRPr="004809A7">
              <w:rPr>
                <w:rFonts w:cs="Arial"/>
                <w:sz w:val="19"/>
                <w:szCs w:val="19"/>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rPr>
                <w:rFonts w:cs="Arial"/>
                <w:sz w:val="19"/>
                <w:szCs w:val="19"/>
              </w:rPr>
            </w:pPr>
            <w:r w:rsidRPr="004809A7">
              <w:rPr>
                <w:rFonts w:cs="Arial"/>
                <w:sz w:val="19"/>
                <w:szCs w:val="19"/>
              </w:rPr>
              <w:t xml:space="preserve">Experiência em Feiras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4CD9" w:rsidRPr="004809A7" w:rsidRDefault="000E4CD9" w:rsidP="007E464B">
            <w:pPr>
              <w:jc w:val="center"/>
              <w:rPr>
                <w:rFonts w:cs="Arial"/>
                <w:b/>
                <w:bCs/>
                <w:sz w:val="19"/>
                <w:szCs w:val="19"/>
              </w:rPr>
            </w:pPr>
            <w:r w:rsidRPr="004809A7">
              <w:rPr>
                <w:rFonts w:cs="Arial"/>
                <w:b/>
                <w:bCs/>
                <w:sz w:val="19"/>
                <w:szCs w:val="19"/>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AD3F2D" w:rsidP="007E464B">
            <w:pPr>
              <w:jc w:val="center"/>
              <w:rPr>
                <w:rFonts w:cs="Arial"/>
                <w:b/>
                <w:bCs/>
                <w:sz w:val="19"/>
                <w:szCs w:val="19"/>
              </w:rPr>
            </w:pPr>
            <w:r>
              <w:rPr>
                <w:rFonts w:cs="Arial"/>
                <w:b/>
                <w:bCs/>
                <w:sz w:val="19"/>
                <w:szCs w:val="19"/>
              </w:rPr>
              <w:t>3</w:t>
            </w:r>
          </w:p>
        </w:tc>
      </w:tr>
      <w:tr w:rsidR="000E4CD9" w:rsidRPr="004809A7" w:rsidTr="00066D68">
        <w:trPr>
          <w:trHeight w:val="39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jc w:val="center"/>
              <w:rPr>
                <w:rFonts w:cs="Arial"/>
                <w:sz w:val="19"/>
                <w:szCs w:val="19"/>
              </w:rPr>
            </w:pPr>
            <w:r w:rsidRPr="004809A7">
              <w:rPr>
                <w:rFonts w:cs="Arial"/>
                <w:sz w:val="19"/>
                <w:szCs w:val="19"/>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rPr>
                <w:rFonts w:cs="Arial"/>
                <w:sz w:val="19"/>
                <w:szCs w:val="19"/>
              </w:rPr>
            </w:pPr>
            <w:r w:rsidRPr="004809A7">
              <w:rPr>
                <w:rFonts w:cs="Arial"/>
                <w:sz w:val="19"/>
                <w:szCs w:val="19"/>
              </w:rPr>
              <w:t xml:space="preserve">Experiência em Congressos e/ou Seminários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4CD9" w:rsidRPr="004809A7" w:rsidRDefault="000E4CD9" w:rsidP="007E464B">
            <w:pPr>
              <w:jc w:val="center"/>
              <w:rPr>
                <w:rFonts w:cs="Arial"/>
                <w:b/>
                <w:bCs/>
                <w:sz w:val="19"/>
                <w:szCs w:val="19"/>
              </w:rPr>
            </w:pPr>
            <w:r w:rsidRPr="004809A7">
              <w:rPr>
                <w:rFonts w:cs="Arial"/>
                <w:b/>
                <w:bCs/>
                <w:sz w:val="19"/>
                <w:szCs w:val="19"/>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AD3F2D" w:rsidP="007E464B">
            <w:pPr>
              <w:jc w:val="center"/>
              <w:rPr>
                <w:rFonts w:cs="Arial"/>
                <w:b/>
                <w:bCs/>
                <w:sz w:val="19"/>
                <w:szCs w:val="19"/>
              </w:rPr>
            </w:pPr>
            <w:r>
              <w:rPr>
                <w:rFonts w:cs="Arial"/>
                <w:b/>
                <w:bCs/>
                <w:sz w:val="19"/>
                <w:szCs w:val="19"/>
              </w:rPr>
              <w:t>3</w:t>
            </w:r>
          </w:p>
        </w:tc>
      </w:tr>
      <w:tr w:rsidR="000E4CD9" w:rsidRPr="004809A7" w:rsidTr="00066D68">
        <w:trPr>
          <w:trHeight w:val="585"/>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jc w:val="center"/>
              <w:rPr>
                <w:rFonts w:cs="Arial"/>
                <w:sz w:val="19"/>
                <w:szCs w:val="19"/>
              </w:rPr>
            </w:pPr>
            <w:r w:rsidRPr="004809A7">
              <w:rPr>
                <w:rFonts w:cs="Arial"/>
                <w:sz w:val="19"/>
                <w:szCs w:val="19"/>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rPr>
                <w:rFonts w:cs="Arial"/>
                <w:sz w:val="19"/>
                <w:szCs w:val="19"/>
              </w:rPr>
            </w:pPr>
            <w:r w:rsidRPr="004809A7">
              <w:rPr>
                <w:rFonts w:cs="Arial"/>
                <w:sz w:val="19"/>
                <w:szCs w:val="19"/>
              </w:rPr>
              <w:t>Experiência em outros/demais eventos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4235" w:rsidRPr="004809A7" w:rsidRDefault="003E4235" w:rsidP="007E464B">
            <w:pPr>
              <w:jc w:val="center"/>
              <w:rPr>
                <w:rFonts w:cs="Arial"/>
                <w:b/>
                <w:bCs/>
                <w:sz w:val="19"/>
                <w:szCs w:val="19"/>
              </w:rPr>
            </w:pPr>
          </w:p>
          <w:p w:rsidR="000E4CD9" w:rsidRPr="004809A7" w:rsidRDefault="000E4CD9" w:rsidP="007E464B">
            <w:pPr>
              <w:jc w:val="center"/>
              <w:rPr>
                <w:rFonts w:cs="Arial"/>
                <w:b/>
                <w:bCs/>
                <w:sz w:val="19"/>
                <w:szCs w:val="19"/>
              </w:rPr>
            </w:pPr>
            <w:r w:rsidRPr="004809A7">
              <w:rPr>
                <w:rFonts w:cs="Arial"/>
                <w:b/>
                <w:bCs/>
                <w:sz w:val="19"/>
                <w:szCs w:val="19"/>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AD3F2D" w:rsidP="007E464B">
            <w:pPr>
              <w:jc w:val="center"/>
              <w:rPr>
                <w:rFonts w:cs="Arial"/>
                <w:b/>
                <w:bCs/>
                <w:sz w:val="19"/>
                <w:szCs w:val="19"/>
              </w:rPr>
            </w:pPr>
            <w:r>
              <w:rPr>
                <w:rFonts w:cs="Arial"/>
                <w:b/>
                <w:bCs/>
                <w:sz w:val="19"/>
                <w:szCs w:val="19"/>
              </w:rPr>
              <w:t>2</w:t>
            </w:r>
          </w:p>
        </w:tc>
      </w:tr>
    </w:tbl>
    <w:p w:rsidR="00A965B1" w:rsidRPr="001A0CAF" w:rsidRDefault="00A965B1" w:rsidP="00A965B1">
      <w:pPr>
        <w:jc w:val="both"/>
        <w:rPr>
          <w:rStyle w:val="Forte"/>
          <w:rFonts w:cs="Arial"/>
          <w:b w:val="0"/>
          <w:szCs w:val="24"/>
        </w:rPr>
      </w:pPr>
    </w:p>
    <w:p w:rsidR="00A965B1" w:rsidRPr="00066D68" w:rsidRDefault="00A965B1" w:rsidP="00A965B1">
      <w:pPr>
        <w:jc w:val="both"/>
        <w:rPr>
          <w:rStyle w:val="Forte"/>
          <w:rFonts w:cs="Arial"/>
          <w:b w:val="0"/>
          <w:sz w:val="20"/>
        </w:rPr>
      </w:pPr>
      <w:r w:rsidRPr="00066D68">
        <w:rPr>
          <w:rStyle w:val="Forte"/>
          <w:rFonts w:cs="Arial"/>
          <w:sz w:val="20"/>
        </w:rPr>
        <w:t xml:space="preserve">II – </w:t>
      </w:r>
      <w:r w:rsidRPr="00066D68">
        <w:rPr>
          <w:rStyle w:val="Forte"/>
          <w:rFonts w:cs="Arial"/>
          <w:sz w:val="20"/>
          <w:u w:val="single"/>
        </w:rPr>
        <w:t>EXPERIÊNCIA DA EMPRESA (P2):</w:t>
      </w:r>
      <w:r w:rsidRPr="00066D68">
        <w:rPr>
          <w:rFonts w:cs="Arial"/>
          <w:sz w:val="20"/>
        </w:rPr>
        <w:t xml:space="preserve"> </w:t>
      </w:r>
      <w:r w:rsidR="00AD3F2D">
        <w:rPr>
          <w:rFonts w:cs="Arial"/>
          <w:b/>
          <w:sz w:val="20"/>
        </w:rPr>
        <w:t>(até 15</w:t>
      </w:r>
      <w:r w:rsidRPr="00066D68">
        <w:rPr>
          <w:rFonts w:cs="Arial"/>
          <w:b/>
          <w:sz w:val="20"/>
        </w:rPr>
        <w:t xml:space="preserve"> pontos)</w:t>
      </w:r>
      <w:r w:rsidRPr="00066D68">
        <w:rPr>
          <w:rStyle w:val="Forte"/>
          <w:rFonts w:cs="Arial"/>
          <w:b w:val="0"/>
          <w:sz w:val="20"/>
        </w:rPr>
        <w:t xml:space="preserve"> A experiência da empresa será avaliada por meio do histórico apresentado:</w:t>
      </w:r>
    </w:p>
    <w:p w:rsidR="00A965B1" w:rsidRPr="00066D68" w:rsidRDefault="00A965B1" w:rsidP="00A965B1">
      <w:pPr>
        <w:jc w:val="both"/>
        <w:rPr>
          <w:rStyle w:val="Forte"/>
          <w:rFonts w:cs="Arial"/>
          <w:b w:val="0"/>
          <w:sz w:val="20"/>
          <w:highlight w:val="yellow"/>
        </w:rPr>
      </w:pPr>
    </w:p>
    <w:tbl>
      <w:tblPr>
        <w:tblW w:w="9087" w:type="dxa"/>
        <w:tblInd w:w="55" w:type="dxa"/>
        <w:tblLayout w:type="fixed"/>
        <w:tblCellMar>
          <w:left w:w="70" w:type="dxa"/>
          <w:right w:w="70" w:type="dxa"/>
        </w:tblCellMar>
        <w:tblLook w:val="0000"/>
      </w:tblPr>
      <w:tblGrid>
        <w:gridCol w:w="630"/>
        <w:gridCol w:w="5055"/>
        <w:gridCol w:w="1701"/>
        <w:gridCol w:w="1701"/>
      </w:tblGrid>
      <w:tr w:rsidR="000E4CD9" w:rsidRPr="004809A7" w:rsidTr="000E4CD9">
        <w:trPr>
          <w:trHeight w:val="585"/>
        </w:trPr>
        <w:tc>
          <w:tcPr>
            <w:tcW w:w="630" w:type="dxa"/>
            <w:tcBorders>
              <w:top w:val="single" w:sz="8" w:space="0" w:color="auto"/>
              <w:left w:val="single" w:sz="8" w:space="0" w:color="auto"/>
              <w:bottom w:val="single" w:sz="4" w:space="0" w:color="auto"/>
              <w:right w:val="single" w:sz="8" w:space="0" w:color="auto"/>
            </w:tcBorders>
            <w:shd w:val="clear" w:color="auto" w:fill="C0C0C0"/>
            <w:vAlign w:val="center"/>
          </w:tcPr>
          <w:p w:rsidR="000E4CD9" w:rsidRPr="004809A7" w:rsidRDefault="000E4CD9" w:rsidP="007E464B">
            <w:pPr>
              <w:jc w:val="center"/>
              <w:rPr>
                <w:rFonts w:cs="Arial"/>
                <w:b/>
                <w:bCs/>
                <w:sz w:val="19"/>
                <w:szCs w:val="19"/>
              </w:rPr>
            </w:pPr>
            <w:r w:rsidRPr="004809A7">
              <w:rPr>
                <w:rFonts w:cs="Arial"/>
                <w:b/>
                <w:bCs/>
                <w:sz w:val="19"/>
                <w:szCs w:val="19"/>
              </w:rPr>
              <w:t>Item</w:t>
            </w:r>
          </w:p>
        </w:tc>
        <w:tc>
          <w:tcPr>
            <w:tcW w:w="5055" w:type="dxa"/>
            <w:tcBorders>
              <w:top w:val="single" w:sz="8" w:space="0" w:color="auto"/>
              <w:left w:val="nil"/>
              <w:bottom w:val="single" w:sz="4" w:space="0" w:color="auto"/>
              <w:right w:val="single" w:sz="4" w:space="0" w:color="auto"/>
            </w:tcBorders>
            <w:shd w:val="clear" w:color="auto" w:fill="C0C0C0"/>
            <w:vAlign w:val="center"/>
          </w:tcPr>
          <w:p w:rsidR="000E4CD9" w:rsidRPr="004809A7" w:rsidRDefault="000E4CD9" w:rsidP="007E464B">
            <w:pPr>
              <w:jc w:val="center"/>
              <w:rPr>
                <w:rFonts w:cs="Arial"/>
                <w:b/>
                <w:bCs/>
                <w:sz w:val="19"/>
                <w:szCs w:val="19"/>
              </w:rPr>
            </w:pPr>
            <w:r w:rsidRPr="004809A7">
              <w:rPr>
                <w:rFonts w:cs="Arial"/>
                <w:b/>
                <w:bCs/>
                <w:sz w:val="19"/>
                <w:szCs w:val="19"/>
              </w:rPr>
              <w:t>Experiência da Empresa Licitante</w:t>
            </w:r>
          </w:p>
          <w:p w:rsidR="000E4CD9" w:rsidRPr="004809A7" w:rsidRDefault="000E4CD9" w:rsidP="007E464B">
            <w:pPr>
              <w:jc w:val="center"/>
              <w:rPr>
                <w:rFonts w:cs="Arial"/>
                <w:b/>
                <w:bCs/>
                <w:sz w:val="19"/>
                <w:szCs w:val="19"/>
              </w:rPr>
            </w:pPr>
            <w:r w:rsidRPr="004809A7">
              <w:rPr>
                <w:rFonts w:cs="Arial"/>
                <w:b/>
                <w:bCs/>
                <w:sz w:val="19"/>
                <w:szCs w:val="19"/>
              </w:rPr>
              <w:t>Trabalhos desenvolvidos</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E4CD9" w:rsidRPr="004809A7" w:rsidRDefault="000E4CD9" w:rsidP="007E464B">
            <w:pPr>
              <w:jc w:val="center"/>
              <w:rPr>
                <w:rFonts w:cs="Arial"/>
                <w:b/>
                <w:bCs/>
                <w:sz w:val="19"/>
                <w:szCs w:val="19"/>
              </w:rPr>
            </w:pPr>
            <w:r w:rsidRPr="004809A7">
              <w:rPr>
                <w:rFonts w:cs="Arial"/>
                <w:b/>
                <w:bCs/>
                <w:sz w:val="19"/>
                <w:szCs w:val="19"/>
              </w:rPr>
              <w:t>Ponto por atestado apresentado</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0E4CD9" w:rsidRPr="004809A7" w:rsidRDefault="000E4CD9" w:rsidP="007E464B">
            <w:pPr>
              <w:jc w:val="center"/>
              <w:rPr>
                <w:rFonts w:cs="Arial"/>
                <w:b/>
                <w:bCs/>
                <w:sz w:val="19"/>
                <w:szCs w:val="19"/>
              </w:rPr>
            </w:pPr>
            <w:r w:rsidRPr="004809A7">
              <w:rPr>
                <w:rFonts w:cs="Arial"/>
                <w:b/>
                <w:bCs/>
                <w:sz w:val="19"/>
                <w:szCs w:val="19"/>
              </w:rPr>
              <w:t>Pontuação Máxima</w:t>
            </w:r>
          </w:p>
        </w:tc>
      </w:tr>
      <w:tr w:rsidR="000E4CD9" w:rsidRPr="004809A7" w:rsidTr="000E4CD9">
        <w:trPr>
          <w:trHeight w:val="375"/>
        </w:trPr>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jc w:val="center"/>
              <w:rPr>
                <w:rFonts w:cs="Arial"/>
                <w:sz w:val="19"/>
                <w:szCs w:val="19"/>
              </w:rPr>
            </w:pPr>
            <w:r w:rsidRPr="004809A7">
              <w:rPr>
                <w:rFonts w:cs="Arial"/>
                <w:sz w:val="19"/>
                <w:szCs w:val="19"/>
              </w:rPr>
              <w:t>1</w:t>
            </w:r>
          </w:p>
        </w:tc>
        <w:tc>
          <w:tcPr>
            <w:tcW w:w="5055" w:type="dxa"/>
            <w:tcBorders>
              <w:top w:val="single" w:sz="4" w:space="0" w:color="auto"/>
              <w:left w:val="single" w:sz="4" w:space="0" w:color="auto"/>
              <w:bottom w:val="single" w:sz="4" w:space="0" w:color="auto"/>
              <w:right w:val="single" w:sz="4" w:space="0" w:color="auto"/>
            </w:tcBorders>
            <w:shd w:val="clear" w:color="auto" w:fill="FFFFFF"/>
          </w:tcPr>
          <w:p w:rsidR="000E4CD9" w:rsidRPr="004809A7" w:rsidRDefault="000E4CD9" w:rsidP="007E464B">
            <w:pPr>
              <w:jc w:val="both"/>
              <w:rPr>
                <w:rFonts w:cs="Arial"/>
                <w:sz w:val="19"/>
                <w:szCs w:val="19"/>
              </w:rPr>
            </w:pPr>
            <w:r w:rsidRPr="004809A7">
              <w:rPr>
                <w:rFonts w:cs="Arial"/>
                <w:sz w:val="19"/>
                <w:szCs w:val="19"/>
              </w:rPr>
              <w:t>Experiência em gestão de eventos, desenvolvendo projetos, estratégias, captação de patrocínio e execução, nos variados setores e segmentos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4235" w:rsidRPr="004809A7" w:rsidRDefault="003E4235" w:rsidP="007E464B">
            <w:pPr>
              <w:jc w:val="center"/>
              <w:rPr>
                <w:rFonts w:cs="Arial"/>
                <w:bCs/>
                <w:sz w:val="19"/>
                <w:szCs w:val="19"/>
              </w:rPr>
            </w:pPr>
          </w:p>
          <w:p w:rsidR="000E4CD9" w:rsidRPr="004809A7" w:rsidRDefault="000E4CD9" w:rsidP="007E464B">
            <w:pPr>
              <w:jc w:val="center"/>
              <w:rPr>
                <w:rFonts w:cs="Arial"/>
                <w:bCs/>
                <w:sz w:val="19"/>
                <w:szCs w:val="19"/>
              </w:rPr>
            </w:pPr>
            <w:r w:rsidRPr="004809A7">
              <w:rPr>
                <w:rFonts w:cs="Arial"/>
                <w:bCs/>
                <w:sz w:val="19"/>
                <w:szCs w:val="19"/>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AD3F2D" w:rsidP="007E464B">
            <w:pPr>
              <w:jc w:val="center"/>
              <w:rPr>
                <w:rFonts w:cs="Arial"/>
                <w:bCs/>
                <w:sz w:val="19"/>
                <w:szCs w:val="19"/>
              </w:rPr>
            </w:pPr>
            <w:r>
              <w:rPr>
                <w:rFonts w:cs="Arial"/>
                <w:bCs/>
                <w:sz w:val="19"/>
                <w:szCs w:val="19"/>
              </w:rPr>
              <w:t>8</w:t>
            </w:r>
          </w:p>
        </w:tc>
      </w:tr>
      <w:tr w:rsidR="000E4CD9" w:rsidRPr="004809A7" w:rsidTr="000E4CD9">
        <w:trPr>
          <w:trHeight w:val="495"/>
        </w:trPr>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jc w:val="center"/>
              <w:rPr>
                <w:rFonts w:cs="Arial"/>
                <w:sz w:val="19"/>
                <w:szCs w:val="19"/>
              </w:rPr>
            </w:pPr>
            <w:r w:rsidRPr="004809A7">
              <w:rPr>
                <w:rFonts w:cs="Arial"/>
                <w:sz w:val="19"/>
                <w:szCs w:val="19"/>
              </w:rPr>
              <w:t>2</w:t>
            </w:r>
          </w:p>
        </w:tc>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jc w:val="both"/>
              <w:rPr>
                <w:rFonts w:cs="Arial"/>
                <w:sz w:val="19"/>
                <w:szCs w:val="19"/>
              </w:rPr>
            </w:pPr>
            <w:r w:rsidRPr="004809A7">
              <w:rPr>
                <w:rFonts w:cs="Arial"/>
                <w:sz w:val="19"/>
                <w:szCs w:val="19"/>
              </w:rPr>
              <w:t>Experiência em criação, produção e planejamento de quaisquer tipos de eventos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4CD9" w:rsidRPr="004809A7" w:rsidRDefault="000E4CD9" w:rsidP="007E464B">
            <w:pPr>
              <w:jc w:val="center"/>
              <w:rPr>
                <w:rFonts w:cs="Arial"/>
                <w:bCs/>
                <w:sz w:val="19"/>
                <w:szCs w:val="19"/>
              </w:rPr>
            </w:pPr>
            <w:r w:rsidRPr="004809A7">
              <w:rPr>
                <w:rFonts w:cs="Arial"/>
                <w:bCs/>
                <w:sz w:val="19"/>
                <w:szCs w:val="19"/>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AD3F2D" w:rsidP="007E464B">
            <w:pPr>
              <w:jc w:val="center"/>
              <w:rPr>
                <w:rFonts w:cs="Arial"/>
                <w:bCs/>
                <w:sz w:val="19"/>
                <w:szCs w:val="19"/>
              </w:rPr>
            </w:pPr>
            <w:r>
              <w:rPr>
                <w:rFonts w:cs="Arial"/>
                <w:bCs/>
                <w:sz w:val="19"/>
                <w:szCs w:val="19"/>
              </w:rPr>
              <w:t>5</w:t>
            </w:r>
          </w:p>
        </w:tc>
      </w:tr>
      <w:tr w:rsidR="000E4CD9" w:rsidRPr="004809A7" w:rsidTr="000E4CD9">
        <w:trPr>
          <w:trHeight w:val="390"/>
        </w:trPr>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jc w:val="center"/>
              <w:rPr>
                <w:rFonts w:cs="Arial"/>
                <w:sz w:val="19"/>
                <w:szCs w:val="19"/>
              </w:rPr>
            </w:pPr>
            <w:r w:rsidRPr="004809A7">
              <w:rPr>
                <w:rFonts w:cs="Arial"/>
                <w:sz w:val="19"/>
                <w:szCs w:val="19"/>
              </w:rPr>
              <w:t>3</w:t>
            </w:r>
          </w:p>
        </w:tc>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0E4CD9" w:rsidP="007E464B">
            <w:pPr>
              <w:rPr>
                <w:rFonts w:cs="Arial"/>
                <w:sz w:val="19"/>
                <w:szCs w:val="19"/>
              </w:rPr>
            </w:pPr>
            <w:r w:rsidRPr="004809A7">
              <w:rPr>
                <w:rFonts w:cs="Arial"/>
                <w:sz w:val="19"/>
                <w:szCs w:val="19"/>
              </w:rPr>
              <w:t>Experiência em elaboração de eventos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4CD9" w:rsidRPr="004809A7" w:rsidRDefault="000E4CD9" w:rsidP="007E464B">
            <w:pPr>
              <w:jc w:val="center"/>
              <w:rPr>
                <w:rFonts w:cs="Arial"/>
                <w:bCs/>
                <w:sz w:val="19"/>
                <w:szCs w:val="19"/>
              </w:rPr>
            </w:pPr>
            <w:r w:rsidRPr="004809A7">
              <w:rPr>
                <w:rFonts w:cs="Arial"/>
                <w:bCs/>
                <w:sz w:val="19"/>
                <w:szCs w:val="19"/>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4CD9" w:rsidRPr="004809A7" w:rsidRDefault="00AD3F2D" w:rsidP="007E464B">
            <w:pPr>
              <w:jc w:val="center"/>
              <w:rPr>
                <w:rFonts w:cs="Arial"/>
                <w:bCs/>
                <w:sz w:val="19"/>
                <w:szCs w:val="19"/>
              </w:rPr>
            </w:pPr>
            <w:r>
              <w:rPr>
                <w:rFonts w:cs="Arial"/>
                <w:bCs/>
                <w:sz w:val="19"/>
                <w:szCs w:val="19"/>
              </w:rPr>
              <w:t>2</w:t>
            </w:r>
          </w:p>
        </w:tc>
      </w:tr>
    </w:tbl>
    <w:p w:rsidR="00A965B1" w:rsidRPr="00066D68" w:rsidRDefault="00A965B1" w:rsidP="00A965B1">
      <w:pPr>
        <w:ind w:left="360"/>
        <w:jc w:val="both"/>
        <w:rPr>
          <w:rStyle w:val="Forte"/>
          <w:rFonts w:cs="Arial"/>
          <w:b w:val="0"/>
          <w:sz w:val="20"/>
          <w:highlight w:val="yellow"/>
        </w:rPr>
      </w:pPr>
    </w:p>
    <w:p w:rsidR="00880A8D" w:rsidRPr="005B27DC" w:rsidRDefault="00A965B1" w:rsidP="004C5ADC">
      <w:pPr>
        <w:jc w:val="both"/>
        <w:rPr>
          <w:rFonts w:cs="Arial"/>
          <w:sz w:val="20"/>
          <w:highlight w:val="yellow"/>
        </w:rPr>
      </w:pPr>
      <w:r w:rsidRPr="005B27DC">
        <w:rPr>
          <w:rFonts w:cs="Arial"/>
          <w:b/>
          <w:sz w:val="20"/>
        </w:rPr>
        <w:t xml:space="preserve">III - </w:t>
      </w:r>
      <w:r w:rsidRPr="005B27DC">
        <w:rPr>
          <w:rFonts w:cs="Arial"/>
          <w:b/>
          <w:sz w:val="20"/>
          <w:u w:val="single"/>
        </w:rPr>
        <w:t>APRESENTAÇÃO DE CASO ESPECÍFICO (P3):</w:t>
      </w:r>
      <w:r w:rsidRPr="005B27DC">
        <w:rPr>
          <w:rFonts w:cs="Arial"/>
          <w:b/>
          <w:sz w:val="20"/>
        </w:rPr>
        <w:t xml:space="preserve"> (até 3</w:t>
      </w:r>
      <w:r w:rsidR="00AD3F2D" w:rsidRPr="005B27DC">
        <w:rPr>
          <w:rFonts w:cs="Arial"/>
          <w:b/>
          <w:sz w:val="20"/>
        </w:rPr>
        <w:t>0</w:t>
      </w:r>
      <w:r w:rsidR="00C41EDB" w:rsidRPr="005B27DC">
        <w:rPr>
          <w:rFonts w:cs="Arial"/>
          <w:b/>
          <w:sz w:val="20"/>
        </w:rPr>
        <w:t xml:space="preserve"> </w:t>
      </w:r>
      <w:r w:rsidRPr="005B27DC">
        <w:rPr>
          <w:rFonts w:cs="Arial"/>
          <w:b/>
          <w:sz w:val="20"/>
        </w:rPr>
        <w:t xml:space="preserve">pontos) </w:t>
      </w:r>
      <w:r w:rsidRPr="005B27DC">
        <w:rPr>
          <w:rFonts w:cs="Arial"/>
          <w:sz w:val="20"/>
        </w:rPr>
        <w:t>O caso específico é fictício</w:t>
      </w:r>
      <w:r w:rsidR="00880A8D" w:rsidRPr="005B27DC">
        <w:rPr>
          <w:rFonts w:cs="Arial"/>
          <w:sz w:val="20"/>
        </w:rPr>
        <w:t xml:space="preserve">. </w:t>
      </w:r>
    </w:p>
    <w:p w:rsidR="00880A8D" w:rsidRPr="005B27DC" w:rsidRDefault="00880A8D" w:rsidP="004C5ADC">
      <w:pPr>
        <w:jc w:val="both"/>
        <w:rPr>
          <w:rFonts w:cs="Arial"/>
          <w:sz w:val="20"/>
        </w:rPr>
      </w:pPr>
    </w:p>
    <w:p w:rsidR="00A965B1" w:rsidRPr="005B27DC" w:rsidRDefault="00880A8D" w:rsidP="004C5ADC">
      <w:pPr>
        <w:jc w:val="both"/>
        <w:rPr>
          <w:rFonts w:cs="Arial"/>
          <w:sz w:val="20"/>
        </w:rPr>
      </w:pPr>
      <w:r w:rsidRPr="005B27DC">
        <w:rPr>
          <w:rFonts w:cs="Arial"/>
          <w:sz w:val="20"/>
        </w:rPr>
        <w:t>A</w:t>
      </w:r>
      <w:r w:rsidR="00A965B1" w:rsidRPr="005B27DC">
        <w:rPr>
          <w:rFonts w:cs="Arial"/>
          <w:sz w:val="20"/>
        </w:rPr>
        <w:t xml:space="preserve"> proposta de trabalho deve simular o passo a passo d</w:t>
      </w:r>
      <w:r w:rsidRPr="005B27DC">
        <w:rPr>
          <w:rFonts w:cs="Arial"/>
          <w:sz w:val="20"/>
        </w:rPr>
        <w:t>a</w:t>
      </w:r>
      <w:r w:rsidR="00A965B1" w:rsidRPr="005B27DC">
        <w:rPr>
          <w:rFonts w:cs="Arial"/>
          <w:sz w:val="20"/>
        </w:rPr>
        <w:t xml:space="preserve"> organização e realização de um evento do tipo congresso com exposição.</w:t>
      </w:r>
    </w:p>
    <w:p w:rsidR="00A965B1" w:rsidRPr="005B27DC" w:rsidRDefault="00A965B1" w:rsidP="00A965B1">
      <w:pPr>
        <w:rPr>
          <w:rFonts w:cs="Arial"/>
          <w:sz w:val="20"/>
        </w:rPr>
      </w:pPr>
    </w:p>
    <w:p w:rsidR="00A965B1" w:rsidRPr="005B27DC" w:rsidRDefault="00A965B1" w:rsidP="004C5ADC">
      <w:pPr>
        <w:jc w:val="both"/>
        <w:rPr>
          <w:rFonts w:cs="Arial"/>
          <w:sz w:val="20"/>
        </w:rPr>
      </w:pPr>
      <w:r w:rsidRPr="005B27DC">
        <w:rPr>
          <w:rFonts w:cs="Arial"/>
          <w:sz w:val="20"/>
        </w:rPr>
        <w:t>O congresso terá duração de 3 dias, com 5 salas com capacidade para até 200 pessoas cada, com palestras simultâneas acontecendo durante o dia todo e</w:t>
      </w:r>
      <w:r w:rsidR="00880A8D" w:rsidRPr="005B27DC">
        <w:rPr>
          <w:rFonts w:cs="Arial"/>
          <w:sz w:val="20"/>
        </w:rPr>
        <w:t>,</w:t>
      </w:r>
      <w:r w:rsidRPr="005B27DC">
        <w:rPr>
          <w:rFonts w:cs="Arial"/>
          <w:sz w:val="20"/>
        </w:rPr>
        <w:t xml:space="preserve"> em paralelo</w:t>
      </w:r>
      <w:r w:rsidR="00880A8D" w:rsidRPr="005B27DC">
        <w:rPr>
          <w:rFonts w:cs="Arial"/>
          <w:sz w:val="20"/>
        </w:rPr>
        <w:t>,</w:t>
      </w:r>
      <w:r w:rsidRPr="005B27DC">
        <w:rPr>
          <w:rFonts w:cs="Arial"/>
          <w:sz w:val="20"/>
        </w:rPr>
        <w:t xml:space="preserve"> uma área para exposição de até 50 expositores.</w:t>
      </w:r>
    </w:p>
    <w:p w:rsidR="00A965B1" w:rsidRPr="005B27DC" w:rsidRDefault="00A965B1" w:rsidP="00A965B1">
      <w:pPr>
        <w:rPr>
          <w:rFonts w:cs="Arial"/>
          <w:sz w:val="20"/>
        </w:rPr>
      </w:pPr>
    </w:p>
    <w:p w:rsidR="00A965B1" w:rsidRPr="005B27DC" w:rsidRDefault="00A965B1" w:rsidP="004C5ADC">
      <w:pPr>
        <w:jc w:val="both"/>
        <w:rPr>
          <w:rFonts w:cs="Arial"/>
          <w:sz w:val="20"/>
        </w:rPr>
      </w:pPr>
      <w:proofErr w:type="gramStart"/>
      <w:r w:rsidRPr="005B27DC">
        <w:rPr>
          <w:rFonts w:cs="Arial"/>
          <w:sz w:val="20"/>
        </w:rPr>
        <w:t>O participante não paga para participar do evento</w:t>
      </w:r>
      <w:proofErr w:type="gramEnd"/>
      <w:r w:rsidRPr="005B27DC">
        <w:rPr>
          <w:rFonts w:cs="Arial"/>
          <w:sz w:val="20"/>
        </w:rPr>
        <w:t>. Os espaços para expositores deverão ser vendidos e administrados pela empresa de eventos.</w:t>
      </w:r>
    </w:p>
    <w:p w:rsidR="00A965B1" w:rsidRPr="005B27DC" w:rsidRDefault="00A965B1" w:rsidP="00A965B1">
      <w:pPr>
        <w:rPr>
          <w:rFonts w:cs="Arial"/>
          <w:sz w:val="20"/>
        </w:rPr>
      </w:pPr>
    </w:p>
    <w:p w:rsidR="00A965B1" w:rsidRPr="005B27DC" w:rsidRDefault="00A965B1" w:rsidP="00A965B1">
      <w:pPr>
        <w:rPr>
          <w:rFonts w:cs="Arial"/>
          <w:sz w:val="20"/>
        </w:rPr>
      </w:pPr>
      <w:r w:rsidRPr="005B27DC">
        <w:rPr>
          <w:rFonts w:cs="Arial"/>
          <w:sz w:val="20"/>
        </w:rPr>
        <w:t>A proposta será analisada sob os seguintes aspectos:</w:t>
      </w:r>
    </w:p>
    <w:p w:rsidR="00A965B1" w:rsidRPr="005B27DC" w:rsidRDefault="00A965B1" w:rsidP="00A965B1">
      <w:pPr>
        <w:rPr>
          <w:rFonts w:cs="Arial"/>
          <w:sz w:val="20"/>
        </w:rPr>
      </w:pPr>
    </w:p>
    <w:p w:rsidR="00A965B1" w:rsidRPr="005B27DC" w:rsidRDefault="00A965B1" w:rsidP="00A965B1">
      <w:pPr>
        <w:pStyle w:val="PargrafodaLista"/>
        <w:numPr>
          <w:ilvl w:val="0"/>
          <w:numId w:val="39"/>
        </w:numPr>
        <w:jc w:val="both"/>
        <w:rPr>
          <w:rFonts w:cs="Arial"/>
          <w:sz w:val="20"/>
        </w:rPr>
      </w:pPr>
      <w:r w:rsidRPr="005B27DC">
        <w:rPr>
          <w:rFonts w:cs="Arial"/>
          <w:sz w:val="20"/>
        </w:rPr>
        <w:t xml:space="preserve">Planejamento do Evento </w:t>
      </w:r>
      <w:r w:rsidRPr="005B27DC">
        <w:rPr>
          <w:rFonts w:cs="Arial"/>
          <w:b/>
          <w:sz w:val="20"/>
        </w:rPr>
        <w:t>(até 1</w:t>
      </w:r>
      <w:r w:rsidR="00AD3F2D" w:rsidRPr="005B27DC">
        <w:rPr>
          <w:rFonts w:cs="Arial"/>
          <w:b/>
          <w:sz w:val="20"/>
        </w:rPr>
        <w:t>2</w:t>
      </w:r>
      <w:r w:rsidRPr="005B27DC">
        <w:rPr>
          <w:rFonts w:cs="Arial"/>
          <w:b/>
          <w:sz w:val="20"/>
        </w:rPr>
        <w:t xml:space="preserve"> pontos)</w:t>
      </w:r>
    </w:p>
    <w:p w:rsidR="00A965B1" w:rsidRPr="005B27DC" w:rsidRDefault="00A965B1" w:rsidP="00880A8D">
      <w:pPr>
        <w:pStyle w:val="PargrafodaLista"/>
        <w:ind w:left="720"/>
        <w:jc w:val="both"/>
        <w:rPr>
          <w:rFonts w:cs="Arial"/>
          <w:sz w:val="20"/>
        </w:rPr>
      </w:pPr>
      <w:r w:rsidRPr="005B27DC">
        <w:rPr>
          <w:rFonts w:cs="Arial"/>
          <w:sz w:val="20"/>
        </w:rPr>
        <w:t>Relato do planejamento do evento, público</w:t>
      </w:r>
      <w:r w:rsidR="00880A8D" w:rsidRPr="005B27DC">
        <w:rPr>
          <w:rFonts w:cs="Arial"/>
          <w:sz w:val="20"/>
        </w:rPr>
        <w:t>-</w:t>
      </w:r>
      <w:r w:rsidRPr="005B27DC">
        <w:rPr>
          <w:rFonts w:cs="Arial"/>
          <w:sz w:val="20"/>
        </w:rPr>
        <w:t>alvo, eventuais dificuldades e/ou problemas encontrados e as soluções apresentadas, os recursos (humanos e materiais) alocados ao evento etc</w:t>
      </w:r>
      <w:r w:rsidR="009E70F4" w:rsidRPr="005B27DC">
        <w:rPr>
          <w:rFonts w:cs="Arial"/>
          <w:sz w:val="20"/>
        </w:rPr>
        <w:t>.</w:t>
      </w:r>
      <w:r w:rsidR="00880A8D" w:rsidRPr="005B27DC">
        <w:rPr>
          <w:rFonts w:cs="Arial"/>
          <w:sz w:val="20"/>
        </w:rPr>
        <w:t>;</w:t>
      </w:r>
    </w:p>
    <w:p w:rsidR="00A965B1" w:rsidRPr="005B27DC" w:rsidRDefault="00A965B1" w:rsidP="00A965B1">
      <w:pPr>
        <w:jc w:val="both"/>
        <w:rPr>
          <w:rFonts w:cs="Arial"/>
          <w:sz w:val="20"/>
        </w:rPr>
      </w:pPr>
    </w:p>
    <w:p w:rsidR="00A965B1" w:rsidRPr="005B27DC" w:rsidRDefault="00A965B1" w:rsidP="00A965B1">
      <w:pPr>
        <w:pStyle w:val="PargrafodaLista"/>
        <w:numPr>
          <w:ilvl w:val="0"/>
          <w:numId w:val="39"/>
        </w:numPr>
        <w:jc w:val="both"/>
        <w:rPr>
          <w:rFonts w:cs="Arial"/>
          <w:sz w:val="20"/>
        </w:rPr>
      </w:pPr>
      <w:r w:rsidRPr="005B27DC">
        <w:rPr>
          <w:rFonts w:cs="Arial"/>
          <w:sz w:val="20"/>
        </w:rPr>
        <w:t xml:space="preserve">Organização do Evento </w:t>
      </w:r>
      <w:r w:rsidRPr="005B27DC">
        <w:rPr>
          <w:rFonts w:cs="Arial"/>
          <w:b/>
          <w:sz w:val="20"/>
        </w:rPr>
        <w:t>(até 1</w:t>
      </w:r>
      <w:r w:rsidR="00AD3F2D" w:rsidRPr="005B27DC">
        <w:rPr>
          <w:rFonts w:cs="Arial"/>
          <w:b/>
          <w:sz w:val="20"/>
        </w:rPr>
        <w:t>0</w:t>
      </w:r>
      <w:r w:rsidRPr="005B27DC">
        <w:rPr>
          <w:rFonts w:cs="Arial"/>
          <w:b/>
          <w:sz w:val="20"/>
        </w:rPr>
        <w:t xml:space="preserve"> pontos)</w:t>
      </w:r>
    </w:p>
    <w:p w:rsidR="00A965B1" w:rsidRPr="005B27DC" w:rsidRDefault="00A965B1" w:rsidP="00A965B1">
      <w:pPr>
        <w:ind w:left="708"/>
        <w:jc w:val="both"/>
        <w:rPr>
          <w:rFonts w:cs="Arial"/>
          <w:sz w:val="20"/>
        </w:rPr>
      </w:pPr>
      <w:r w:rsidRPr="005B27DC">
        <w:rPr>
          <w:rFonts w:cs="Arial"/>
          <w:sz w:val="20"/>
        </w:rPr>
        <w:t>Relato da organização do evento, infraestrutura, recursos humanos e materiais alocados,</w:t>
      </w:r>
      <w:r w:rsidR="00880A8D" w:rsidRPr="005B27DC">
        <w:rPr>
          <w:rFonts w:cs="Arial"/>
          <w:sz w:val="20"/>
        </w:rPr>
        <w:t xml:space="preserve"> </w:t>
      </w:r>
      <w:r w:rsidRPr="005B27DC">
        <w:rPr>
          <w:rFonts w:cs="Arial"/>
          <w:sz w:val="20"/>
        </w:rPr>
        <w:t>estratégia utilizada para organização do evento, eventuais dificuldades e/ou problemas encontrados e as soluções apresentadas</w:t>
      </w:r>
      <w:r w:rsidR="000E4CD9" w:rsidRPr="005B27DC">
        <w:rPr>
          <w:rFonts w:cs="Arial"/>
          <w:sz w:val="20"/>
        </w:rPr>
        <w:t>;</w:t>
      </w:r>
    </w:p>
    <w:p w:rsidR="00A965B1" w:rsidRPr="005B27DC" w:rsidRDefault="00A965B1" w:rsidP="00A965B1">
      <w:pPr>
        <w:ind w:firstLine="360"/>
        <w:jc w:val="both"/>
        <w:rPr>
          <w:rFonts w:cs="Arial"/>
          <w:sz w:val="20"/>
        </w:rPr>
      </w:pPr>
    </w:p>
    <w:p w:rsidR="00A965B1" w:rsidRPr="005B27DC" w:rsidRDefault="00A965B1" w:rsidP="00A965B1">
      <w:pPr>
        <w:pStyle w:val="PargrafodaLista"/>
        <w:numPr>
          <w:ilvl w:val="0"/>
          <w:numId w:val="39"/>
        </w:numPr>
        <w:jc w:val="both"/>
        <w:rPr>
          <w:rFonts w:cs="Arial"/>
          <w:sz w:val="20"/>
        </w:rPr>
      </w:pPr>
      <w:r w:rsidRPr="005B27DC">
        <w:rPr>
          <w:rFonts w:cs="Arial"/>
          <w:sz w:val="20"/>
        </w:rPr>
        <w:t xml:space="preserve">Mensuração dos resultados </w:t>
      </w:r>
      <w:r w:rsidR="00AD3F2D" w:rsidRPr="005B27DC">
        <w:rPr>
          <w:rFonts w:cs="Arial"/>
          <w:b/>
          <w:sz w:val="20"/>
        </w:rPr>
        <w:t>(até 08</w:t>
      </w:r>
      <w:r w:rsidRPr="005B27DC">
        <w:rPr>
          <w:rFonts w:cs="Arial"/>
          <w:b/>
          <w:sz w:val="20"/>
        </w:rPr>
        <w:t xml:space="preserve"> pontos)</w:t>
      </w:r>
    </w:p>
    <w:p w:rsidR="00A965B1" w:rsidRPr="005B27DC" w:rsidRDefault="00A965B1" w:rsidP="00A965B1">
      <w:pPr>
        <w:pStyle w:val="PargrafodaLista"/>
        <w:ind w:left="720"/>
        <w:jc w:val="both"/>
        <w:rPr>
          <w:rFonts w:cs="Arial"/>
          <w:sz w:val="20"/>
        </w:rPr>
      </w:pPr>
      <w:r w:rsidRPr="005B27DC">
        <w:rPr>
          <w:rFonts w:cs="Arial"/>
          <w:sz w:val="20"/>
        </w:rPr>
        <w:t>Relato de como medir eficiência e eficácia do evento, modelos de como avaliar o evento e quais os resultados esperados e medidos.</w:t>
      </w:r>
    </w:p>
    <w:p w:rsidR="00A965B1" w:rsidRPr="005B27DC" w:rsidRDefault="00A965B1" w:rsidP="00A965B1">
      <w:pPr>
        <w:pStyle w:val="PargrafodaLista"/>
        <w:ind w:left="720"/>
        <w:jc w:val="both"/>
        <w:rPr>
          <w:rFonts w:cs="Arial"/>
          <w:color w:val="FF0000"/>
          <w:sz w:val="20"/>
        </w:rPr>
      </w:pPr>
    </w:p>
    <w:p w:rsidR="00A965B1" w:rsidRPr="005B27DC" w:rsidRDefault="00A965B1" w:rsidP="00A965B1">
      <w:pPr>
        <w:pStyle w:val="Nvel2"/>
        <w:rPr>
          <w:rFonts w:cs="Arial"/>
          <w:b w:val="0"/>
          <w:sz w:val="20"/>
        </w:rPr>
      </w:pPr>
      <w:proofErr w:type="gramStart"/>
      <w:r w:rsidRPr="005B27DC">
        <w:rPr>
          <w:rFonts w:cs="Arial"/>
          <w:sz w:val="20"/>
        </w:rPr>
        <w:t>11.7</w:t>
      </w:r>
      <w:r w:rsidRPr="005B27DC">
        <w:rPr>
          <w:rFonts w:cs="Arial"/>
          <w:b w:val="0"/>
          <w:sz w:val="20"/>
        </w:rPr>
        <w:t xml:space="preserve"> Qualquer</w:t>
      </w:r>
      <w:proofErr w:type="gramEnd"/>
      <w:r w:rsidRPr="005B27DC">
        <w:rPr>
          <w:rFonts w:cs="Arial"/>
          <w:b w:val="0"/>
          <w:sz w:val="20"/>
        </w:rPr>
        <w:t xml:space="preserve"> elemento que possa identificar o licitante, nesse quesito, importa desclassificação da proposta, sem prejuízo das sanções previstas nesse edital.</w:t>
      </w:r>
    </w:p>
    <w:p w:rsidR="00A965B1" w:rsidRPr="005B27DC" w:rsidRDefault="00A965B1" w:rsidP="004C21DA">
      <w:pPr>
        <w:pStyle w:val="Sumrio2"/>
      </w:pPr>
    </w:p>
    <w:p w:rsidR="00A965B1" w:rsidRPr="005B27DC" w:rsidRDefault="00A965B1" w:rsidP="004C21DA">
      <w:pPr>
        <w:pStyle w:val="Sumrio2"/>
      </w:pPr>
      <w:r w:rsidRPr="005B27DC">
        <w:t xml:space="preserve">A Comissão de Licitação comunicará </w:t>
      </w:r>
      <w:proofErr w:type="gramStart"/>
      <w:r w:rsidR="00880A8D" w:rsidRPr="005B27DC">
        <w:t>à</w:t>
      </w:r>
      <w:r w:rsidRPr="005B27DC">
        <w:t>s</w:t>
      </w:r>
      <w:proofErr w:type="gramEnd"/>
      <w:r w:rsidRPr="005B27DC">
        <w:t xml:space="preserve"> licitantes o resultado desta fase.</w:t>
      </w:r>
    </w:p>
    <w:p w:rsidR="00A965B1" w:rsidRPr="005B27DC" w:rsidRDefault="00A965B1" w:rsidP="00A965B1">
      <w:pPr>
        <w:rPr>
          <w:sz w:val="20"/>
        </w:rPr>
      </w:pPr>
    </w:p>
    <w:p w:rsidR="00A965B1" w:rsidRPr="005B27DC" w:rsidRDefault="00A965B1" w:rsidP="00A965B1">
      <w:pPr>
        <w:jc w:val="both"/>
        <w:rPr>
          <w:sz w:val="20"/>
        </w:rPr>
      </w:pPr>
      <w:r w:rsidRPr="005B27DC">
        <w:rPr>
          <w:b/>
          <w:sz w:val="20"/>
        </w:rPr>
        <w:t>11.9</w:t>
      </w:r>
      <w:r w:rsidRPr="005B27DC">
        <w:rPr>
          <w:sz w:val="20"/>
        </w:rPr>
        <w:t xml:space="preserve"> A(s) licitante(s) que não </w:t>
      </w:r>
      <w:proofErr w:type="gramStart"/>
      <w:r w:rsidRPr="005B27DC">
        <w:rPr>
          <w:sz w:val="20"/>
        </w:rPr>
        <w:t>atingir(</w:t>
      </w:r>
      <w:proofErr w:type="gramEnd"/>
      <w:r w:rsidRPr="005B27DC">
        <w:rPr>
          <w:sz w:val="20"/>
        </w:rPr>
        <w:t xml:space="preserve">em) pontuação equivalente ou superior a 50% do total de pontos possíveis </w:t>
      </w:r>
      <w:r w:rsidR="009E70F4" w:rsidRPr="005B27DC">
        <w:rPr>
          <w:sz w:val="20"/>
        </w:rPr>
        <w:t xml:space="preserve">na proposta técnica </w:t>
      </w:r>
      <w:r w:rsidRPr="005B27DC">
        <w:rPr>
          <w:sz w:val="20"/>
        </w:rPr>
        <w:t>estará</w:t>
      </w:r>
      <w:r w:rsidR="00880A8D" w:rsidRPr="005B27DC">
        <w:rPr>
          <w:sz w:val="20"/>
        </w:rPr>
        <w:t>(</w:t>
      </w:r>
      <w:proofErr w:type="spellStart"/>
      <w:r w:rsidR="00880A8D" w:rsidRPr="005B27DC">
        <w:rPr>
          <w:sz w:val="20"/>
        </w:rPr>
        <w:t>ão</w:t>
      </w:r>
      <w:proofErr w:type="spellEnd"/>
      <w:r w:rsidR="00880A8D" w:rsidRPr="005B27DC">
        <w:rPr>
          <w:sz w:val="20"/>
        </w:rPr>
        <w:t>)</w:t>
      </w:r>
      <w:r w:rsidRPr="005B27DC">
        <w:rPr>
          <w:sz w:val="20"/>
        </w:rPr>
        <w:t xml:space="preserve"> automaticamente desclassificada</w:t>
      </w:r>
      <w:r w:rsidR="00880A8D" w:rsidRPr="005B27DC">
        <w:rPr>
          <w:sz w:val="20"/>
        </w:rPr>
        <w:t>(s)</w:t>
      </w:r>
      <w:r w:rsidRPr="005B27DC">
        <w:rPr>
          <w:sz w:val="20"/>
        </w:rPr>
        <w:t xml:space="preserve"> do certame.</w:t>
      </w:r>
    </w:p>
    <w:p w:rsidR="00880A8D" w:rsidRPr="005B27DC" w:rsidRDefault="00880A8D" w:rsidP="00A965B1">
      <w:pPr>
        <w:pStyle w:val="PargrafodaLista"/>
        <w:ind w:left="0"/>
        <w:jc w:val="both"/>
        <w:rPr>
          <w:sz w:val="20"/>
          <w:highlight w:val="yellow"/>
        </w:rPr>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5" w:name="_Toc205023756"/>
      <w:bookmarkStart w:id="36" w:name="_Toc277054367"/>
      <w:r w:rsidRPr="005B27DC">
        <w:rPr>
          <w:rFonts w:cs="Arial"/>
          <w:sz w:val="20"/>
        </w:rPr>
        <w:t>12. DA DOCUMENTAÇÃO DO ENVELOPE N° 3 – PROPOSTA COMERCIAL</w:t>
      </w:r>
      <w:bookmarkEnd w:id="35"/>
      <w:bookmarkEnd w:id="36"/>
    </w:p>
    <w:p w:rsidR="00A965B1" w:rsidRPr="005B27DC" w:rsidRDefault="00A965B1" w:rsidP="004C21DA">
      <w:pPr>
        <w:pStyle w:val="Sumrio2"/>
      </w:pPr>
      <w:r w:rsidRPr="005B27DC">
        <w:rPr>
          <w:b/>
        </w:rPr>
        <w:t>12.1</w:t>
      </w:r>
      <w:r w:rsidRPr="005B27DC">
        <w:t xml:space="preserve"> Em data marcada e comunicada a todas as licitantes, a Comissão de Licitação fará reunião para abertura dos envelopes n.º 3 - proposta comercial - das empresas.</w:t>
      </w:r>
    </w:p>
    <w:p w:rsidR="00A965B1" w:rsidRPr="005B27DC" w:rsidRDefault="00A965B1" w:rsidP="004C21DA">
      <w:pPr>
        <w:pStyle w:val="Sumrio2"/>
      </w:pPr>
    </w:p>
    <w:p w:rsidR="00A965B1" w:rsidRPr="005B27DC" w:rsidRDefault="00A965B1" w:rsidP="004C21DA">
      <w:pPr>
        <w:pStyle w:val="Sumrio2"/>
      </w:pPr>
      <w:r w:rsidRPr="005B27DC">
        <w:rPr>
          <w:b/>
        </w:rPr>
        <w:t>12.2</w:t>
      </w:r>
      <w:r w:rsidRPr="005B27DC">
        <w:t xml:space="preserve"> Serão oportunizados aos representantes legais presentes a conferência de todas as propostas comerciais e o registro em ata das observações que desejarem.</w:t>
      </w:r>
    </w:p>
    <w:p w:rsidR="00A965B1" w:rsidRPr="005B27DC" w:rsidRDefault="00A965B1" w:rsidP="00A965B1">
      <w:pPr>
        <w:rPr>
          <w:rFonts w:cs="Arial"/>
          <w:sz w:val="20"/>
        </w:rPr>
      </w:pPr>
    </w:p>
    <w:p w:rsidR="00A965B1" w:rsidRPr="005B27DC" w:rsidRDefault="00A965B1" w:rsidP="004C21DA">
      <w:pPr>
        <w:pStyle w:val="Sumrio2"/>
      </w:pPr>
      <w:r w:rsidRPr="005B27DC">
        <w:rPr>
          <w:b/>
        </w:rPr>
        <w:t>12.3</w:t>
      </w:r>
      <w:r w:rsidRPr="005B27DC">
        <w:t xml:space="preserve"> Não havendo mais nada a registrar, a Comissão de Licitação encerrará a reunião.</w:t>
      </w:r>
    </w:p>
    <w:p w:rsidR="00A965B1" w:rsidRPr="005B27DC" w:rsidRDefault="00A965B1" w:rsidP="00A965B1">
      <w:pPr>
        <w:tabs>
          <w:tab w:val="num" w:pos="1080"/>
        </w:tabs>
        <w:ind w:right="12"/>
        <w:jc w:val="both"/>
        <w:rPr>
          <w:rFonts w:cs="Arial"/>
          <w:sz w:val="20"/>
        </w:rPr>
      </w:pPr>
    </w:p>
    <w:p w:rsidR="00A965B1" w:rsidRPr="005B27DC" w:rsidRDefault="00A965B1" w:rsidP="004C21DA">
      <w:pPr>
        <w:pStyle w:val="Sumrio2"/>
      </w:pPr>
      <w:r w:rsidRPr="005B27DC">
        <w:rPr>
          <w:b/>
        </w:rPr>
        <w:t>12.4</w:t>
      </w:r>
      <w:r w:rsidRPr="005B27DC">
        <w:t xml:space="preserve"> As propostas comerciais das licitantes terão </w:t>
      </w:r>
      <w:r w:rsidRPr="005B27DC">
        <w:rPr>
          <w:u w:val="single"/>
        </w:rPr>
        <w:t>peso 4 (quatro)</w:t>
      </w:r>
      <w:r w:rsidR="00E416FF" w:rsidRPr="005B27DC">
        <w:rPr>
          <w:u w:val="single"/>
        </w:rPr>
        <w:t>, de 4 (quatro) pontos possíveis,</w:t>
      </w:r>
      <w:r w:rsidRPr="005B27DC">
        <w:t xml:space="preserve"> e serão examinadas pela Comissão de Licitação, preliminarmente quanto ao atendimento dos requisitos estabelecidos neste edital, sendo desclassificadas aquelas que não os atendam.</w:t>
      </w:r>
    </w:p>
    <w:p w:rsidR="00A965B1" w:rsidRPr="005B27DC" w:rsidRDefault="00A965B1" w:rsidP="004C21DA">
      <w:pPr>
        <w:pStyle w:val="Sumrio2"/>
      </w:pPr>
    </w:p>
    <w:p w:rsidR="00A965B1" w:rsidRPr="005B27DC" w:rsidRDefault="00A965B1" w:rsidP="004C21DA">
      <w:pPr>
        <w:pStyle w:val="Sumrio2"/>
      </w:pPr>
      <w:r w:rsidRPr="005B27DC">
        <w:rPr>
          <w:b/>
        </w:rPr>
        <w:t>12.5</w:t>
      </w:r>
      <w:r w:rsidRPr="005B27DC">
        <w:t xml:space="preserve"> </w:t>
      </w:r>
      <w:r w:rsidR="002B19C8" w:rsidRPr="005B27DC">
        <w:t>O julgamento das propostas comerciais será objetivo, sendo o critério de julgamento utilizado para a proposta comercial composta pela pontuação referente à</w:t>
      </w:r>
      <w:r w:rsidR="009A43AA" w:rsidRPr="005B27DC">
        <w:t>s</w:t>
      </w:r>
      <w:r w:rsidR="002B19C8" w:rsidRPr="005B27DC">
        <w:t xml:space="preserve"> TAXA</w:t>
      </w:r>
      <w:r w:rsidR="009A43AA" w:rsidRPr="005B27DC">
        <w:t>S</w:t>
      </w:r>
      <w:r w:rsidR="002B19C8" w:rsidRPr="005B27DC">
        <w:t xml:space="preserve"> DE ADMINISTRAÇÃO</w:t>
      </w:r>
      <w:r w:rsidR="00CF44B8" w:rsidRPr="005B27DC">
        <w:t>, a TAXA DE ADMINISTRAÇÃO DIRETA</w:t>
      </w:r>
      <w:r w:rsidR="002B19C8" w:rsidRPr="005B27DC">
        <w:t xml:space="preserve"> e ao PREÇO GLOBAL (decorrente do preenchimento de todos os itens da planilha de produtos e serviços constante no ANEXO III)</w:t>
      </w:r>
      <w:r w:rsidR="00F875B5" w:rsidRPr="005B27DC">
        <w:t>, conforme descrito a seguir</w:t>
      </w:r>
      <w:r w:rsidR="00C41EDB" w:rsidRPr="005B27DC">
        <w:t>.</w:t>
      </w:r>
    </w:p>
    <w:p w:rsidR="00A965B1" w:rsidRPr="005B27DC" w:rsidRDefault="00A965B1" w:rsidP="004C21DA">
      <w:pPr>
        <w:pStyle w:val="Sumrio2"/>
      </w:pPr>
    </w:p>
    <w:p w:rsidR="00A965B1" w:rsidRPr="005B27DC" w:rsidRDefault="00A965B1" w:rsidP="004C21DA">
      <w:pPr>
        <w:pStyle w:val="Sumrio2"/>
      </w:pPr>
      <w:r w:rsidRPr="005B27DC">
        <w:rPr>
          <w:b/>
        </w:rPr>
        <w:t>12.6</w:t>
      </w:r>
      <w:r w:rsidRPr="005B27DC">
        <w:t xml:space="preserve"> Os erros e omissões havidos nas cotações serão de inteira responsabilidade d</w:t>
      </w:r>
      <w:r w:rsidR="000A538A" w:rsidRPr="005B27DC">
        <w:t xml:space="preserve">a licitante </w:t>
      </w:r>
      <w:r w:rsidRPr="005B27DC">
        <w:t>proponente, não lhe cabendo, em caso de erro, eximir-se da execução do objeto.</w:t>
      </w:r>
    </w:p>
    <w:p w:rsidR="00A965B1" w:rsidRPr="005B27DC" w:rsidRDefault="00A965B1" w:rsidP="004C21DA">
      <w:pPr>
        <w:pStyle w:val="Sumrio2"/>
      </w:pPr>
    </w:p>
    <w:p w:rsidR="00A965B1" w:rsidRPr="005B27DC" w:rsidRDefault="00A965B1" w:rsidP="004C21DA">
      <w:pPr>
        <w:pStyle w:val="Sumrio2"/>
      </w:pPr>
      <w:r w:rsidRPr="005B27DC">
        <w:rPr>
          <w:b/>
        </w:rPr>
        <w:t>12.7</w:t>
      </w:r>
      <w:r w:rsidRPr="005B27DC">
        <w:t xml:space="preserve"> As propostas que apresentarem meramente erros de cálculo </w:t>
      </w:r>
      <w:proofErr w:type="gramStart"/>
      <w:r w:rsidRPr="005B27DC">
        <w:t>serão</w:t>
      </w:r>
      <w:proofErr w:type="gramEnd"/>
      <w:r w:rsidRPr="005B27DC">
        <w:t xml:space="preserve"> corrigidas pela Comissão de Licitação, sendo que as licitantes deverão respeitar os valores máximos estabelecidos para cada item da </w:t>
      </w:r>
      <w:r w:rsidR="000A538A" w:rsidRPr="005B27DC">
        <w:t>p</w:t>
      </w:r>
      <w:r w:rsidRPr="005B27DC">
        <w:t>lanilha de produtos e serviços do ANEXO III (item I</w:t>
      </w:r>
      <w:r w:rsidR="00CF44B8" w:rsidRPr="005B27DC">
        <w:t>V</w:t>
      </w:r>
      <w:r w:rsidRPr="005B27DC">
        <w:t xml:space="preserve">), sob pena de desclassificação da proposta comercial. </w:t>
      </w:r>
    </w:p>
    <w:p w:rsidR="00A965B1" w:rsidRPr="005B27DC" w:rsidRDefault="00A965B1" w:rsidP="004C21DA">
      <w:pPr>
        <w:pStyle w:val="Sumrio2"/>
      </w:pPr>
    </w:p>
    <w:p w:rsidR="00A965B1" w:rsidRPr="005B27DC" w:rsidRDefault="00A965B1" w:rsidP="00A965B1">
      <w:pPr>
        <w:pStyle w:val="Nvel2"/>
        <w:rPr>
          <w:rFonts w:cs="Arial"/>
          <w:b w:val="0"/>
          <w:color w:val="FF0000"/>
          <w:sz w:val="20"/>
        </w:rPr>
      </w:pPr>
      <w:r w:rsidRPr="005B27DC">
        <w:rPr>
          <w:rFonts w:cs="Arial"/>
          <w:sz w:val="20"/>
        </w:rPr>
        <w:t>12.8</w:t>
      </w:r>
      <w:r w:rsidRPr="005B27DC">
        <w:rPr>
          <w:rFonts w:cs="Arial"/>
          <w:b w:val="0"/>
          <w:sz w:val="20"/>
        </w:rPr>
        <w:t xml:space="preserve"> O licitante deverá </w:t>
      </w:r>
      <w:r w:rsidR="008015B5" w:rsidRPr="005B27DC">
        <w:rPr>
          <w:rFonts w:cs="Arial"/>
          <w:b w:val="0"/>
          <w:sz w:val="20"/>
        </w:rPr>
        <w:t>incorporar</w:t>
      </w:r>
      <w:r w:rsidRPr="005B27DC">
        <w:rPr>
          <w:rFonts w:cs="Arial"/>
          <w:b w:val="0"/>
          <w:sz w:val="20"/>
        </w:rPr>
        <w:t xml:space="preserve">, nos percentuais previstos para a </w:t>
      </w:r>
      <w:r w:rsidR="00CF44B8" w:rsidRPr="005B27DC">
        <w:rPr>
          <w:rFonts w:cs="Arial"/>
          <w:b w:val="0"/>
          <w:sz w:val="20"/>
        </w:rPr>
        <w:t>TAXA DE ADMINISTRAÇÃO</w:t>
      </w:r>
      <w:r w:rsidRPr="005B27DC">
        <w:rPr>
          <w:rFonts w:cs="Arial"/>
          <w:b w:val="0"/>
          <w:sz w:val="20"/>
        </w:rPr>
        <w:t>,</w:t>
      </w:r>
      <w:r w:rsidR="006C6872" w:rsidRPr="005B27DC">
        <w:rPr>
          <w:rFonts w:cs="Arial"/>
          <w:b w:val="0"/>
          <w:sz w:val="20"/>
        </w:rPr>
        <w:t xml:space="preserve"> TAXA DE ADMINISTRAÇÃO DIRETA,</w:t>
      </w:r>
      <w:r w:rsidRPr="005B27DC">
        <w:rPr>
          <w:rFonts w:cs="Arial"/>
          <w:b w:val="0"/>
          <w:sz w:val="20"/>
        </w:rPr>
        <w:t xml:space="preserve"> bem como nos valores para cada item da </w:t>
      </w:r>
      <w:r w:rsidR="0069574B" w:rsidRPr="005B27DC">
        <w:rPr>
          <w:rFonts w:cs="Arial"/>
          <w:b w:val="0"/>
          <w:sz w:val="20"/>
        </w:rPr>
        <w:t>p</w:t>
      </w:r>
      <w:r w:rsidRPr="005B27DC">
        <w:rPr>
          <w:rFonts w:cs="Arial"/>
          <w:b w:val="0"/>
          <w:sz w:val="20"/>
        </w:rPr>
        <w:t>lanilha de produtos e serviços, todos os tributos, tarifas e demais despesas decorrentes da execução do objeto</w:t>
      </w:r>
      <w:r w:rsidR="008015B5" w:rsidRPr="005B27DC">
        <w:rPr>
          <w:rFonts w:cs="Arial"/>
          <w:b w:val="0"/>
          <w:sz w:val="20"/>
        </w:rPr>
        <w:t xml:space="preserve">, não sendo possível a cobrança de qualquer valor ou percentual além dos indicados nos itens </w:t>
      </w:r>
      <w:proofErr w:type="gramStart"/>
      <w:r w:rsidR="008015B5" w:rsidRPr="005B27DC">
        <w:rPr>
          <w:rFonts w:cs="Arial"/>
          <w:b w:val="0"/>
          <w:sz w:val="20"/>
        </w:rPr>
        <w:t xml:space="preserve">II </w:t>
      </w:r>
      <w:r w:rsidR="00DF5CD3" w:rsidRPr="005B27DC">
        <w:rPr>
          <w:rFonts w:cs="Arial"/>
          <w:b w:val="0"/>
          <w:sz w:val="20"/>
        </w:rPr>
        <w:t>,</w:t>
      </w:r>
      <w:proofErr w:type="gramEnd"/>
      <w:r w:rsidR="00DF5CD3" w:rsidRPr="005B27DC">
        <w:rPr>
          <w:rFonts w:cs="Arial"/>
          <w:b w:val="0"/>
          <w:sz w:val="20"/>
        </w:rPr>
        <w:t xml:space="preserve"> III </w:t>
      </w:r>
      <w:r w:rsidR="008015B5" w:rsidRPr="005B27DC">
        <w:rPr>
          <w:rFonts w:cs="Arial"/>
          <w:b w:val="0"/>
          <w:sz w:val="20"/>
        </w:rPr>
        <w:t>e I</w:t>
      </w:r>
      <w:r w:rsidR="006C6872" w:rsidRPr="005B27DC">
        <w:rPr>
          <w:rFonts w:cs="Arial"/>
          <w:b w:val="0"/>
          <w:sz w:val="20"/>
        </w:rPr>
        <w:t>V</w:t>
      </w:r>
      <w:r w:rsidR="008015B5" w:rsidRPr="005B27DC">
        <w:rPr>
          <w:rFonts w:cs="Arial"/>
          <w:b w:val="0"/>
          <w:sz w:val="20"/>
        </w:rPr>
        <w:t xml:space="preserve"> do ANEXO III</w:t>
      </w:r>
      <w:r w:rsidRPr="005B27DC">
        <w:rPr>
          <w:rFonts w:cs="Arial"/>
          <w:b w:val="0"/>
          <w:sz w:val="20"/>
        </w:rPr>
        <w:t>.</w:t>
      </w:r>
    </w:p>
    <w:p w:rsidR="006C6872" w:rsidRPr="005B27DC" w:rsidRDefault="006C6872" w:rsidP="004C21DA">
      <w:pPr>
        <w:pStyle w:val="Sumrio2"/>
      </w:pPr>
      <w:r w:rsidRPr="005B27DC">
        <w:rPr>
          <w:b/>
        </w:rPr>
        <w:t>12.8.1</w:t>
      </w:r>
      <w:r w:rsidRPr="005B27DC">
        <w:t xml:space="preserve"> O licitante deverá incorporar </w:t>
      </w:r>
      <w:r w:rsidR="00E31F27" w:rsidRPr="005B27DC">
        <w:t>à</w:t>
      </w:r>
      <w:r w:rsidRPr="005B27DC">
        <w:t xml:space="preserve"> TAXA DE ADMINISTRAÇÃO DIRETA </w:t>
      </w:r>
      <w:r w:rsidR="00E31F27" w:rsidRPr="005B27DC">
        <w:t xml:space="preserve">exclusivamente </w:t>
      </w:r>
      <w:r w:rsidRPr="005B27DC">
        <w:t xml:space="preserve">os tributos diretos incidentes no serviço de gestão do serviço contratado diretamente pelo SEBRAE/PR, não incidindo qualquer </w:t>
      </w:r>
      <w:r w:rsidR="00DF5CD3" w:rsidRPr="005B27DC">
        <w:t xml:space="preserve">outro </w:t>
      </w:r>
      <w:r w:rsidRPr="005B27DC">
        <w:t xml:space="preserve">valor ou percentual indireto </w:t>
      </w:r>
      <w:r w:rsidR="00DF5CD3" w:rsidRPr="005B27DC">
        <w:t xml:space="preserve">sobre o </w:t>
      </w:r>
      <w:r w:rsidRPr="005B27DC">
        <w:t>serviço.</w:t>
      </w:r>
    </w:p>
    <w:p w:rsidR="00A965B1" w:rsidRPr="005B27DC" w:rsidRDefault="006C6872" w:rsidP="004C21DA">
      <w:pPr>
        <w:pStyle w:val="Sumrio2"/>
      </w:pPr>
      <w:r w:rsidRPr="005B27DC">
        <w:t xml:space="preserve"> </w:t>
      </w:r>
    </w:p>
    <w:p w:rsidR="00A965B1" w:rsidRPr="005B27DC" w:rsidRDefault="00A965B1" w:rsidP="004C21DA">
      <w:pPr>
        <w:pStyle w:val="Sumrio2"/>
      </w:pPr>
      <w:r w:rsidRPr="005B27DC">
        <w:rPr>
          <w:b/>
        </w:rPr>
        <w:t>12.9</w:t>
      </w:r>
      <w:r w:rsidRPr="005B27DC">
        <w:t xml:space="preserve"> Primeiramente </w:t>
      </w:r>
      <w:proofErr w:type="gramStart"/>
      <w:r w:rsidRPr="005B27DC">
        <w:t>será</w:t>
      </w:r>
      <w:proofErr w:type="gramEnd"/>
      <w:r w:rsidRPr="005B27DC">
        <w:t xml:space="preserve"> apurada a pontuação da proposta pela </w:t>
      </w:r>
      <w:r w:rsidR="006C6872" w:rsidRPr="005B27DC">
        <w:t>TAXA DE ADMINISTRAÇÃO</w:t>
      </w:r>
      <w:r w:rsidRPr="005B27DC">
        <w:t>, a partir do preenchimento da tabela do item II do ANEXO III, que será obtida de acordo com os seguintes pesos e fórmulas:</w:t>
      </w:r>
    </w:p>
    <w:p w:rsidR="00A965B1" w:rsidRPr="005B27DC" w:rsidRDefault="00A965B1" w:rsidP="00A965B1">
      <w:pPr>
        <w:ind w:left="1311" w:firstLine="57"/>
        <w:jc w:val="both"/>
        <w:rPr>
          <w:rFonts w:cs="Arial"/>
          <w:b/>
          <w:sz w:val="20"/>
        </w:rPr>
      </w:pPr>
    </w:p>
    <w:p w:rsidR="00A965B1" w:rsidRPr="00066D68" w:rsidRDefault="00A965B1" w:rsidP="00A965B1">
      <w:pPr>
        <w:jc w:val="both"/>
        <w:rPr>
          <w:rFonts w:cs="Arial"/>
          <w:b/>
          <w:sz w:val="20"/>
          <w:u w:val="single"/>
        </w:rPr>
      </w:pPr>
      <w:r w:rsidRPr="00066D68">
        <w:rPr>
          <w:rFonts w:cs="Arial"/>
          <w:b/>
          <w:sz w:val="20"/>
          <w:u w:val="single"/>
        </w:rPr>
        <w:t>ITEM II DO ANEXO III:</w:t>
      </w:r>
    </w:p>
    <w:tbl>
      <w:tblPr>
        <w:tblW w:w="81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1"/>
        <w:gridCol w:w="1073"/>
        <w:gridCol w:w="1380"/>
      </w:tblGrid>
      <w:tr w:rsidR="00A965B1" w:rsidRPr="00066D68" w:rsidTr="00C41EDB">
        <w:trPr>
          <w:trHeight w:val="308"/>
        </w:trPr>
        <w:tc>
          <w:tcPr>
            <w:tcW w:w="5671" w:type="dxa"/>
            <w:tcBorders>
              <w:top w:val="nil"/>
              <w:left w:val="nil"/>
              <w:bottom w:val="single" w:sz="4" w:space="0" w:color="auto"/>
              <w:right w:val="single" w:sz="4" w:space="0" w:color="auto"/>
            </w:tcBorders>
            <w:vAlign w:val="center"/>
          </w:tcPr>
          <w:p w:rsidR="00A965B1" w:rsidRPr="00066D68" w:rsidRDefault="00A965B1" w:rsidP="004809A7">
            <w:pPr>
              <w:pStyle w:val="Corpodetexto2"/>
              <w:spacing w:before="100" w:beforeAutospacing="1" w:after="100" w:afterAutospacing="1"/>
              <w:ind w:right="11"/>
              <w:rPr>
                <w:rFonts w:cs="Arial"/>
                <w:b w:val="0"/>
                <w:i w:val="0"/>
                <w:sz w:val="20"/>
                <w:u w:val="none"/>
              </w:rPr>
            </w:pPr>
          </w:p>
        </w:tc>
        <w:tc>
          <w:tcPr>
            <w:tcW w:w="1073" w:type="dxa"/>
            <w:tcBorders>
              <w:left w:val="single" w:sz="4" w:space="0" w:color="auto"/>
              <w:bottom w:val="single" w:sz="4" w:space="0" w:color="auto"/>
              <w:right w:val="single" w:sz="4" w:space="0" w:color="auto"/>
            </w:tcBorders>
          </w:tcPr>
          <w:p w:rsidR="00A965B1" w:rsidRPr="00066D68" w:rsidRDefault="00A965B1" w:rsidP="007E464B">
            <w:pPr>
              <w:pStyle w:val="Corpodetexto2"/>
              <w:ind w:right="12"/>
              <w:jc w:val="center"/>
              <w:rPr>
                <w:rFonts w:cs="Arial"/>
                <w:bCs/>
                <w:i w:val="0"/>
                <w:sz w:val="20"/>
                <w:u w:val="none"/>
              </w:rPr>
            </w:pPr>
            <w:r w:rsidRPr="00066D68">
              <w:rPr>
                <w:rFonts w:cs="Arial"/>
                <w:bCs/>
                <w:i w:val="0"/>
                <w:sz w:val="20"/>
                <w:u w:val="none"/>
              </w:rPr>
              <w:t>Peso</w:t>
            </w:r>
          </w:p>
        </w:tc>
        <w:tc>
          <w:tcPr>
            <w:tcW w:w="1380" w:type="dxa"/>
            <w:tcBorders>
              <w:left w:val="single" w:sz="4" w:space="0" w:color="auto"/>
              <w:bottom w:val="single" w:sz="4" w:space="0" w:color="auto"/>
              <w:right w:val="single" w:sz="4" w:space="0" w:color="auto"/>
            </w:tcBorders>
            <w:vAlign w:val="center"/>
          </w:tcPr>
          <w:p w:rsidR="00A965B1" w:rsidRPr="00066D68" w:rsidRDefault="00A965B1" w:rsidP="007E464B">
            <w:pPr>
              <w:pStyle w:val="Corpodetexto2"/>
              <w:ind w:right="12"/>
              <w:jc w:val="center"/>
              <w:rPr>
                <w:rFonts w:cs="Arial"/>
                <w:bCs/>
                <w:i w:val="0"/>
                <w:sz w:val="20"/>
                <w:u w:val="none"/>
              </w:rPr>
            </w:pPr>
            <w:r w:rsidRPr="00066D68">
              <w:rPr>
                <w:rFonts w:cs="Arial"/>
                <w:bCs/>
                <w:i w:val="0"/>
                <w:sz w:val="20"/>
                <w:u w:val="none"/>
              </w:rPr>
              <w:t>Percentual (%)</w:t>
            </w:r>
          </w:p>
        </w:tc>
      </w:tr>
      <w:tr w:rsidR="00A965B1" w:rsidRPr="00066D68" w:rsidTr="00C41EDB">
        <w:tc>
          <w:tcPr>
            <w:tcW w:w="5671" w:type="dxa"/>
            <w:tcBorders>
              <w:top w:val="single" w:sz="4" w:space="0" w:color="auto"/>
            </w:tcBorders>
            <w:vAlign w:val="center"/>
          </w:tcPr>
          <w:p w:rsidR="00A965B1" w:rsidRPr="00066D68" w:rsidRDefault="00A965B1" w:rsidP="007E464B">
            <w:pPr>
              <w:pStyle w:val="Corpodetexto2"/>
              <w:ind w:right="12"/>
              <w:jc w:val="left"/>
              <w:rPr>
                <w:rFonts w:cs="Arial"/>
                <w:i w:val="0"/>
                <w:sz w:val="20"/>
                <w:u w:val="none"/>
              </w:rPr>
            </w:pPr>
            <w:r w:rsidRPr="00066D68">
              <w:rPr>
                <w:rFonts w:cs="Arial"/>
                <w:i w:val="0"/>
                <w:sz w:val="20"/>
                <w:u w:val="none"/>
              </w:rPr>
              <w:t xml:space="preserve">Taxa de Administração – para eventos com orçamentos realizados de R$ </w:t>
            </w:r>
            <w:smartTag w:uri="urn:schemas-microsoft-com:office:smarttags" w:element="metricconverter">
              <w:smartTagPr>
                <w:attr w:name="ProductID" w:val="1,00 a"/>
              </w:smartTagPr>
              <w:r w:rsidRPr="00066D68">
                <w:rPr>
                  <w:rFonts w:cs="Arial"/>
                  <w:i w:val="0"/>
                  <w:sz w:val="20"/>
                  <w:u w:val="none"/>
                </w:rPr>
                <w:t>1,00 a</w:t>
              </w:r>
            </w:smartTag>
            <w:r w:rsidRPr="00066D68">
              <w:rPr>
                <w:rFonts w:cs="Arial"/>
                <w:i w:val="0"/>
                <w:sz w:val="20"/>
                <w:u w:val="none"/>
              </w:rPr>
              <w:t xml:space="preserve"> R$ 10.000,00</w:t>
            </w:r>
          </w:p>
        </w:tc>
        <w:tc>
          <w:tcPr>
            <w:tcW w:w="1073" w:type="dxa"/>
            <w:tcBorders>
              <w:top w:val="single" w:sz="4" w:space="0" w:color="auto"/>
            </w:tcBorders>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10</w:t>
            </w:r>
          </w:p>
        </w:tc>
        <w:tc>
          <w:tcPr>
            <w:tcW w:w="1380" w:type="dxa"/>
            <w:tcBorders>
              <w:top w:val="single" w:sz="4" w:space="0" w:color="auto"/>
              <w:right w:val="single" w:sz="4" w:space="0" w:color="auto"/>
            </w:tcBorders>
            <w:vAlign w:val="center"/>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T1</w:t>
            </w:r>
          </w:p>
        </w:tc>
      </w:tr>
      <w:tr w:rsidR="00A965B1" w:rsidRPr="00066D68" w:rsidTr="00C41EDB">
        <w:tc>
          <w:tcPr>
            <w:tcW w:w="5671" w:type="dxa"/>
            <w:tcBorders>
              <w:top w:val="single" w:sz="4" w:space="0" w:color="auto"/>
            </w:tcBorders>
            <w:vAlign w:val="center"/>
          </w:tcPr>
          <w:p w:rsidR="00A965B1" w:rsidRPr="00066D68" w:rsidRDefault="00A965B1" w:rsidP="007E464B">
            <w:pPr>
              <w:pStyle w:val="Corpodetexto2"/>
              <w:ind w:right="12"/>
              <w:jc w:val="left"/>
              <w:rPr>
                <w:rFonts w:cs="Arial"/>
                <w:i w:val="0"/>
                <w:sz w:val="20"/>
                <w:u w:val="none"/>
              </w:rPr>
            </w:pPr>
            <w:r w:rsidRPr="00066D68">
              <w:rPr>
                <w:rFonts w:cs="Arial"/>
                <w:i w:val="0"/>
                <w:sz w:val="20"/>
                <w:u w:val="none"/>
              </w:rPr>
              <w:t>Taxa de Administração – para eventos com orçamentos realizados de R$ 10.001,00 a R$ 35.000,00</w:t>
            </w:r>
          </w:p>
        </w:tc>
        <w:tc>
          <w:tcPr>
            <w:tcW w:w="1073" w:type="dxa"/>
            <w:tcBorders>
              <w:top w:val="single" w:sz="4" w:space="0" w:color="auto"/>
            </w:tcBorders>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25</w:t>
            </w:r>
          </w:p>
        </w:tc>
        <w:tc>
          <w:tcPr>
            <w:tcW w:w="1380" w:type="dxa"/>
            <w:tcBorders>
              <w:top w:val="single" w:sz="4" w:space="0" w:color="auto"/>
              <w:right w:val="single" w:sz="4" w:space="0" w:color="auto"/>
            </w:tcBorders>
            <w:vAlign w:val="center"/>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T2</w:t>
            </w:r>
          </w:p>
        </w:tc>
      </w:tr>
      <w:tr w:rsidR="00A965B1" w:rsidRPr="00066D68" w:rsidTr="00C41EDB">
        <w:tc>
          <w:tcPr>
            <w:tcW w:w="5671" w:type="dxa"/>
            <w:tcBorders>
              <w:top w:val="single" w:sz="4" w:space="0" w:color="auto"/>
            </w:tcBorders>
            <w:vAlign w:val="center"/>
          </w:tcPr>
          <w:p w:rsidR="00A965B1" w:rsidRPr="00066D68" w:rsidRDefault="00A965B1" w:rsidP="007E464B">
            <w:pPr>
              <w:pStyle w:val="Corpodetexto2"/>
              <w:ind w:right="12"/>
              <w:jc w:val="left"/>
              <w:rPr>
                <w:rFonts w:cs="Arial"/>
                <w:i w:val="0"/>
                <w:sz w:val="20"/>
                <w:u w:val="none"/>
              </w:rPr>
            </w:pPr>
            <w:r w:rsidRPr="00066D68">
              <w:rPr>
                <w:rFonts w:cs="Arial"/>
                <w:i w:val="0"/>
                <w:sz w:val="20"/>
                <w:u w:val="none"/>
              </w:rPr>
              <w:t xml:space="preserve">Taxa de Administração– para eventos com orçamentos realizados de R$ </w:t>
            </w:r>
            <w:smartTag w:uri="urn:schemas-microsoft-com:office:smarttags" w:element="metricconverter">
              <w:smartTagPr>
                <w:attr w:name="ProductID" w:val="35.001,00 a"/>
              </w:smartTagPr>
              <w:r w:rsidRPr="00066D68">
                <w:rPr>
                  <w:rFonts w:cs="Arial"/>
                  <w:i w:val="0"/>
                  <w:sz w:val="20"/>
                  <w:u w:val="none"/>
                </w:rPr>
                <w:t>35.001,00 a</w:t>
              </w:r>
            </w:smartTag>
            <w:r w:rsidRPr="00066D68">
              <w:rPr>
                <w:rFonts w:cs="Arial"/>
                <w:i w:val="0"/>
                <w:sz w:val="20"/>
                <w:u w:val="none"/>
              </w:rPr>
              <w:t xml:space="preserve"> R$ 200.000,00</w:t>
            </w:r>
          </w:p>
        </w:tc>
        <w:tc>
          <w:tcPr>
            <w:tcW w:w="1073" w:type="dxa"/>
            <w:tcBorders>
              <w:top w:val="single" w:sz="4" w:space="0" w:color="auto"/>
            </w:tcBorders>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30</w:t>
            </w:r>
          </w:p>
        </w:tc>
        <w:tc>
          <w:tcPr>
            <w:tcW w:w="1380" w:type="dxa"/>
            <w:tcBorders>
              <w:top w:val="single" w:sz="4" w:space="0" w:color="auto"/>
              <w:right w:val="single" w:sz="4" w:space="0" w:color="auto"/>
            </w:tcBorders>
            <w:vAlign w:val="center"/>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T3</w:t>
            </w:r>
          </w:p>
        </w:tc>
      </w:tr>
      <w:tr w:rsidR="00A965B1" w:rsidRPr="00066D68" w:rsidTr="00C41EDB">
        <w:tc>
          <w:tcPr>
            <w:tcW w:w="5671" w:type="dxa"/>
            <w:tcBorders>
              <w:top w:val="single" w:sz="4" w:space="0" w:color="auto"/>
            </w:tcBorders>
            <w:vAlign w:val="center"/>
          </w:tcPr>
          <w:p w:rsidR="00A965B1" w:rsidRPr="00066D68" w:rsidRDefault="00A965B1" w:rsidP="007E464B">
            <w:pPr>
              <w:pStyle w:val="Corpodetexto2"/>
              <w:ind w:right="12"/>
              <w:jc w:val="left"/>
              <w:rPr>
                <w:rFonts w:cs="Arial"/>
                <w:i w:val="0"/>
                <w:sz w:val="20"/>
                <w:u w:val="none"/>
              </w:rPr>
            </w:pPr>
            <w:r w:rsidRPr="00066D68">
              <w:rPr>
                <w:rFonts w:cs="Arial"/>
                <w:i w:val="0"/>
                <w:sz w:val="20"/>
                <w:u w:val="none"/>
              </w:rPr>
              <w:t xml:space="preserve">Taxa de Administração– para eventos com orçamentos realizados de R$ </w:t>
            </w:r>
            <w:smartTag w:uri="urn:schemas-microsoft-com:office:smarttags" w:element="metricconverter">
              <w:smartTagPr>
                <w:attr w:name="ProductID" w:val="200.001,00 a"/>
              </w:smartTagPr>
              <w:r w:rsidRPr="00066D68">
                <w:rPr>
                  <w:rFonts w:cs="Arial"/>
                  <w:i w:val="0"/>
                  <w:sz w:val="20"/>
                  <w:u w:val="none"/>
                </w:rPr>
                <w:t>200.001,00 a</w:t>
              </w:r>
            </w:smartTag>
            <w:r w:rsidRPr="00066D68">
              <w:rPr>
                <w:rFonts w:cs="Arial"/>
                <w:i w:val="0"/>
                <w:sz w:val="20"/>
                <w:u w:val="none"/>
              </w:rPr>
              <w:t xml:space="preserve"> R$ 500.000,00</w:t>
            </w:r>
          </w:p>
        </w:tc>
        <w:tc>
          <w:tcPr>
            <w:tcW w:w="1073" w:type="dxa"/>
            <w:tcBorders>
              <w:top w:val="single" w:sz="4" w:space="0" w:color="auto"/>
            </w:tcBorders>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20</w:t>
            </w:r>
          </w:p>
        </w:tc>
        <w:tc>
          <w:tcPr>
            <w:tcW w:w="1380" w:type="dxa"/>
            <w:tcBorders>
              <w:top w:val="single" w:sz="4" w:space="0" w:color="auto"/>
              <w:right w:val="single" w:sz="4" w:space="0" w:color="auto"/>
            </w:tcBorders>
            <w:vAlign w:val="center"/>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T4</w:t>
            </w:r>
          </w:p>
        </w:tc>
      </w:tr>
      <w:tr w:rsidR="00A965B1" w:rsidRPr="00066D68" w:rsidTr="00C41EDB">
        <w:tc>
          <w:tcPr>
            <w:tcW w:w="5671" w:type="dxa"/>
            <w:tcBorders>
              <w:top w:val="single" w:sz="4" w:space="0" w:color="auto"/>
            </w:tcBorders>
            <w:vAlign w:val="center"/>
          </w:tcPr>
          <w:p w:rsidR="00A965B1" w:rsidRPr="00066D68" w:rsidRDefault="00A965B1" w:rsidP="007E464B">
            <w:pPr>
              <w:pStyle w:val="Corpodetexto2"/>
              <w:ind w:right="12"/>
              <w:jc w:val="left"/>
              <w:rPr>
                <w:rFonts w:cs="Arial"/>
                <w:i w:val="0"/>
                <w:sz w:val="20"/>
                <w:u w:val="none"/>
              </w:rPr>
            </w:pPr>
            <w:r w:rsidRPr="00066D68">
              <w:rPr>
                <w:rFonts w:cs="Arial"/>
                <w:i w:val="0"/>
                <w:sz w:val="20"/>
                <w:u w:val="none"/>
              </w:rPr>
              <w:t xml:space="preserve">Taxa de Administração– para eventos com orçamentos realizados de R$ </w:t>
            </w:r>
            <w:smartTag w:uri="urn:schemas-microsoft-com:office:smarttags" w:element="metricconverter">
              <w:smartTagPr>
                <w:attr w:name="ProductID" w:val="500.001,00 a"/>
              </w:smartTagPr>
              <w:r w:rsidRPr="00066D68">
                <w:rPr>
                  <w:rFonts w:cs="Arial"/>
                  <w:i w:val="0"/>
                  <w:sz w:val="20"/>
                  <w:u w:val="none"/>
                </w:rPr>
                <w:t>500.001,00 a</w:t>
              </w:r>
            </w:smartTag>
            <w:r w:rsidRPr="00066D68">
              <w:rPr>
                <w:rFonts w:cs="Arial"/>
                <w:i w:val="0"/>
                <w:sz w:val="20"/>
                <w:u w:val="none"/>
              </w:rPr>
              <w:t xml:space="preserve"> R$ 1.000.000,00</w:t>
            </w:r>
          </w:p>
        </w:tc>
        <w:tc>
          <w:tcPr>
            <w:tcW w:w="1073" w:type="dxa"/>
            <w:tcBorders>
              <w:top w:val="single" w:sz="4" w:space="0" w:color="auto"/>
            </w:tcBorders>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10</w:t>
            </w:r>
          </w:p>
        </w:tc>
        <w:tc>
          <w:tcPr>
            <w:tcW w:w="1380" w:type="dxa"/>
            <w:tcBorders>
              <w:top w:val="single" w:sz="4" w:space="0" w:color="auto"/>
              <w:right w:val="single" w:sz="4" w:space="0" w:color="auto"/>
            </w:tcBorders>
            <w:vAlign w:val="center"/>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T5</w:t>
            </w:r>
          </w:p>
        </w:tc>
      </w:tr>
      <w:tr w:rsidR="00A965B1" w:rsidRPr="00066D68" w:rsidTr="00C41EDB">
        <w:tc>
          <w:tcPr>
            <w:tcW w:w="5671" w:type="dxa"/>
            <w:tcBorders>
              <w:top w:val="single" w:sz="4" w:space="0" w:color="auto"/>
            </w:tcBorders>
            <w:vAlign w:val="center"/>
          </w:tcPr>
          <w:p w:rsidR="00A965B1" w:rsidRPr="00066D68" w:rsidRDefault="00A965B1" w:rsidP="007E464B">
            <w:pPr>
              <w:pStyle w:val="Corpodetexto2"/>
              <w:ind w:right="12"/>
              <w:jc w:val="left"/>
              <w:rPr>
                <w:rFonts w:cs="Arial"/>
                <w:i w:val="0"/>
                <w:sz w:val="20"/>
                <w:u w:val="none"/>
              </w:rPr>
            </w:pPr>
            <w:r w:rsidRPr="00066D68">
              <w:rPr>
                <w:rFonts w:cs="Arial"/>
                <w:i w:val="0"/>
                <w:sz w:val="20"/>
                <w:u w:val="none"/>
              </w:rPr>
              <w:t>Taxa de Administração – acima R$ 1.000.000,00</w:t>
            </w:r>
          </w:p>
        </w:tc>
        <w:tc>
          <w:tcPr>
            <w:tcW w:w="1073" w:type="dxa"/>
            <w:tcBorders>
              <w:top w:val="single" w:sz="4" w:space="0" w:color="auto"/>
            </w:tcBorders>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05</w:t>
            </w:r>
          </w:p>
        </w:tc>
        <w:tc>
          <w:tcPr>
            <w:tcW w:w="1380" w:type="dxa"/>
            <w:tcBorders>
              <w:top w:val="single" w:sz="4" w:space="0" w:color="auto"/>
              <w:right w:val="single" w:sz="4" w:space="0" w:color="auto"/>
            </w:tcBorders>
            <w:vAlign w:val="center"/>
          </w:tcPr>
          <w:p w:rsidR="00A965B1" w:rsidRPr="00066D68" w:rsidRDefault="00A965B1" w:rsidP="007E464B">
            <w:pPr>
              <w:pStyle w:val="Corpodetexto2"/>
              <w:ind w:right="12"/>
              <w:jc w:val="center"/>
              <w:rPr>
                <w:rFonts w:cs="Arial"/>
                <w:i w:val="0"/>
                <w:sz w:val="20"/>
                <w:u w:val="none"/>
              </w:rPr>
            </w:pPr>
            <w:r w:rsidRPr="00066D68">
              <w:rPr>
                <w:rFonts w:cs="Arial"/>
                <w:i w:val="0"/>
                <w:sz w:val="20"/>
                <w:u w:val="none"/>
              </w:rPr>
              <w:t>T6</w:t>
            </w:r>
          </w:p>
        </w:tc>
      </w:tr>
    </w:tbl>
    <w:p w:rsidR="00A965B1" w:rsidRDefault="00A965B1" w:rsidP="00A965B1">
      <w:pPr>
        <w:ind w:left="1311" w:firstLine="57"/>
        <w:jc w:val="both"/>
        <w:rPr>
          <w:rFonts w:cs="Arial"/>
          <w:b/>
          <w:szCs w:val="24"/>
        </w:rPr>
      </w:pPr>
    </w:p>
    <w:p w:rsidR="00E31F27" w:rsidRDefault="00E31F27" w:rsidP="00A965B1">
      <w:pPr>
        <w:ind w:left="1311" w:firstLine="57"/>
        <w:jc w:val="both"/>
        <w:rPr>
          <w:rFonts w:cs="Arial"/>
          <w:b/>
          <w:szCs w:val="24"/>
        </w:rPr>
      </w:pPr>
    </w:p>
    <w:p w:rsidR="00E31F27" w:rsidRDefault="00E31F27" w:rsidP="00A965B1">
      <w:pPr>
        <w:ind w:left="1311" w:firstLine="57"/>
        <w:jc w:val="both"/>
        <w:rPr>
          <w:rFonts w:cs="Arial"/>
          <w:b/>
          <w:szCs w:val="24"/>
        </w:rPr>
      </w:pPr>
    </w:p>
    <w:p w:rsidR="00A965B1" w:rsidRDefault="00A965B1" w:rsidP="00C41EDB">
      <w:pPr>
        <w:ind w:left="-142"/>
        <w:jc w:val="both"/>
        <w:rPr>
          <w:rFonts w:cs="Arial"/>
          <w:b/>
          <w:sz w:val="20"/>
        </w:rPr>
      </w:pPr>
      <w:r w:rsidRPr="00066D68">
        <w:rPr>
          <w:rFonts w:cs="Arial"/>
          <w:b/>
          <w:sz w:val="20"/>
        </w:rPr>
        <w:t>Fórmulas:</w:t>
      </w:r>
    </w:p>
    <w:p w:rsidR="00A965B1" w:rsidRPr="00066D68" w:rsidRDefault="00A965B1" w:rsidP="00C41EDB">
      <w:pPr>
        <w:ind w:left="-142"/>
        <w:jc w:val="both"/>
        <w:rPr>
          <w:rFonts w:cs="Arial"/>
          <w:b/>
          <w:sz w:val="20"/>
        </w:rPr>
      </w:pPr>
    </w:p>
    <w:p w:rsidR="00A965B1" w:rsidRPr="00066D68" w:rsidRDefault="00A965B1" w:rsidP="00DF5CD3">
      <w:pPr>
        <w:ind w:left="461" w:firstLine="850"/>
        <w:jc w:val="both"/>
        <w:rPr>
          <w:rFonts w:cs="Arial"/>
          <w:b/>
          <w:sz w:val="20"/>
        </w:rPr>
      </w:pPr>
      <w:r w:rsidRPr="00066D68">
        <w:rPr>
          <w:rFonts w:cs="Arial"/>
          <w:b/>
          <w:sz w:val="20"/>
        </w:rPr>
        <w:t>TA</w:t>
      </w:r>
      <w:r w:rsidR="00AB6D00" w:rsidRPr="00066D68">
        <w:rPr>
          <w:rFonts w:cs="Arial"/>
          <w:b/>
          <w:sz w:val="20"/>
        </w:rPr>
        <w:t>M</w:t>
      </w:r>
      <w:r w:rsidRPr="00066D68">
        <w:rPr>
          <w:rFonts w:cs="Arial"/>
          <w:b/>
          <w:sz w:val="20"/>
        </w:rPr>
        <w:t xml:space="preserve"> =</w:t>
      </w:r>
      <w:proofErr w:type="gramStart"/>
      <w:r w:rsidRPr="00066D68">
        <w:rPr>
          <w:rFonts w:cs="Arial"/>
          <w:b/>
          <w:sz w:val="20"/>
        </w:rPr>
        <w:t xml:space="preserve">  </w:t>
      </w:r>
      <w:proofErr w:type="gramEnd"/>
      <w:r w:rsidRPr="00066D68">
        <w:rPr>
          <w:rFonts w:cs="Arial"/>
          <w:b/>
          <w:sz w:val="20"/>
          <w:u w:val="single"/>
        </w:rPr>
        <w:t>(10 x T1) + (25 x T2) + (30 x T3) + (20 x T4) + (10 x T5) + (05 x T6)</w:t>
      </w:r>
    </w:p>
    <w:p w:rsidR="00A965B1" w:rsidRPr="00066D68" w:rsidRDefault="00A965B1" w:rsidP="00A965B1">
      <w:pPr>
        <w:ind w:left="1311" w:firstLine="57"/>
        <w:jc w:val="both"/>
        <w:rPr>
          <w:rFonts w:cs="Arial"/>
          <w:b/>
          <w:bCs/>
          <w:sz w:val="20"/>
        </w:rPr>
      </w:pPr>
      <w:r w:rsidRPr="00066D68">
        <w:rPr>
          <w:rFonts w:cs="Arial"/>
          <w:b/>
          <w:sz w:val="20"/>
        </w:rPr>
        <w:t xml:space="preserve">                                                        100</w:t>
      </w:r>
    </w:p>
    <w:p w:rsidR="00A965B1" w:rsidRPr="00066D68" w:rsidRDefault="00A965B1" w:rsidP="00A965B1">
      <w:pPr>
        <w:ind w:left="1311" w:firstLine="57"/>
        <w:jc w:val="both"/>
        <w:rPr>
          <w:rFonts w:cs="Arial"/>
          <w:sz w:val="20"/>
        </w:rPr>
      </w:pPr>
      <w:r w:rsidRPr="00066D68">
        <w:rPr>
          <w:rFonts w:cs="Arial"/>
          <w:sz w:val="20"/>
        </w:rPr>
        <w:t xml:space="preserve">      </w:t>
      </w:r>
    </w:p>
    <w:p w:rsidR="00A965B1" w:rsidRPr="00066D68" w:rsidRDefault="00A965B1" w:rsidP="00A965B1">
      <w:pPr>
        <w:ind w:left="1311" w:firstLine="57"/>
        <w:jc w:val="both"/>
        <w:rPr>
          <w:rFonts w:cs="Arial"/>
          <w:b/>
          <w:sz w:val="20"/>
        </w:rPr>
      </w:pPr>
      <w:r w:rsidRPr="00066D68">
        <w:rPr>
          <w:rFonts w:cs="Arial"/>
          <w:b/>
          <w:sz w:val="20"/>
        </w:rPr>
        <w:t>Onde:</w:t>
      </w:r>
    </w:p>
    <w:p w:rsidR="00A965B1" w:rsidRPr="00066D68" w:rsidRDefault="00A965B1" w:rsidP="00A965B1">
      <w:pPr>
        <w:ind w:left="1311" w:firstLine="57"/>
        <w:jc w:val="both"/>
        <w:rPr>
          <w:rFonts w:cs="Arial"/>
          <w:sz w:val="20"/>
        </w:rPr>
      </w:pPr>
      <w:r w:rsidRPr="00066D68">
        <w:rPr>
          <w:rFonts w:cs="Arial"/>
          <w:sz w:val="20"/>
        </w:rPr>
        <w:t>TA</w:t>
      </w:r>
      <w:r w:rsidR="00AB6D00" w:rsidRPr="00066D68">
        <w:rPr>
          <w:rFonts w:cs="Arial"/>
          <w:sz w:val="20"/>
        </w:rPr>
        <w:t>M</w:t>
      </w:r>
      <w:r w:rsidRPr="00066D68">
        <w:rPr>
          <w:rFonts w:cs="Arial"/>
          <w:sz w:val="20"/>
        </w:rPr>
        <w:t xml:space="preserve"> = média ponderada entre as 06 possíveis taxas de administração, de acordo com a tabela disponibilizada pelo SEBRAE/PR (ANEXO III). </w:t>
      </w:r>
    </w:p>
    <w:p w:rsidR="00A965B1" w:rsidRPr="00066D68" w:rsidRDefault="00A965B1" w:rsidP="00A965B1">
      <w:pPr>
        <w:ind w:left="1311" w:firstLine="57"/>
        <w:jc w:val="both"/>
        <w:rPr>
          <w:rFonts w:cs="Arial"/>
          <w:sz w:val="20"/>
        </w:rPr>
      </w:pPr>
    </w:p>
    <w:p w:rsidR="008015B5" w:rsidRPr="00066D68" w:rsidRDefault="008015B5" w:rsidP="004C21DA">
      <w:pPr>
        <w:pStyle w:val="Sumrio2"/>
      </w:pPr>
      <w:r w:rsidRPr="006C23DE">
        <w:rPr>
          <w:b/>
        </w:rPr>
        <w:t>12.9.1</w:t>
      </w:r>
      <w:r w:rsidRPr="00066D68">
        <w:t xml:space="preserve"> </w:t>
      </w:r>
      <w:r w:rsidR="006C23DE">
        <w:t xml:space="preserve">A </w:t>
      </w:r>
      <w:r w:rsidRPr="00066D68">
        <w:t xml:space="preserve">pontuação referente à </w:t>
      </w:r>
      <w:r w:rsidR="006C6872" w:rsidRPr="00066D68">
        <w:t xml:space="preserve">TAXA DE ADMINISTRAÇÃO </w:t>
      </w:r>
      <w:r w:rsidR="00AB6D00" w:rsidRPr="00066D68">
        <w:t xml:space="preserve">(PTA) </w:t>
      </w:r>
      <w:r w:rsidRPr="00066D68">
        <w:t xml:space="preserve">será </w:t>
      </w:r>
      <w:r w:rsidR="00AB6D00" w:rsidRPr="00066D68">
        <w:t xml:space="preserve">atribuída </w:t>
      </w:r>
      <w:r w:rsidRPr="00066D68">
        <w:t>conforme o percentual obtido no TA</w:t>
      </w:r>
      <w:r w:rsidR="00AB6D00" w:rsidRPr="00066D68">
        <w:t>M</w:t>
      </w:r>
      <w:r w:rsidRPr="00066D68">
        <w:t>, da seguinte forma:</w:t>
      </w:r>
    </w:p>
    <w:p w:rsidR="008015B5" w:rsidRPr="00066D68" w:rsidRDefault="008015B5" w:rsidP="008015B5">
      <w:pPr>
        <w:rPr>
          <w:sz w:val="20"/>
        </w:rPr>
      </w:pPr>
    </w:p>
    <w:p w:rsidR="008015B5" w:rsidRPr="00066D68" w:rsidRDefault="008015B5" w:rsidP="008015B5">
      <w:pPr>
        <w:rPr>
          <w:sz w:val="20"/>
        </w:rPr>
      </w:pPr>
      <w:r w:rsidRPr="00066D68">
        <w:rPr>
          <w:sz w:val="20"/>
        </w:rPr>
        <w:t>I – Menor TA</w:t>
      </w:r>
      <w:r w:rsidR="00AB6D00" w:rsidRPr="00066D68">
        <w:rPr>
          <w:sz w:val="20"/>
        </w:rPr>
        <w:t>M</w:t>
      </w:r>
      <w:r w:rsidRPr="00066D68">
        <w:rPr>
          <w:sz w:val="20"/>
        </w:rPr>
        <w:t>......</w:t>
      </w:r>
      <w:r w:rsidR="00AB6D00" w:rsidRPr="00066D68">
        <w:rPr>
          <w:sz w:val="20"/>
        </w:rPr>
        <w:t>....................................................................................</w:t>
      </w:r>
      <w:proofErr w:type="gramStart"/>
      <w:r w:rsidR="00AB6D00" w:rsidRPr="00066D68">
        <w:rPr>
          <w:sz w:val="20"/>
        </w:rPr>
        <w:t>......</w:t>
      </w:r>
      <w:proofErr w:type="gramEnd"/>
      <w:r w:rsidR="009A43AA">
        <w:rPr>
          <w:sz w:val="20"/>
        </w:rPr>
        <w:t>1</w:t>
      </w:r>
      <w:r w:rsidR="00AB6D00" w:rsidRPr="00066D68">
        <w:rPr>
          <w:sz w:val="20"/>
        </w:rPr>
        <w:t>,</w:t>
      </w:r>
      <w:r w:rsidR="009A43AA">
        <w:rPr>
          <w:sz w:val="20"/>
        </w:rPr>
        <w:t>5</w:t>
      </w:r>
      <w:r w:rsidRPr="00066D68">
        <w:rPr>
          <w:sz w:val="20"/>
        </w:rPr>
        <w:t xml:space="preserve"> pontos</w:t>
      </w:r>
    </w:p>
    <w:p w:rsidR="008015B5" w:rsidRPr="00066D68" w:rsidRDefault="008015B5" w:rsidP="008015B5">
      <w:pPr>
        <w:rPr>
          <w:sz w:val="20"/>
        </w:rPr>
      </w:pPr>
      <w:r w:rsidRPr="00066D68">
        <w:rPr>
          <w:sz w:val="20"/>
        </w:rPr>
        <w:t>II – Segunda menor TA</w:t>
      </w:r>
      <w:r w:rsidR="00AB6D00" w:rsidRPr="00066D68">
        <w:rPr>
          <w:sz w:val="20"/>
        </w:rPr>
        <w:t>M...........................................................................</w:t>
      </w:r>
      <w:proofErr w:type="gramStart"/>
      <w:r w:rsidR="00AB6D00" w:rsidRPr="00066D68">
        <w:rPr>
          <w:sz w:val="20"/>
        </w:rPr>
        <w:t>.</w:t>
      </w:r>
      <w:r w:rsidRPr="00066D68">
        <w:rPr>
          <w:sz w:val="20"/>
        </w:rPr>
        <w:t>.</w:t>
      </w:r>
      <w:r w:rsidR="00AB6D00" w:rsidRPr="00066D68">
        <w:rPr>
          <w:sz w:val="20"/>
        </w:rPr>
        <w:t>..</w:t>
      </w:r>
      <w:proofErr w:type="gramEnd"/>
      <w:r w:rsidRPr="00066D68">
        <w:rPr>
          <w:sz w:val="20"/>
        </w:rPr>
        <w:t>1,</w:t>
      </w:r>
      <w:r w:rsidR="009A43AA">
        <w:rPr>
          <w:sz w:val="20"/>
        </w:rPr>
        <w:t>0</w:t>
      </w:r>
      <w:r w:rsidR="00AB6D00" w:rsidRPr="00066D68">
        <w:rPr>
          <w:sz w:val="20"/>
        </w:rPr>
        <w:t xml:space="preserve"> pontos</w:t>
      </w:r>
    </w:p>
    <w:p w:rsidR="008015B5" w:rsidRPr="00066D68" w:rsidRDefault="008015B5" w:rsidP="008015B5">
      <w:pPr>
        <w:rPr>
          <w:sz w:val="20"/>
        </w:rPr>
      </w:pPr>
      <w:r w:rsidRPr="00066D68">
        <w:rPr>
          <w:sz w:val="20"/>
        </w:rPr>
        <w:t>III – Terceira menor TA</w:t>
      </w:r>
      <w:r w:rsidR="00AB6D00" w:rsidRPr="00066D68">
        <w:rPr>
          <w:sz w:val="20"/>
        </w:rPr>
        <w:t>M</w:t>
      </w:r>
      <w:r w:rsidRPr="00066D68">
        <w:rPr>
          <w:sz w:val="20"/>
        </w:rPr>
        <w:t>..</w:t>
      </w:r>
      <w:r w:rsidR="00AB6D00" w:rsidRPr="00066D68">
        <w:rPr>
          <w:sz w:val="20"/>
        </w:rPr>
        <w:t>.........................................................................</w:t>
      </w:r>
      <w:proofErr w:type="gramStart"/>
      <w:r w:rsidR="00AB6D00" w:rsidRPr="00066D68">
        <w:rPr>
          <w:sz w:val="20"/>
        </w:rPr>
        <w:t>......</w:t>
      </w:r>
      <w:proofErr w:type="gramEnd"/>
      <w:r w:rsidR="009A43AA">
        <w:rPr>
          <w:sz w:val="20"/>
        </w:rPr>
        <w:t>0</w:t>
      </w:r>
      <w:r w:rsidR="00AB6D00" w:rsidRPr="00066D68">
        <w:rPr>
          <w:sz w:val="20"/>
        </w:rPr>
        <w:t>,</w:t>
      </w:r>
      <w:r w:rsidR="009A43AA">
        <w:rPr>
          <w:sz w:val="20"/>
        </w:rPr>
        <w:t>5</w:t>
      </w:r>
      <w:r w:rsidR="00AB6D00" w:rsidRPr="00066D68">
        <w:rPr>
          <w:sz w:val="20"/>
        </w:rPr>
        <w:t xml:space="preserve"> ponto</w:t>
      </w:r>
    </w:p>
    <w:p w:rsidR="00AB6D00" w:rsidRPr="00066D68" w:rsidRDefault="009A43AA" w:rsidP="00AB6D00">
      <w:pPr>
        <w:rPr>
          <w:sz w:val="20"/>
        </w:rPr>
      </w:pPr>
      <w:r>
        <w:rPr>
          <w:sz w:val="20"/>
        </w:rPr>
        <w:t>I</w:t>
      </w:r>
      <w:r w:rsidR="00AB6D00" w:rsidRPr="00066D68">
        <w:rPr>
          <w:sz w:val="20"/>
        </w:rPr>
        <w:t>V – Excedentes.............................................................................................</w:t>
      </w:r>
      <w:proofErr w:type="gramStart"/>
      <w:r w:rsidR="00AB6D00" w:rsidRPr="00066D68">
        <w:rPr>
          <w:sz w:val="20"/>
        </w:rPr>
        <w:t>....</w:t>
      </w:r>
      <w:proofErr w:type="gramEnd"/>
      <w:r w:rsidR="00AB6D00" w:rsidRPr="00066D68">
        <w:rPr>
          <w:sz w:val="20"/>
        </w:rPr>
        <w:t>0 pontos</w:t>
      </w:r>
    </w:p>
    <w:p w:rsidR="00AB6D00" w:rsidRDefault="00AB6D00" w:rsidP="00AB6D00">
      <w:pPr>
        <w:rPr>
          <w:sz w:val="20"/>
        </w:rPr>
      </w:pPr>
    </w:p>
    <w:p w:rsidR="009A43AA" w:rsidRPr="004C21DA" w:rsidRDefault="009A43AA" w:rsidP="004C21DA">
      <w:pPr>
        <w:pStyle w:val="Sumrio2"/>
      </w:pPr>
      <w:r w:rsidRPr="004C21DA">
        <w:rPr>
          <w:b/>
        </w:rPr>
        <w:t>12.</w:t>
      </w:r>
      <w:r w:rsidR="006C6872">
        <w:rPr>
          <w:b/>
        </w:rPr>
        <w:t>10</w:t>
      </w:r>
      <w:r>
        <w:t xml:space="preserve"> </w:t>
      </w:r>
      <w:r w:rsidR="006C23DE">
        <w:t>Na sequência</w:t>
      </w:r>
      <w:proofErr w:type="gramStart"/>
      <w:r w:rsidR="006C23DE">
        <w:t>, será</w:t>
      </w:r>
      <w:proofErr w:type="gramEnd"/>
      <w:r w:rsidR="006C23DE">
        <w:t xml:space="preserve"> verificada</w:t>
      </w:r>
      <w:r w:rsidR="006C6872">
        <w:t xml:space="preserve"> a</w:t>
      </w:r>
      <w:r w:rsidRPr="004C21DA">
        <w:t xml:space="preserve"> TAXA DE ADMINISTRAÇÃO DIRETA (TAD) para serviços contratados diretamente pelo SEBRAE/PR</w:t>
      </w:r>
      <w:r w:rsidR="006C6872">
        <w:t xml:space="preserve"> e geridos pela licitante (percentual</w:t>
      </w:r>
      <w:r w:rsidRPr="004C21DA">
        <w:t xml:space="preserve"> sem incidência de </w:t>
      </w:r>
      <w:r w:rsidR="004C21DA" w:rsidRPr="004C21DA">
        <w:t xml:space="preserve">tributos </w:t>
      </w:r>
      <w:r w:rsidRPr="004C21DA">
        <w:t>indiretos):</w:t>
      </w:r>
    </w:p>
    <w:p w:rsidR="009A43AA" w:rsidRDefault="009A43AA" w:rsidP="004C21DA">
      <w:pPr>
        <w:pStyle w:val="Sumrio2"/>
      </w:pPr>
    </w:p>
    <w:p w:rsidR="009A43AA" w:rsidRPr="004C21DA" w:rsidRDefault="009A43AA" w:rsidP="006C23DE">
      <w:pPr>
        <w:pStyle w:val="Sumrio2"/>
        <w:jc w:val="center"/>
        <w:rPr>
          <w:b/>
        </w:rPr>
      </w:pPr>
      <w:r w:rsidRPr="004C21DA">
        <w:rPr>
          <w:b/>
        </w:rPr>
        <w:t>TAD = (</w:t>
      </w:r>
      <w:r w:rsidR="006C6872">
        <w:rPr>
          <w:b/>
        </w:rPr>
        <w:t>%</w:t>
      </w:r>
      <w:r w:rsidRPr="004C21DA">
        <w:rPr>
          <w:b/>
        </w:rPr>
        <w:t>)</w:t>
      </w:r>
    </w:p>
    <w:p w:rsidR="009A43AA" w:rsidRDefault="009A43AA" w:rsidP="00AB6D00">
      <w:pPr>
        <w:rPr>
          <w:sz w:val="20"/>
        </w:rPr>
      </w:pPr>
    </w:p>
    <w:p w:rsidR="009A43AA" w:rsidRPr="004C21DA" w:rsidRDefault="004C21DA" w:rsidP="004C21DA">
      <w:pPr>
        <w:pStyle w:val="Sumrio2"/>
      </w:pPr>
      <w:r w:rsidRPr="004C21DA">
        <w:rPr>
          <w:b/>
        </w:rPr>
        <w:t>12.</w:t>
      </w:r>
      <w:r w:rsidR="006C6872">
        <w:rPr>
          <w:b/>
        </w:rPr>
        <w:t>10</w:t>
      </w:r>
      <w:r w:rsidR="006C23DE">
        <w:rPr>
          <w:b/>
        </w:rPr>
        <w:t>.1</w:t>
      </w:r>
      <w:r w:rsidR="006C6872">
        <w:rPr>
          <w:b/>
        </w:rPr>
        <w:t xml:space="preserve"> </w:t>
      </w:r>
      <w:r w:rsidR="006C23DE">
        <w:t>A</w:t>
      </w:r>
      <w:r w:rsidR="009A43AA" w:rsidRPr="004C21DA">
        <w:t xml:space="preserve"> pontuação referente à TAXA DE ADMINISTRAÇÃO DIRETA (PTAD) será atribuída conforme o percentual obtido no TA</w:t>
      </w:r>
      <w:r w:rsidR="006C23DE">
        <w:t>D</w:t>
      </w:r>
      <w:r w:rsidR="009A43AA" w:rsidRPr="004C21DA">
        <w:t>, da seguinte forma:</w:t>
      </w:r>
    </w:p>
    <w:p w:rsidR="009A43AA" w:rsidRPr="00066D68" w:rsidRDefault="009A43AA" w:rsidP="009A43AA">
      <w:pPr>
        <w:rPr>
          <w:sz w:val="20"/>
        </w:rPr>
      </w:pPr>
    </w:p>
    <w:p w:rsidR="009A43AA" w:rsidRPr="00066D68" w:rsidRDefault="009A43AA" w:rsidP="009A43AA">
      <w:pPr>
        <w:rPr>
          <w:sz w:val="20"/>
        </w:rPr>
      </w:pPr>
      <w:r w:rsidRPr="00066D68">
        <w:rPr>
          <w:sz w:val="20"/>
        </w:rPr>
        <w:t>I – Menor TA</w:t>
      </w:r>
      <w:r>
        <w:rPr>
          <w:sz w:val="20"/>
        </w:rPr>
        <w:t>D</w:t>
      </w:r>
      <w:r w:rsidRPr="00066D68">
        <w:rPr>
          <w:sz w:val="20"/>
        </w:rPr>
        <w:t>..........................................................................................</w:t>
      </w:r>
      <w:proofErr w:type="gramStart"/>
      <w:r w:rsidRPr="00066D68">
        <w:rPr>
          <w:sz w:val="20"/>
        </w:rPr>
        <w:t>......</w:t>
      </w:r>
      <w:proofErr w:type="gramEnd"/>
      <w:r>
        <w:rPr>
          <w:sz w:val="20"/>
        </w:rPr>
        <w:t>0</w:t>
      </w:r>
      <w:r w:rsidRPr="00066D68">
        <w:rPr>
          <w:sz w:val="20"/>
        </w:rPr>
        <w:t>,</w:t>
      </w:r>
      <w:r>
        <w:rPr>
          <w:sz w:val="20"/>
        </w:rPr>
        <w:t>5</w:t>
      </w:r>
      <w:r w:rsidRPr="00066D68">
        <w:rPr>
          <w:sz w:val="20"/>
        </w:rPr>
        <w:t xml:space="preserve"> pontos</w:t>
      </w:r>
    </w:p>
    <w:p w:rsidR="009A43AA" w:rsidRPr="00066D68" w:rsidRDefault="009A43AA" w:rsidP="009A43AA">
      <w:pPr>
        <w:rPr>
          <w:sz w:val="20"/>
        </w:rPr>
      </w:pPr>
      <w:r w:rsidRPr="00066D68">
        <w:rPr>
          <w:sz w:val="20"/>
        </w:rPr>
        <w:t>II – Segunda menor TA</w:t>
      </w:r>
      <w:r>
        <w:rPr>
          <w:sz w:val="20"/>
        </w:rPr>
        <w:t>D</w:t>
      </w:r>
      <w:r w:rsidRPr="00066D68">
        <w:rPr>
          <w:sz w:val="20"/>
        </w:rPr>
        <w:t>...........................................................................</w:t>
      </w:r>
      <w:proofErr w:type="gramStart"/>
      <w:r w:rsidRPr="00066D68">
        <w:rPr>
          <w:sz w:val="20"/>
        </w:rPr>
        <w:t>....</w:t>
      </w:r>
      <w:proofErr w:type="gramEnd"/>
      <w:r>
        <w:rPr>
          <w:sz w:val="20"/>
        </w:rPr>
        <w:t>0</w:t>
      </w:r>
      <w:r w:rsidRPr="00066D68">
        <w:rPr>
          <w:sz w:val="20"/>
        </w:rPr>
        <w:t>,</w:t>
      </w:r>
      <w:r>
        <w:rPr>
          <w:sz w:val="20"/>
        </w:rPr>
        <w:t>3</w:t>
      </w:r>
      <w:r w:rsidRPr="00066D68">
        <w:rPr>
          <w:sz w:val="20"/>
        </w:rPr>
        <w:t xml:space="preserve"> pontos</w:t>
      </w:r>
    </w:p>
    <w:p w:rsidR="009A43AA" w:rsidRPr="00066D68" w:rsidRDefault="009A43AA" w:rsidP="009A43AA">
      <w:pPr>
        <w:rPr>
          <w:sz w:val="20"/>
        </w:rPr>
      </w:pPr>
      <w:r w:rsidRPr="00066D68">
        <w:rPr>
          <w:sz w:val="20"/>
        </w:rPr>
        <w:t>III – Terceira menor TA</w:t>
      </w:r>
      <w:r>
        <w:rPr>
          <w:sz w:val="20"/>
        </w:rPr>
        <w:t>D</w:t>
      </w:r>
      <w:r w:rsidRPr="00066D68">
        <w:rPr>
          <w:sz w:val="20"/>
        </w:rPr>
        <w:t>...........................................................................</w:t>
      </w:r>
      <w:proofErr w:type="gramStart"/>
      <w:r w:rsidRPr="00066D68">
        <w:rPr>
          <w:sz w:val="20"/>
        </w:rPr>
        <w:t>......</w:t>
      </w:r>
      <w:proofErr w:type="gramEnd"/>
      <w:r>
        <w:rPr>
          <w:sz w:val="20"/>
        </w:rPr>
        <w:t>0</w:t>
      </w:r>
      <w:r w:rsidRPr="00066D68">
        <w:rPr>
          <w:sz w:val="20"/>
        </w:rPr>
        <w:t>,</w:t>
      </w:r>
      <w:r>
        <w:rPr>
          <w:sz w:val="20"/>
        </w:rPr>
        <w:t>2</w:t>
      </w:r>
      <w:r w:rsidRPr="00066D68">
        <w:rPr>
          <w:sz w:val="20"/>
        </w:rPr>
        <w:t xml:space="preserve"> ponto</w:t>
      </w:r>
    </w:p>
    <w:p w:rsidR="009A43AA" w:rsidRPr="00066D68" w:rsidRDefault="009A43AA" w:rsidP="009A43AA">
      <w:pPr>
        <w:rPr>
          <w:sz w:val="20"/>
        </w:rPr>
      </w:pPr>
      <w:r>
        <w:rPr>
          <w:sz w:val="20"/>
        </w:rPr>
        <w:t>I</w:t>
      </w:r>
      <w:r w:rsidRPr="00066D68">
        <w:rPr>
          <w:sz w:val="20"/>
        </w:rPr>
        <w:t>V – Excedentes.............................................................................................</w:t>
      </w:r>
      <w:proofErr w:type="gramStart"/>
      <w:r w:rsidRPr="00066D68">
        <w:rPr>
          <w:sz w:val="20"/>
        </w:rPr>
        <w:t>....</w:t>
      </w:r>
      <w:proofErr w:type="gramEnd"/>
      <w:r w:rsidRPr="00066D68">
        <w:rPr>
          <w:sz w:val="20"/>
        </w:rPr>
        <w:t>0 pontos</w:t>
      </w:r>
    </w:p>
    <w:p w:rsidR="009A43AA" w:rsidRDefault="009A43AA" w:rsidP="00AB6D00">
      <w:pPr>
        <w:rPr>
          <w:sz w:val="20"/>
        </w:rPr>
      </w:pPr>
    </w:p>
    <w:p w:rsidR="009A43AA" w:rsidRPr="00066D68" w:rsidRDefault="009A43AA" w:rsidP="00AB6D00">
      <w:pPr>
        <w:rPr>
          <w:sz w:val="20"/>
        </w:rPr>
      </w:pPr>
    </w:p>
    <w:p w:rsidR="00A965B1" w:rsidRPr="00066D68" w:rsidRDefault="00A965B1" w:rsidP="004C21DA">
      <w:pPr>
        <w:pStyle w:val="Sumrio2"/>
      </w:pPr>
      <w:r w:rsidRPr="00834E7A">
        <w:rPr>
          <w:b/>
        </w:rPr>
        <w:t>12.1</w:t>
      </w:r>
      <w:r w:rsidR="006C23DE">
        <w:rPr>
          <w:b/>
        </w:rPr>
        <w:t>1</w:t>
      </w:r>
      <w:r w:rsidRPr="00066D68">
        <w:t xml:space="preserve"> Uma vez fixada</w:t>
      </w:r>
      <w:r w:rsidR="009A43AA">
        <w:t>s</w:t>
      </w:r>
      <w:r w:rsidRPr="00066D68">
        <w:t xml:space="preserve"> </w:t>
      </w:r>
      <w:proofErr w:type="gramStart"/>
      <w:r w:rsidRPr="00066D68">
        <w:t>a</w:t>
      </w:r>
      <w:r w:rsidR="009A43AA">
        <w:t>s</w:t>
      </w:r>
      <w:proofErr w:type="gramEnd"/>
      <w:r w:rsidRPr="00066D68">
        <w:t xml:space="preserve"> </w:t>
      </w:r>
      <w:r w:rsidR="009A43AA">
        <w:t>pontuações</w:t>
      </w:r>
      <w:r w:rsidRPr="00066D68">
        <w:t xml:space="preserve"> </w:t>
      </w:r>
      <w:r w:rsidR="009A43AA">
        <w:t>d</w:t>
      </w:r>
      <w:r w:rsidRPr="00066D68">
        <w:t xml:space="preserve">a </w:t>
      </w:r>
      <w:r w:rsidR="006C23DE" w:rsidRPr="00066D68">
        <w:t xml:space="preserve">TAXA DE ADMINISTRAÇÃO </w:t>
      </w:r>
      <w:r w:rsidRPr="00066D68">
        <w:t>(</w:t>
      </w:r>
      <w:r w:rsidR="00AB6D00" w:rsidRPr="00066D68">
        <w:t>P</w:t>
      </w:r>
      <w:r w:rsidRPr="00066D68">
        <w:t>T</w:t>
      </w:r>
      <w:r w:rsidR="008015B5" w:rsidRPr="00066D68">
        <w:t>A</w:t>
      </w:r>
      <w:r w:rsidRPr="00066D68">
        <w:t>)</w:t>
      </w:r>
      <w:r w:rsidR="009A43AA">
        <w:t xml:space="preserve"> e da </w:t>
      </w:r>
      <w:r w:rsidR="006C23DE">
        <w:t xml:space="preserve">TAXA DE ADMINISTRAÇÃO DIRETA </w:t>
      </w:r>
      <w:r w:rsidR="009A43AA">
        <w:t>(PTAD)</w:t>
      </w:r>
      <w:r w:rsidRPr="00066D68">
        <w:t xml:space="preserve">, a Comissão avaliará o </w:t>
      </w:r>
      <w:r w:rsidR="00E31F27" w:rsidRPr="00066D68">
        <w:t xml:space="preserve">PREÇO GLOBAL </w:t>
      </w:r>
      <w:r w:rsidR="00AB6D00" w:rsidRPr="00066D68">
        <w:t xml:space="preserve">(PG) </w:t>
      </w:r>
      <w:r w:rsidRPr="00066D68">
        <w:t xml:space="preserve">obtido a partir dos valores lançados na </w:t>
      </w:r>
      <w:r w:rsidR="0069574B" w:rsidRPr="00066D68">
        <w:t>p</w:t>
      </w:r>
      <w:r w:rsidRPr="00066D68">
        <w:t>lanilha de produtos e serviços dispo</w:t>
      </w:r>
      <w:r w:rsidR="00DF5CD3">
        <w:t xml:space="preserve">nibilizada no ANEXO III (item </w:t>
      </w:r>
      <w:r w:rsidRPr="00066D68">
        <w:t>I</w:t>
      </w:r>
      <w:r w:rsidR="00DF5CD3">
        <w:t>V</w:t>
      </w:r>
      <w:r w:rsidRPr="00066D68">
        <w:t>) do edital</w:t>
      </w:r>
      <w:r w:rsidR="00AB6D00" w:rsidRPr="00066D68">
        <w:t>, conforme fórmula abaixo:</w:t>
      </w:r>
    </w:p>
    <w:p w:rsidR="00AB6D00" w:rsidRPr="00066D68" w:rsidRDefault="00AB6D00" w:rsidP="00AB6D00">
      <w:pPr>
        <w:rPr>
          <w:sz w:val="20"/>
        </w:rPr>
      </w:pPr>
    </w:p>
    <w:p w:rsidR="00AB6D00" w:rsidRPr="00066D68" w:rsidRDefault="00AB6D00" w:rsidP="00AB6D00">
      <w:pPr>
        <w:ind w:left="1311" w:firstLine="57"/>
        <w:jc w:val="both"/>
        <w:rPr>
          <w:rFonts w:cs="Arial"/>
          <w:b/>
          <w:sz w:val="20"/>
        </w:rPr>
      </w:pPr>
      <w:r w:rsidRPr="00066D68">
        <w:rPr>
          <w:rFonts w:cs="Arial"/>
          <w:b/>
          <w:sz w:val="20"/>
        </w:rPr>
        <w:t xml:space="preserve">Fórmula: </w:t>
      </w:r>
    </w:p>
    <w:p w:rsidR="00AB6D00" w:rsidRPr="00066D68" w:rsidRDefault="00AB6D00" w:rsidP="00AB6D00">
      <w:pPr>
        <w:ind w:left="1311" w:firstLine="57"/>
        <w:jc w:val="both"/>
        <w:rPr>
          <w:rFonts w:cs="Arial"/>
          <w:b/>
          <w:sz w:val="20"/>
        </w:rPr>
      </w:pPr>
    </w:p>
    <w:p w:rsidR="00AB6D00" w:rsidRPr="00066D68" w:rsidRDefault="00AB6D00" w:rsidP="00AB6D00">
      <w:pPr>
        <w:ind w:left="1311" w:firstLine="57"/>
        <w:jc w:val="both"/>
        <w:rPr>
          <w:rFonts w:cs="Arial"/>
          <w:sz w:val="20"/>
        </w:rPr>
      </w:pPr>
      <w:r w:rsidRPr="00066D68">
        <w:rPr>
          <w:rFonts w:cs="Arial"/>
          <w:b/>
          <w:sz w:val="20"/>
        </w:rPr>
        <w:t xml:space="preserve">PG = </w:t>
      </w:r>
      <w:r w:rsidRPr="00066D68">
        <w:rPr>
          <w:rFonts w:cs="Arial"/>
          <w:b/>
          <w:sz w:val="20"/>
          <w:u w:val="single"/>
        </w:rPr>
        <w:t>_____∑_</w:t>
      </w:r>
      <w:proofErr w:type="gramStart"/>
      <w:r w:rsidRPr="00066D68">
        <w:rPr>
          <w:rFonts w:cs="Arial"/>
          <w:b/>
          <w:sz w:val="20"/>
          <w:u w:val="single"/>
        </w:rPr>
        <w:t>(</w:t>
      </w:r>
      <w:proofErr w:type="gramEnd"/>
      <w:r w:rsidRPr="00066D68">
        <w:rPr>
          <w:rFonts w:cs="Arial"/>
          <w:b/>
          <w:sz w:val="20"/>
          <w:u w:val="single"/>
        </w:rPr>
        <w:t>preços dos itens x  respectivos pesos)______</w:t>
      </w:r>
    </w:p>
    <w:p w:rsidR="00AB6D00" w:rsidRPr="00066D68" w:rsidRDefault="00AB6D00" w:rsidP="00AB6D00">
      <w:pPr>
        <w:ind w:left="1311" w:firstLine="57"/>
        <w:jc w:val="both"/>
        <w:rPr>
          <w:rFonts w:cs="Arial"/>
          <w:b/>
          <w:sz w:val="20"/>
        </w:rPr>
      </w:pPr>
      <w:r w:rsidRPr="00066D68">
        <w:rPr>
          <w:rFonts w:cs="Arial"/>
          <w:b/>
          <w:sz w:val="20"/>
        </w:rPr>
        <w:t xml:space="preserve">                            1274</w:t>
      </w:r>
    </w:p>
    <w:p w:rsidR="00AB6D00" w:rsidRPr="00066D68" w:rsidRDefault="00AB6D00" w:rsidP="00AB6D00">
      <w:pPr>
        <w:ind w:right="-15" w:firstLine="1418"/>
        <w:jc w:val="both"/>
        <w:rPr>
          <w:rFonts w:cs="Arial"/>
          <w:b/>
          <w:sz w:val="20"/>
        </w:rPr>
      </w:pPr>
    </w:p>
    <w:p w:rsidR="00AB6D00" w:rsidRPr="00066D68" w:rsidRDefault="00AB6D00" w:rsidP="00AB6D00">
      <w:pPr>
        <w:ind w:right="-15" w:firstLine="1418"/>
        <w:jc w:val="both"/>
        <w:rPr>
          <w:rFonts w:cs="Arial"/>
          <w:b/>
          <w:sz w:val="20"/>
        </w:rPr>
      </w:pPr>
      <w:r w:rsidRPr="00066D68">
        <w:rPr>
          <w:rFonts w:cs="Arial"/>
          <w:b/>
          <w:sz w:val="20"/>
        </w:rPr>
        <w:t xml:space="preserve">∑         =          </w:t>
      </w:r>
      <w:r w:rsidRPr="00066D68">
        <w:rPr>
          <w:rFonts w:cs="Arial"/>
          <w:sz w:val="20"/>
        </w:rPr>
        <w:t>somatório</w:t>
      </w:r>
    </w:p>
    <w:p w:rsidR="00AB6D00" w:rsidRPr="00066D68" w:rsidRDefault="00AB6D00" w:rsidP="00AB6D00">
      <w:pPr>
        <w:ind w:left="1416"/>
        <w:jc w:val="both"/>
        <w:rPr>
          <w:rFonts w:cs="Arial"/>
          <w:sz w:val="20"/>
        </w:rPr>
      </w:pPr>
      <w:r w:rsidRPr="00066D68">
        <w:rPr>
          <w:rFonts w:cs="Arial"/>
          <w:sz w:val="20"/>
        </w:rPr>
        <w:t>PG</w:t>
      </w:r>
      <w:r w:rsidRPr="00066D68">
        <w:rPr>
          <w:rFonts w:cs="Arial"/>
          <w:sz w:val="20"/>
        </w:rPr>
        <w:tab/>
        <w:t xml:space="preserve">= </w:t>
      </w:r>
      <w:r w:rsidRPr="00066D68">
        <w:rPr>
          <w:rFonts w:cs="Arial"/>
          <w:sz w:val="20"/>
        </w:rPr>
        <w:tab/>
        <w:t>Preço global pelos serviços e produtos demandados</w:t>
      </w:r>
    </w:p>
    <w:p w:rsidR="00AB6D00" w:rsidRPr="00066D68" w:rsidRDefault="00AB6D00" w:rsidP="00AB6D00">
      <w:pPr>
        <w:ind w:left="1416"/>
        <w:jc w:val="both"/>
        <w:rPr>
          <w:rFonts w:cs="Arial"/>
          <w:sz w:val="20"/>
        </w:rPr>
      </w:pPr>
      <w:r w:rsidRPr="00066D68">
        <w:rPr>
          <w:rFonts w:cs="Arial"/>
          <w:sz w:val="20"/>
        </w:rPr>
        <w:t>1274        =       somatório dos pesos dos itens da Planilha.</w:t>
      </w:r>
    </w:p>
    <w:p w:rsidR="00AB6D00" w:rsidRPr="005B27DC" w:rsidRDefault="00AB6D00" w:rsidP="00AB6D00">
      <w:pPr>
        <w:rPr>
          <w:sz w:val="20"/>
        </w:rPr>
      </w:pPr>
    </w:p>
    <w:p w:rsidR="00AB6D00" w:rsidRPr="005B27DC" w:rsidRDefault="00AB6D00" w:rsidP="004C21DA">
      <w:pPr>
        <w:pStyle w:val="Sumrio2"/>
      </w:pPr>
      <w:r w:rsidRPr="005B27DC">
        <w:rPr>
          <w:b/>
        </w:rPr>
        <w:t>12.1</w:t>
      </w:r>
      <w:r w:rsidR="006C23DE" w:rsidRPr="005B27DC">
        <w:rPr>
          <w:b/>
        </w:rPr>
        <w:t>1</w:t>
      </w:r>
      <w:r w:rsidRPr="005B27DC">
        <w:rPr>
          <w:b/>
        </w:rPr>
        <w:t>.1</w:t>
      </w:r>
      <w:r w:rsidRPr="005B27DC">
        <w:t xml:space="preserve"> A pontuação referente ao </w:t>
      </w:r>
      <w:r w:rsidR="00DF5CD3" w:rsidRPr="005B27DC">
        <w:t xml:space="preserve">PREÇO GLOBAL </w:t>
      </w:r>
      <w:r w:rsidRPr="005B27DC">
        <w:t>(PPG) será atribuída conforme valor obtido no PG (fórmula acima), da seguinte forma:</w:t>
      </w:r>
    </w:p>
    <w:p w:rsidR="00AB6D00" w:rsidRPr="005B27DC" w:rsidRDefault="00AB6D00" w:rsidP="00AB6D00">
      <w:pPr>
        <w:rPr>
          <w:sz w:val="20"/>
        </w:rPr>
      </w:pPr>
    </w:p>
    <w:p w:rsidR="00AB6D00" w:rsidRPr="005B27DC" w:rsidRDefault="00AB6D00" w:rsidP="00AB6D00">
      <w:pPr>
        <w:rPr>
          <w:sz w:val="20"/>
        </w:rPr>
      </w:pPr>
      <w:r w:rsidRPr="005B27DC">
        <w:rPr>
          <w:sz w:val="20"/>
        </w:rPr>
        <w:t>I – Menor PG................................................................................................</w:t>
      </w:r>
      <w:proofErr w:type="gramStart"/>
      <w:r w:rsidRPr="005B27DC">
        <w:rPr>
          <w:sz w:val="20"/>
        </w:rPr>
        <w:t>..</w:t>
      </w:r>
      <w:proofErr w:type="gramEnd"/>
      <w:r w:rsidRPr="005B27DC">
        <w:rPr>
          <w:sz w:val="20"/>
        </w:rPr>
        <w:t>2,0 pontos</w:t>
      </w:r>
    </w:p>
    <w:p w:rsidR="00AB6D00" w:rsidRPr="005B27DC" w:rsidRDefault="00AB6D00" w:rsidP="00AB6D00">
      <w:pPr>
        <w:rPr>
          <w:sz w:val="20"/>
        </w:rPr>
      </w:pPr>
      <w:r w:rsidRPr="005B27DC">
        <w:rPr>
          <w:sz w:val="20"/>
        </w:rPr>
        <w:t>II – Segunda menor PG..............................................................................</w:t>
      </w:r>
      <w:proofErr w:type="gramStart"/>
      <w:r w:rsidRPr="005B27DC">
        <w:rPr>
          <w:sz w:val="20"/>
        </w:rPr>
        <w:t>....</w:t>
      </w:r>
      <w:proofErr w:type="gramEnd"/>
      <w:r w:rsidRPr="005B27DC">
        <w:rPr>
          <w:sz w:val="20"/>
        </w:rPr>
        <w:t>1,5 pontos</w:t>
      </w:r>
    </w:p>
    <w:p w:rsidR="00AB6D00" w:rsidRPr="005B27DC" w:rsidRDefault="00AB6D00" w:rsidP="00AB6D00">
      <w:pPr>
        <w:rPr>
          <w:sz w:val="20"/>
        </w:rPr>
      </w:pPr>
      <w:r w:rsidRPr="005B27DC">
        <w:rPr>
          <w:sz w:val="20"/>
        </w:rPr>
        <w:t>III – Terceira menor PG..............................................................................</w:t>
      </w:r>
      <w:proofErr w:type="gramStart"/>
      <w:r w:rsidRPr="005B27DC">
        <w:rPr>
          <w:sz w:val="20"/>
        </w:rPr>
        <w:t>......</w:t>
      </w:r>
      <w:proofErr w:type="gramEnd"/>
      <w:r w:rsidRPr="005B27DC">
        <w:rPr>
          <w:sz w:val="20"/>
        </w:rPr>
        <w:t>1,0 ponto</w:t>
      </w:r>
    </w:p>
    <w:p w:rsidR="00AB6D00" w:rsidRPr="005B27DC" w:rsidRDefault="00AB6D00" w:rsidP="004C21DA">
      <w:pPr>
        <w:pStyle w:val="Sumrio2"/>
      </w:pPr>
      <w:r w:rsidRPr="005B27DC">
        <w:t>IV – Quarta menor PG....................................................................................</w:t>
      </w:r>
      <w:proofErr w:type="gramStart"/>
      <w:r w:rsidRPr="005B27DC">
        <w:t>..</w:t>
      </w:r>
      <w:proofErr w:type="gramEnd"/>
      <w:r w:rsidRPr="005B27DC">
        <w:t>0,5 ponto</w:t>
      </w:r>
    </w:p>
    <w:p w:rsidR="00AB6D00" w:rsidRPr="005B27DC" w:rsidRDefault="00AB6D00" w:rsidP="00AB6D00">
      <w:pPr>
        <w:rPr>
          <w:sz w:val="20"/>
        </w:rPr>
      </w:pPr>
      <w:r w:rsidRPr="005B27DC">
        <w:rPr>
          <w:sz w:val="20"/>
        </w:rPr>
        <w:t>V – Excedentes..........................................................................................</w:t>
      </w:r>
      <w:proofErr w:type="gramStart"/>
      <w:r w:rsidRPr="005B27DC">
        <w:rPr>
          <w:sz w:val="20"/>
        </w:rPr>
        <w:t>......</w:t>
      </w:r>
      <w:proofErr w:type="gramEnd"/>
      <w:r w:rsidRPr="005B27DC">
        <w:rPr>
          <w:sz w:val="20"/>
        </w:rPr>
        <w:t>0,0 ponto</w:t>
      </w:r>
    </w:p>
    <w:p w:rsidR="00A965B1" w:rsidRPr="005B27DC" w:rsidRDefault="00A965B1" w:rsidP="00A965B1">
      <w:pPr>
        <w:ind w:left="1311" w:firstLine="57"/>
        <w:jc w:val="both"/>
        <w:rPr>
          <w:rFonts w:cs="Arial"/>
          <w:b/>
          <w:sz w:val="20"/>
        </w:rPr>
      </w:pPr>
    </w:p>
    <w:p w:rsidR="00EC2B49" w:rsidRPr="005B27DC" w:rsidRDefault="006C23DE" w:rsidP="00EC2B49">
      <w:pPr>
        <w:jc w:val="both"/>
        <w:rPr>
          <w:rFonts w:cs="Arial"/>
          <w:sz w:val="20"/>
        </w:rPr>
      </w:pPr>
      <w:r w:rsidRPr="005B27DC">
        <w:rPr>
          <w:rFonts w:cs="Arial"/>
          <w:b/>
          <w:sz w:val="20"/>
        </w:rPr>
        <w:t>12.12</w:t>
      </w:r>
      <w:r w:rsidR="00EC2B49" w:rsidRPr="005B27DC">
        <w:rPr>
          <w:rFonts w:cs="Arial"/>
          <w:b/>
          <w:sz w:val="20"/>
        </w:rPr>
        <w:t xml:space="preserve"> </w:t>
      </w:r>
      <w:r w:rsidR="00EC2B49" w:rsidRPr="005B27DC">
        <w:rPr>
          <w:rFonts w:cs="Arial"/>
          <w:sz w:val="20"/>
        </w:rPr>
        <w:t xml:space="preserve">A pontuação </w:t>
      </w:r>
      <w:r w:rsidR="00DF5CD3" w:rsidRPr="005B27DC">
        <w:rPr>
          <w:rFonts w:cs="Arial"/>
          <w:sz w:val="20"/>
        </w:rPr>
        <w:t xml:space="preserve">final </w:t>
      </w:r>
      <w:r w:rsidR="00EC2B49" w:rsidRPr="005B27DC">
        <w:rPr>
          <w:rFonts w:cs="Arial"/>
          <w:sz w:val="20"/>
        </w:rPr>
        <w:t>da proposta comercial será obtida pela seguinte fórmula:</w:t>
      </w:r>
    </w:p>
    <w:p w:rsidR="00EC2B49" w:rsidRPr="005B27DC" w:rsidRDefault="00EC2B49" w:rsidP="00EC2B49">
      <w:pPr>
        <w:jc w:val="both"/>
        <w:rPr>
          <w:rFonts w:cs="Arial"/>
          <w:sz w:val="20"/>
        </w:rPr>
      </w:pPr>
    </w:p>
    <w:p w:rsidR="00EC2B49" w:rsidRPr="005B27DC" w:rsidRDefault="00EC2B49" w:rsidP="00EC2B49">
      <w:pPr>
        <w:jc w:val="center"/>
        <w:rPr>
          <w:rFonts w:cs="Arial"/>
          <w:b/>
          <w:sz w:val="20"/>
        </w:rPr>
      </w:pPr>
      <w:r w:rsidRPr="005B27DC">
        <w:rPr>
          <w:rFonts w:cs="Arial"/>
          <w:b/>
          <w:sz w:val="20"/>
        </w:rPr>
        <w:t>PC = PTA</w:t>
      </w:r>
      <w:r w:rsidR="004C21DA" w:rsidRPr="005B27DC">
        <w:rPr>
          <w:rFonts w:cs="Arial"/>
          <w:b/>
          <w:sz w:val="20"/>
        </w:rPr>
        <w:t xml:space="preserve"> + PTAD</w:t>
      </w:r>
      <w:r w:rsidRPr="005B27DC">
        <w:rPr>
          <w:rFonts w:cs="Arial"/>
          <w:b/>
          <w:sz w:val="20"/>
        </w:rPr>
        <w:t xml:space="preserve"> + PPG</w:t>
      </w:r>
    </w:p>
    <w:p w:rsidR="00C24D13" w:rsidRPr="005B27DC" w:rsidRDefault="00C24D13" w:rsidP="00E416FF">
      <w:pPr>
        <w:ind w:left="2832"/>
        <w:jc w:val="both"/>
        <w:rPr>
          <w:rFonts w:cs="Arial"/>
          <w:sz w:val="20"/>
        </w:rPr>
      </w:pPr>
    </w:p>
    <w:p w:rsidR="00C24D13" w:rsidRPr="005B27DC" w:rsidRDefault="00C24D13" w:rsidP="00E416FF">
      <w:pPr>
        <w:ind w:left="2832"/>
        <w:jc w:val="both"/>
        <w:rPr>
          <w:rFonts w:cs="Arial"/>
          <w:sz w:val="20"/>
        </w:rPr>
      </w:pPr>
      <w:r w:rsidRPr="005B27DC">
        <w:rPr>
          <w:rFonts w:cs="Arial"/>
          <w:sz w:val="20"/>
        </w:rPr>
        <w:t>PC: Pontuação da proposta comercial</w:t>
      </w:r>
    </w:p>
    <w:p w:rsidR="00C24D13" w:rsidRPr="005B27DC" w:rsidRDefault="00C24D13" w:rsidP="00E416FF">
      <w:pPr>
        <w:ind w:left="2832"/>
        <w:jc w:val="both"/>
        <w:rPr>
          <w:rFonts w:cs="Arial"/>
          <w:sz w:val="20"/>
        </w:rPr>
      </w:pPr>
      <w:r w:rsidRPr="005B27DC">
        <w:rPr>
          <w:rFonts w:cs="Arial"/>
          <w:sz w:val="20"/>
        </w:rPr>
        <w:t>PTA: Pontuação referente à taxa de administração</w:t>
      </w:r>
    </w:p>
    <w:p w:rsidR="004C21DA" w:rsidRPr="005B27DC" w:rsidRDefault="004C21DA" w:rsidP="00E416FF">
      <w:pPr>
        <w:ind w:left="2832"/>
        <w:jc w:val="both"/>
        <w:rPr>
          <w:rFonts w:cs="Arial"/>
          <w:sz w:val="20"/>
        </w:rPr>
      </w:pPr>
      <w:r w:rsidRPr="005B27DC">
        <w:rPr>
          <w:rFonts w:cs="Arial"/>
          <w:sz w:val="20"/>
        </w:rPr>
        <w:t>PTAD: Pontuação referente à taxa de administração direta</w:t>
      </w:r>
    </w:p>
    <w:p w:rsidR="00C24D13" w:rsidRPr="005B27DC" w:rsidRDefault="00C24D13" w:rsidP="00E416FF">
      <w:pPr>
        <w:ind w:left="2832"/>
        <w:jc w:val="both"/>
        <w:rPr>
          <w:rFonts w:cs="Arial"/>
          <w:sz w:val="20"/>
        </w:rPr>
      </w:pPr>
      <w:r w:rsidRPr="005B27DC">
        <w:rPr>
          <w:rFonts w:cs="Arial"/>
          <w:sz w:val="20"/>
        </w:rPr>
        <w:t>PPG: Pontuação referente ao preço global</w:t>
      </w:r>
    </w:p>
    <w:p w:rsidR="00C24D13" w:rsidRPr="005B27DC" w:rsidRDefault="00C24D13" w:rsidP="00C24D13">
      <w:pPr>
        <w:jc w:val="both"/>
        <w:rPr>
          <w:rFonts w:cs="Arial"/>
          <w:b/>
          <w:sz w:val="20"/>
        </w:rPr>
      </w:pPr>
    </w:p>
    <w:p w:rsidR="00C24D13" w:rsidRPr="005B27DC" w:rsidRDefault="00C24D13" w:rsidP="00C24D13">
      <w:pPr>
        <w:jc w:val="both"/>
        <w:rPr>
          <w:rFonts w:cs="Arial"/>
          <w:b/>
          <w:sz w:val="20"/>
        </w:rPr>
      </w:pPr>
      <w:r w:rsidRPr="005B27DC">
        <w:rPr>
          <w:rFonts w:cs="Arial"/>
          <w:b/>
          <w:sz w:val="20"/>
        </w:rPr>
        <w:t>12.1</w:t>
      </w:r>
      <w:r w:rsidR="006C23DE" w:rsidRPr="005B27DC">
        <w:rPr>
          <w:rFonts w:cs="Arial"/>
          <w:b/>
          <w:sz w:val="20"/>
        </w:rPr>
        <w:t>3</w:t>
      </w:r>
      <w:r w:rsidRPr="005B27DC">
        <w:rPr>
          <w:rFonts w:cs="Arial"/>
          <w:b/>
          <w:sz w:val="20"/>
        </w:rPr>
        <w:t xml:space="preserve"> </w:t>
      </w:r>
      <w:r w:rsidRPr="005B27DC">
        <w:rPr>
          <w:rFonts w:cs="Arial"/>
          <w:sz w:val="20"/>
        </w:rPr>
        <w:t xml:space="preserve">A pontuação final </w:t>
      </w:r>
      <w:r w:rsidR="005B1103" w:rsidRPr="005B27DC">
        <w:rPr>
          <w:rFonts w:cs="Arial"/>
          <w:sz w:val="20"/>
        </w:rPr>
        <w:t xml:space="preserve">do certame </w:t>
      </w:r>
      <w:r w:rsidRPr="005B27DC">
        <w:rPr>
          <w:rFonts w:cs="Arial"/>
          <w:sz w:val="20"/>
        </w:rPr>
        <w:t>(proposta técnica e proposta comercial) será obtida mediante aplicação da seguinte fórmula:</w:t>
      </w:r>
    </w:p>
    <w:p w:rsidR="00C24D13" w:rsidRPr="005B27DC" w:rsidRDefault="00C24D13" w:rsidP="00C24D13">
      <w:pPr>
        <w:jc w:val="both"/>
        <w:rPr>
          <w:rFonts w:cs="Arial"/>
          <w:b/>
          <w:sz w:val="20"/>
        </w:rPr>
      </w:pPr>
    </w:p>
    <w:p w:rsidR="00C24D13" w:rsidRPr="005B27DC" w:rsidRDefault="00C24D13" w:rsidP="00E416FF">
      <w:pPr>
        <w:jc w:val="center"/>
        <w:rPr>
          <w:rFonts w:cs="Arial"/>
          <w:b/>
          <w:sz w:val="20"/>
        </w:rPr>
      </w:pPr>
      <w:r w:rsidRPr="005B27DC">
        <w:rPr>
          <w:rFonts w:cs="Arial"/>
          <w:b/>
          <w:sz w:val="20"/>
        </w:rPr>
        <w:t>PF</w:t>
      </w:r>
      <w:r w:rsidR="00E416FF" w:rsidRPr="005B27DC">
        <w:rPr>
          <w:rFonts w:cs="Arial"/>
          <w:b/>
          <w:sz w:val="20"/>
        </w:rPr>
        <w:t xml:space="preserve"> = PT + PC</w:t>
      </w:r>
    </w:p>
    <w:p w:rsidR="00E416FF" w:rsidRPr="005B27DC" w:rsidRDefault="00E416FF" w:rsidP="00C24D13">
      <w:pPr>
        <w:jc w:val="both"/>
        <w:rPr>
          <w:rFonts w:cs="Arial"/>
          <w:b/>
          <w:sz w:val="20"/>
        </w:rPr>
      </w:pPr>
    </w:p>
    <w:p w:rsidR="00E416FF" w:rsidRPr="005B27DC" w:rsidRDefault="00E416FF" w:rsidP="00E416FF">
      <w:pPr>
        <w:ind w:left="2832"/>
        <w:jc w:val="both"/>
        <w:rPr>
          <w:rFonts w:cs="Arial"/>
          <w:sz w:val="20"/>
        </w:rPr>
      </w:pPr>
      <w:r w:rsidRPr="005B27DC">
        <w:rPr>
          <w:rFonts w:cs="Arial"/>
          <w:sz w:val="20"/>
        </w:rPr>
        <w:t xml:space="preserve">PF: Pontuação final </w:t>
      </w:r>
    </w:p>
    <w:p w:rsidR="00E416FF" w:rsidRPr="005B27DC" w:rsidRDefault="00E416FF" w:rsidP="00E416FF">
      <w:pPr>
        <w:ind w:left="2832"/>
        <w:jc w:val="both"/>
        <w:rPr>
          <w:rFonts w:cs="Arial"/>
          <w:sz w:val="20"/>
        </w:rPr>
      </w:pPr>
      <w:r w:rsidRPr="005B27DC">
        <w:rPr>
          <w:rFonts w:cs="Arial"/>
          <w:sz w:val="20"/>
        </w:rPr>
        <w:t>PT: Pontuação da proposta técnica</w:t>
      </w:r>
    </w:p>
    <w:p w:rsidR="00E416FF" w:rsidRPr="005B27DC" w:rsidRDefault="00E416FF" w:rsidP="00E416FF">
      <w:pPr>
        <w:ind w:left="2832"/>
        <w:jc w:val="both"/>
        <w:rPr>
          <w:rFonts w:cs="Arial"/>
          <w:sz w:val="20"/>
        </w:rPr>
      </w:pPr>
      <w:r w:rsidRPr="005B27DC">
        <w:rPr>
          <w:rFonts w:cs="Arial"/>
          <w:sz w:val="20"/>
        </w:rPr>
        <w:t>PC: Pontuação da proposta comercial</w:t>
      </w:r>
    </w:p>
    <w:p w:rsidR="00C24D13" w:rsidRPr="005B27DC" w:rsidRDefault="00C24D13" w:rsidP="00EC2B49">
      <w:pPr>
        <w:jc w:val="center"/>
        <w:rPr>
          <w:rFonts w:cs="Arial"/>
          <w:b/>
          <w:sz w:val="20"/>
        </w:rPr>
      </w:pPr>
    </w:p>
    <w:p w:rsidR="00A965B1" w:rsidRPr="005B27DC" w:rsidRDefault="00A965B1" w:rsidP="00A965B1">
      <w:pPr>
        <w:tabs>
          <w:tab w:val="left" w:pos="426"/>
        </w:tabs>
        <w:jc w:val="both"/>
        <w:rPr>
          <w:rFonts w:cs="Arial"/>
          <w:sz w:val="20"/>
        </w:rPr>
      </w:pPr>
      <w:r w:rsidRPr="005B27DC">
        <w:rPr>
          <w:rFonts w:cs="Arial"/>
          <w:b/>
          <w:sz w:val="20"/>
        </w:rPr>
        <w:t>12.1</w:t>
      </w:r>
      <w:r w:rsidR="006C23DE" w:rsidRPr="005B27DC">
        <w:rPr>
          <w:rFonts w:cs="Arial"/>
          <w:b/>
          <w:sz w:val="20"/>
        </w:rPr>
        <w:t>4</w:t>
      </w:r>
      <w:r w:rsidRPr="005B27DC">
        <w:rPr>
          <w:rFonts w:cs="Arial"/>
          <w:sz w:val="20"/>
        </w:rPr>
        <w:t xml:space="preserve"> No caso de empate duas ou mais propostas</w:t>
      </w:r>
      <w:r w:rsidR="00EC2B49" w:rsidRPr="005B27DC">
        <w:rPr>
          <w:rFonts w:cs="Arial"/>
          <w:sz w:val="20"/>
        </w:rPr>
        <w:t xml:space="preserve"> (após a somatória dos pontos da proposta técnica e comercial)</w:t>
      </w:r>
      <w:r w:rsidR="00356B75" w:rsidRPr="005B27DC">
        <w:rPr>
          <w:rFonts w:cs="Arial"/>
          <w:sz w:val="20"/>
        </w:rPr>
        <w:t>,</w:t>
      </w:r>
      <w:r w:rsidRPr="005B27DC">
        <w:rPr>
          <w:rFonts w:cs="Arial"/>
          <w:sz w:val="20"/>
        </w:rPr>
        <w:t xml:space="preserve"> a escolha se fará, primeiramente, pela licitante detentora da maior pontuação na </w:t>
      </w:r>
      <w:r w:rsidR="00356B75" w:rsidRPr="005B27DC">
        <w:rPr>
          <w:rFonts w:cs="Arial"/>
          <w:sz w:val="20"/>
        </w:rPr>
        <w:t>p</w:t>
      </w:r>
      <w:r w:rsidRPr="005B27DC">
        <w:rPr>
          <w:rFonts w:cs="Arial"/>
          <w:sz w:val="20"/>
        </w:rPr>
        <w:t xml:space="preserve">roposta </w:t>
      </w:r>
      <w:r w:rsidR="00356B75" w:rsidRPr="005B27DC">
        <w:rPr>
          <w:rFonts w:cs="Arial"/>
          <w:sz w:val="20"/>
        </w:rPr>
        <w:t>c</w:t>
      </w:r>
      <w:r w:rsidRPr="005B27DC">
        <w:rPr>
          <w:rFonts w:cs="Arial"/>
          <w:sz w:val="20"/>
        </w:rPr>
        <w:t xml:space="preserve">omercial. </w:t>
      </w:r>
      <w:r w:rsidR="00356B75" w:rsidRPr="005B27DC">
        <w:rPr>
          <w:rFonts w:cs="Arial"/>
          <w:sz w:val="20"/>
        </w:rPr>
        <w:t>Persistindo o</w:t>
      </w:r>
      <w:r w:rsidRPr="005B27DC">
        <w:rPr>
          <w:rFonts w:cs="Arial"/>
          <w:sz w:val="20"/>
        </w:rPr>
        <w:t xml:space="preserve"> empate, serão confrontadas as pontuações das </w:t>
      </w:r>
      <w:r w:rsidR="00356B75" w:rsidRPr="005B27DC">
        <w:rPr>
          <w:rFonts w:cs="Arial"/>
          <w:sz w:val="20"/>
        </w:rPr>
        <w:t>p</w:t>
      </w:r>
      <w:r w:rsidRPr="005B27DC">
        <w:rPr>
          <w:rFonts w:cs="Arial"/>
          <w:sz w:val="20"/>
        </w:rPr>
        <w:t xml:space="preserve">ropostas </w:t>
      </w:r>
      <w:r w:rsidR="00356B75" w:rsidRPr="005B27DC">
        <w:rPr>
          <w:rFonts w:cs="Arial"/>
          <w:sz w:val="20"/>
        </w:rPr>
        <w:t>t</w:t>
      </w:r>
      <w:r w:rsidRPr="005B27DC">
        <w:rPr>
          <w:rFonts w:cs="Arial"/>
          <w:sz w:val="20"/>
        </w:rPr>
        <w:t xml:space="preserve">écnicas das licitantes, sagrando-se vencedora aquela que possuir a maior pontuação. Na constatação de novo empate, utilizar-se-á o critério de sorteio para a escolha entre as licitantes. </w:t>
      </w:r>
    </w:p>
    <w:p w:rsidR="00A965B1" w:rsidRPr="005B27DC" w:rsidRDefault="00A965B1" w:rsidP="00A965B1">
      <w:pPr>
        <w:tabs>
          <w:tab w:val="left" w:pos="426"/>
        </w:tabs>
        <w:jc w:val="both"/>
        <w:rPr>
          <w:rFonts w:cs="Arial"/>
          <w:sz w:val="20"/>
        </w:rPr>
      </w:pPr>
    </w:p>
    <w:p w:rsidR="00A965B1" w:rsidRPr="005B27DC" w:rsidRDefault="00A965B1" w:rsidP="00A965B1">
      <w:pPr>
        <w:tabs>
          <w:tab w:val="left" w:pos="426"/>
        </w:tabs>
        <w:jc w:val="both"/>
        <w:rPr>
          <w:rFonts w:cs="Arial"/>
          <w:b/>
          <w:sz w:val="20"/>
        </w:rPr>
      </w:pPr>
      <w:r w:rsidRPr="005B27DC">
        <w:rPr>
          <w:rFonts w:cs="Arial"/>
          <w:b/>
          <w:sz w:val="20"/>
        </w:rPr>
        <w:t>12.1</w:t>
      </w:r>
      <w:r w:rsidR="006C23DE" w:rsidRPr="005B27DC">
        <w:rPr>
          <w:rFonts w:cs="Arial"/>
          <w:b/>
          <w:sz w:val="20"/>
        </w:rPr>
        <w:t>5</w:t>
      </w:r>
      <w:r w:rsidRPr="005B27DC">
        <w:rPr>
          <w:rFonts w:cs="Arial"/>
          <w:b/>
          <w:sz w:val="20"/>
        </w:rPr>
        <w:tab/>
        <w:t xml:space="preserve"> </w:t>
      </w:r>
      <w:r w:rsidRPr="005B27DC">
        <w:rPr>
          <w:rFonts w:cs="Arial"/>
          <w:sz w:val="20"/>
        </w:rPr>
        <w:t xml:space="preserve">Proclamado o julgamento das </w:t>
      </w:r>
      <w:r w:rsidR="00356B75" w:rsidRPr="005B27DC">
        <w:rPr>
          <w:rFonts w:cs="Arial"/>
          <w:sz w:val="20"/>
        </w:rPr>
        <w:t>p</w:t>
      </w:r>
      <w:r w:rsidRPr="005B27DC">
        <w:rPr>
          <w:rFonts w:cs="Arial"/>
          <w:sz w:val="20"/>
        </w:rPr>
        <w:t xml:space="preserve">ropostas, a Comissão de Licitação comunicará </w:t>
      </w:r>
      <w:proofErr w:type="gramStart"/>
      <w:r w:rsidR="00356B75" w:rsidRPr="005B27DC">
        <w:rPr>
          <w:rFonts w:cs="Arial"/>
          <w:sz w:val="20"/>
        </w:rPr>
        <w:t>à</w:t>
      </w:r>
      <w:r w:rsidRPr="005B27DC">
        <w:rPr>
          <w:rFonts w:cs="Arial"/>
          <w:sz w:val="20"/>
        </w:rPr>
        <w:t>s</w:t>
      </w:r>
      <w:proofErr w:type="gramEnd"/>
      <w:r w:rsidRPr="005B27DC">
        <w:rPr>
          <w:rFonts w:cs="Arial"/>
          <w:sz w:val="20"/>
        </w:rPr>
        <w:t xml:space="preserve"> licitantes o resultado, a pontuação e a classificação final da licitação, por meio de fax, correio eletrônico (e-mail), ou outro meio apropri</w:t>
      </w:r>
      <w:r w:rsidR="007B5B48" w:rsidRPr="005B27DC">
        <w:rPr>
          <w:rFonts w:cs="Arial"/>
          <w:sz w:val="20"/>
        </w:rPr>
        <w:t>ado, iniciando-se, a partir dess</w:t>
      </w:r>
      <w:r w:rsidRPr="005B27DC">
        <w:rPr>
          <w:rFonts w:cs="Arial"/>
          <w:sz w:val="20"/>
        </w:rPr>
        <w:t xml:space="preserve">a comunicação, o prazo legal para interposição de recursos. </w:t>
      </w:r>
    </w:p>
    <w:p w:rsidR="00A965B1" w:rsidRPr="005B27DC" w:rsidRDefault="00A965B1" w:rsidP="00A965B1">
      <w:pPr>
        <w:pStyle w:val="Rodap"/>
        <w:tabs>
          <w:tab w:val="clear" w:pos="4419"/>
          <w:tab w:val="clear" w:pos="8838"/>
        </w:tabs>
        <w:rPr>
          <w:rFonts w:cs="Arial"/>
          <w:sz w:val="20"/>
        </w:rPr>
      </w:pPr>
    </w:p>
    <w:p w:rsidR="00A965B1" w:rsidRPr="005B27DC" w:rsidRDefault="00A965B1" w:rsidP="004C21DA">
      <w:pPr>
        <w:pStyle w:val="Sumrio2"/>
      </w:pPr>
      <w:r w:rsidRPr="005B27DC">
        <w:rPr>
          <w:b/>
          <w:bCs/>
        </w:rPr>
        <w:t>12.1</w:t>
      </w:r>
      <w:r w:rsidR="006C23DE" w:rsidRPr="005B27DC">
        <w:rPr>
          <w:b/>
          <w:bCs/>
        </w:rPr>
        <w:t>6</w:t>
      </w:r>
      <w:r w:rsidRPr="005B27DC">
        <w:t xml:space="preserve"> A Comissão de Licitação comunicará a todas licitantes o resultado desta fase e a ordem de classificação estabelecida.</w:t>
      </w:r>
    </w:p>
    <w:p w:rsidR="00A965B1" w:rsidRPr="005B27DC" w:rsidRDefault="00A965B1" w:rsidP="004C21DA">
      <w:pPr>
        <w:pStyle w:val="Sumrio2"/>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7" w:name="_Toc129759933"/>
      <w:bookmarkStart w:id="38" w:name="_Toc205023757"/>
      <w:bookmarkStart w:id="39" w:name="_Toc277054368"/>
      <w:r w:rsidRPr="005B27DC">
        <w:rPr>
          <w:rFonts w:cs="Arial"/>
          <w:sz w:val="20"/>
        </w:rPr>
        <w:t>13. DA ABERTURA DO ENVELOPE N.º 4 – DOCUMENTOS PARA HABILITAÇÃO</w:t>
      </w:r>
      <w:bookmarkEnd w:id="37"/>
      <w:bookmarkEnd w:id="38"/>
      <w:bookmarkEnd w:id="39"/>
    </w:p>
    <w:p w:rsidR="00A965B1" w:rsidRPr="005B27DC" w:rsidRDefault="00A965B1" w:rsidP="004C21DA">
      <w:pPr>
        <w:pStyle w:val="Sumrio2"/>
      </w:pPr>
      <w:r w:rsidRPr="005B27DC">
        <w:t>13.1 Em data marcada e comunicada a todas as licitantes, a Comissão de Licitação fará reunião para abertura do envelope n.º 4 – documentação para habilitação - da empresa classificada em primeiro lugar.</w:t>
      </w:r>
    </w:p>
    <w:p w:rsidR="00A965B1" w:rsidRPr="005B27DC" w:rsidRDefault="00A965B1" w:rsidP="00A965B1">
      <w:pPr>
        <w:ind w:right="12"/>
        <w:jc w:val="both"/>
        <w:rPr>
          <w:rFonts w:cs="Arial"/>
          <w:b/>
          <w:sz w:val="20"/>
        </w:rPr>
      </w:pPr>
    </w:p>
    <w:p w:rsidR="00A965B1" w:rsidRPr="005B27DC" w:rsidRDefault="00A965B1" w:rsidP="004C21DA">
      <w:pPr>
        <w:pStyle w:val="Sumrio2"/>
      </w:pPr>
      <w:r w:rsidRPr="005B27DC">
        <w:t>13.2 A Comissão de Licitação rubricará todos os documentos apresentados, facultando aos representantes das licitantes o seu exame.</w:t>
      </w:r>
    </w:p>
    <w:p w:rsidR="00A965B1" w:rsidRPr="005B27DC" w:rsidRDefault="00A965B1" w:rsidP="004C21DA">
      <w:pPr>
        <w:pStyle w:val="Sumrio2"/>
      </w:pPr>
    </w:p>
    <w:p w:rsidR="00A965B1" w:rsidRPr="005B27DC" w:rsidRDefault="00A965B1" w:rsidP="004C21DA">
      <w:pPr>
        <w:pStyle w:val="Sumrio2"/>
      </w:pPr>
      <w:r w:rsidRPr="005B27DC">
        <w:t>13.3 A Comissão de Licitação fará registro em ata de toda manifestação por parte dos representantes, podendo dar o parecer de imediato ou não.</w:t>
      </w:r>
    </w:p>
    <w:p w:rsidR="00A965B1" w:rsidRPr="005B27DC" w:rsidRDefault="00A965B1" w:rsidP="00A965B1">
      <w:pPr>
        <w:ind w:right="12"/>
        <w:jc w:val="both"/>
        <w:rPr>
          <w:rFonts w:cs="Arial"/>
          <w:b/>
          <w:sz w:val="20"/>
        </w:rPr>
      </w:pPr>
    </w:p>
    <w:p w:rsidR="00A965B1" w:rsidRPr="005B27DC" w:rsidRDefault="00A965B1" w:rsidP="004C21DA">
      <w:pPr>
        <w:pStyle w:val="Sumrio2"/>
      </w:pPr>
      <w:r w:rsidRPr="005B27DC">
        <w:t>13.4 Não havendo mais nada a registrar, a Comissão de Licitação procederá à análise dos documentos para habilitação.</w:t>
      </w:r>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4C21DA">
      <w:pPr>
        <w:pStyle w:val="Sumrio2"/>
      </w:pPr>
      <w:r w:rsidRPr="005B27DC">
        <w:t>13.5 Consideradas cumpridas todas as exigências do edital quanto à apresentação da documentação de habilitação pela licitante classificada em primeiro lugar, a Comissão de Licitação a declarará vencedora.</w:t>
      </w:r>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4C21DA">
      <w:pPr>
        <w:pStyle w:val="Sumrio2"/>
      </w:pPr>
      <w:r w:rsidRPr="005B27DC">
        <w:t>13.6 Ocorrendo a hipótese de inabilitação ou de descumprimento de qualquer outra exigência estabelecida no instrumento convocatório</w:t>
      </w:r>
      <w:proofErr w:type="gramStart"/>
      <w:r w:rsidRPr="005B27DC">
        <w:t>, caberá</w:t>
      </w:r>
      <w:proofErr w:type="gramEnd"/>
      <w:r w:rsidRPr="005B27DC">
        <w:t xml:space="preserve"> à Comissão de Licitação convocar a empresa classificada em segundo lugar e, se necessário, observada a ordem decrescente de pontuação, as demais empresas, desde que atendam ao edital.</w:t>
      </w:r>
    </w:p>
    <w:p w:rsidR="00A965B1" w:rsidRPr="005B27DC" w:rsidRDefault="00A965B1" w:rsidP="00A965B1">
      <w:pPr>
        <w:ind w:right="12"/>
        <w:jc w:val="both"/>
        <w:rPr>
          <w:rFonts w:cs="Arial"/>
          <w:b/>
          <w:sz w:val="20"/>
        </w:rPr>
      </w:pPr>
    </w:p>
    <w:p w:rsidR="00A965B1" w:rsidRPr="005B27DC" w:rsidRDefault="00A965B1" w:rsidP="004C21DA">
      <w:pPr>
        <w:pStyle w:val="Sumrio2"/>
      </w:pPr>
      <w:r w:rsidRPr="005B27DC">
        <w:t xml:space="preserve">13.7 </w:t>
      </w:r>
      <w:proofErr w:type="gramStart"/>
      <w:r w:rsidRPr="005B27DC">
        <w:t>Será</w:t>
      </w:r>
      <w:proofErr w:type="gramEnd"/>
      <w:r w:rsidRPr="005B27DC">
        <w:t xml:space="preserve"> confeccionada ata da sessão de julgamento</w:t>
      </w:r>
      <w:r w:rsidR="007B5B48" w:rsidRPr="005B27DC">
        <w:t>,</w:t>
      </w:r>
      <w:r w:rsidRPr="005B27DC">
        <w:t xml:space="preserve"> a ser assinada pela Comissão de Licitação e todos os representantes presentes.</w:t>
      </w:r>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4C21DA">
      <w:pPr>
        <w:pStyle w:val="Sumrio2"/>
      </w:pPr>
      <w:r w:rsidRPr="005B27DC">
        <w:t xml:space="preserve">13.8 </w:t>
      </w:r>
      <w:proofErr w:type="gramStart"/>
      <w:r w:rsidRPr="005B27DC">
        <w:t>Poderá ser</w:t>
      </w:r>
      <w:proofErr w:type="gramEnd"/>
      <w:r w:rsidRPr="005B27DC">
        <w:t xml:space="preserve"> dispensada na ata a assinatura dos representantes presentes, desde que o façam em documento a parte, declarando ter participado do certame licitatório em referência.</w:t>
      </w:r>
    </w:p>
    <w:p w:rsidR="00A965B1" w:rsidRPr="005B27DC" w:rsidRDefault="00A965B1" w:rsidP="00A965B1">
      <w:pPr>
        <w:ind w:right="12"/>
        <w:jc w:val="both"/>
        <w:rPr>
          <w:rFonts w:cs="Arial"/>
          <w:sz w:val="20"/>
        </w:rPr>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468854199"/>
      <w:bookmarkStart w:id="41" w:name="_Toc469106040"/>
      <w:bookmarkStart w:id="42" w:name="_Toc85246574"/>
      <w:bookmarkStart w:id="43" w:name="_Toc129759930"/>
      <w:bookmarkStart w:id="44" w:name="_Toc277054369"/>
      <w:r w:rsidRPr="005B27DC">
        <w:rPr>
          <w:rFonts w:cs="Arial"/>
          <w:sz w:val="20"/>
        </w:rPr>
        <w:t>14. DOS RECURSO</w:t>
      </w:r>
      <w:bookmarkEnd w:id="40"/>
      <w:bookmarkEnd w:id="41"/>
      <w:bookmarkEnd w:id="42"/>
      <w:bookmarkEnd w:id="43"/>
      <w:r w:rsidRPr="005B27DC">
        <w:rPr>
          <w:rFonts w:cs="Arial"/>
          <w:sz w:val="20"/>
        </w:rPr>
        <w:t>S</w:t>
      </w:r>
      <w:bookmarkEnd w:id="44"/>
    </w:p>
    <w:p w:rsidR="00A965B1" w:rsidRPr="005B27DC" w:rsidRDefault="00A965B1" w:rsidP="00A965B1">
      <w:pPr>
        <w:numPr>
          <w:ilvl w:val="1"/>
          <w:numId w:val="2"/>
        </w:numPr>
        <w:ind w:right="12"/>
        <w:jc w:val="both"/>
        <w:rPr>
          <w:rFonts w:cs="Arial"/>
          <w:sz w:val="20"/>
        </w:rPr>
      </w:pPr>
      <w:r w:rsidRPr="005B27DC">
        <w:rPr>
          <w:rFonts w:cs="Arial"/>
          <w:sz w:val="20"/>
        </w:rPr>
        <w:t>Do resultado das fases de julgamento da proposta técnica, proposta comercial e documentação para habilitação caberão recursos fundamentados, dirigidos à Diretoria Executiva do SEBRAE/PR, por intermédio da Comissão de Licitação, por escrito e protocolados por membro da Comissão de Licitação do SEBRAE/PR, no prazo de até 5 (cinco) dias úteis, a contar da comunicação da decisão.</w:t>
      </w:r>
    </w:p>
    <w:p w:rsidR="00A965B1" w:rsidRPr="005B27DC" w:rsidRDefault="00A965B1" w:rsidP="00A965B1">
      <w:pPr>
        <w:ind w:right="12"/>
        <w:jc w:val="both"/>
        <w:rPr>
          <w:rFonts w:cs="Arial"/>
          <w:sz w:val="20"/>
        </w:rPr>
      </w:pPr>
    </w:p>
    <w:p w:rsidR="00A965B1" w:rsidRPr="005B27DC" w:rsidRDefault="00A965B1" w:rsidP="00A965B1">
      <w:pPr>
        <w:numPr>
          <w:ilvl w:val="1"/>
          <w:numId w:val="2"/>
        </w:numPr>
        <w:ind w:right="12"/>
        <w:jc w:val="both"/>
        <w:rPr>
          <w:rFonts w:cs="Arial"/>
          <w:sz w:val="20"/>
        </w:rPr>
      </w:pPr>
      <w:r w:rsidRPr="005B27DC">
        <w:rPr>
          <w:rFonts w:cs="Arial"/>
          <w:sz w:val="20"/>
        </w:rPr>
        <w:t>A licitante que puder vir a ter sua situação efetivamente prejudicada em razão de recurso interposto poderá sobre ele se manifestar no prazo de 5 (cinco) dias úteis, contados da comunicação da interposição do recurso.</w:t>
      </w:r>
    </w:p>
    <w:p w:rsidR="00A965B1" w:rsidRPr="005B27DC" w:rsidRDefault="00A965B1" w:rsidP="00A965B1">
      <w:pPr>
        <w:ind w:left="567" w:right="11"/>
        <w:jc w:val="both"/>
        <w:rPr>
          <w:rFonts w:cs="Arial"/>
          <w:sz w:val="20"/>
        </w:rPr>
      </w:pPr>
    </w:p>
    <w:p w:rsidR="00A965B1" w:rsidRPr="005B27DC" w:rsidRDefault="00A965B1" w:rsidP="00A965B1">
      <w:pPr>
        <w:numPr>
          <w:ilvl w:val="1"/>
          <w:numId w:val="2"/>
        </w:numPr>
        <w:ind w:right="12"/>
        <w:jc w:val="both"/>
        <w:rPr>
          <w:rFonts w:cs="Arial"/>
          <w:sz w:val="20"/>
        </w:rPr>
      </w:pPr>
      <w:r w:rsidRPr="005B27DC">
        <w:rPr>
          <w:rFonts w:cs="Arial"/>
          <w:sz w:val="20"/>
        </w:rPr>
        <w:t>Os recursos terão efeito suspensivo.</w:t>
      </w:r>
    </w:p>
    <w:p w:rsidR="00A965B1" w:rsidRPr="005B27DC" w:rsidRDefault="00A965B1" w:rsidP="00A965B1">
      <w:pPr>
        <w:ind w:right="12"/>
        <w:jc w:val="both"/>
        <w:rPr>
          <w:rFonts w:cs="Arial"/>
          <w:sz w:val="20"/>
        </w:rPr>
      </w:pPr>
    </w:p>
    <w:p w:rsidR="00A965B1" w:rsidRPr="005B27DC" w:rsidRDefault="00A965B1" w:rsidP="00A965B1">
      <w:pPr>
        <w:numPr>
          <w:ilvl w:val="1"/>
          <w:numId w:val="2"/>
        </w:numPr>
        <w:ind w:right="12"/>
        <w:jc w:val="both"/>
        <w:rPr>
          <w:rFonts w:cs="Arial"/>
          <w:sz w:val="20"/>
        </w:rPr>
      </w:pPr>
      <w:r w:rsidRPr="005B27DC">
        <w:rPr>
          <w:rFonts w:cs="Arial"/>
          <w:sz w:val="20"/>
        </w:rPr>
        <w:t>Não será conhecido recurso interposto fora do prazo estabelecido.</w:t>
      </w:r>
    </w:p>
    <w:p w:rsidR="00A965B1" w:rsidRPr="005B27DC" w:rsidRDefault="00A965B1" w:rsidP="00A965B1">
      <w:pPr>
        <w:ind w:right="12"/>
        <w:jc w:val="both"/>
        <w:rPr>
          <w:rFonts w:cs="Arial"/>
          <w:sz w:val="20"/>
        </w:rPr>
      </w:pPr>
    </w:p>
    <w:p w:rsidR="00A965B1" w:rsidRPr="005B27DC" w:rsidRDefault="00A965B1" w:rsidP="00A965B1">
      <w:pPr>
        <w:numPr>
          <w:ilvl w:val="1"/>
          <w:numId w:val="2"/>
        </w:numPr>
        <w:ind w:right="12"/>
        <w:jc w:val="both"/>
        <w:rPr>
          <w:rFonts w:cs="Arial"/>
          <w:sz w:val="20"/>
        </w:rPr>
      </w:pPr>
      <w:r w:rsidRPr="005B27DC">
        <w:rPr>
          <w:rFonts w:cs="Arial"/>
          <w:sz w:val="20"/>
        </w:rPr>
        <w:t>Os recursos serão julgados pela Diretoria Executiva do SEBRAE/PR ou por quem esta delegar competência, no prazo de até 10 (dez) dias úteis, contados da data final para manifestação da licitante que puder ter sua situação efetivamente prejudicada em razão de recurso interposto.</w:t>
      </w:r>
    </w:p>
    <w:p w:rsidR="00A965B1" w:rsidRPr="005B27DC" w:rsidRDefault="00A965B1" w:rsidP="00A965B1">
      <w:pPr>
        <w:ind w:right="12"/>
        <w:jc w:val="both"/>
        <w:rPr>
          <w:rFonts w:cs="Arial"/>
          <w:sz w:val="20"/>
        </w:rPr>
      </w:pPr>
    </w:p>
    <w:p w:rsidR="00A965B1" w:rsidRPr="005B27DC" w:rsidRDefault="00A965B1" w:rsidP="00A965B1">
      <w:pPr>
        <w:numPr>
          <w:ilvl w:val="1"/>
          <w:numId w:val="2"/>
        </w:numPr>
        <w:ind w:right="12"/>
        <w:jc w:val="both"/>
        <w:rPr>
          <w:rFonts w:cs="Arial"/>
          <w:sz w:val="20"/>
        </w:rPr>
      </w:pPr>
      <w:r w:rsidRPr="005B27DC">
        <w:rPr>
          <w:rFonts w:cs="Arial"/>
          <w:sz w:val="20"/>
        </w:rPr>
        <w:t>O provimento de recursos pela autoridade competente somente invalidará os atos insuscetíveis de aproveitamento.</w:t>
      </w:r>
    </w:p>
    <w:p w:rsidR="00A965B1" w:rsidRPr="005B27DC" w:rsidRDefault="00A965B1" w:rsidP="00A965B1">
      <w:pPr>
        <w:pStyle w:val="Numerado"/>
        <w:tabs>
          <w:tab w:val="clear" w:pos="360"/>
        </w:tabs>
        <w:spacing w:line="240" w:lineRule="auto"/>
        <w:ind w:right="12"/>
        <w:rPr>
          <w:rFonts w:cs="Arial"/>
        </w:rPr>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5" w:name="_Toc205023759"/>
      <w:bookmarkStart w:id="46" w:name="_Toc277054370"/>
      <w:r w:rsidRPr="005B27DC">
        <w:rPr>
          <w:rFonts w:cs="Arial"/>
          <w:sz w:val="20"/>
        </w:rPr>
        <w:t>15. DA HOMOLOGAÇÃO E DA ADJUDICAÇÃO</w:t>
      </w:r>
      <w:bookmarkEnd w:id="45"/>
      <w:bookmarkEnd w:id="46"/>
    </w:p>
    <w:p w:rsidR="00A965B1" w:rsidRPr="005B27DC" w:rsidRDefault="00A965B1" w:rsidP="00A965B1">
      <w:pPr>
        <w:numPr>
          <w:ilvl w:val="1"/>
          <w:numId w:val="8"/>
        </w:numPr>
        <w:ind w:right="12"/>
        <w:jc w:val="both"/>
        <w:rPr>
          <w:rFonts w:cs="Arial"/>
          <w:sz w:val="20"/>
        </w:rPr>
      </w:pPr>
      <w:r w:rsidRPr="005B27DC">
        <w:rPr>
          <w:rFonts w:cs="Arial"/>
          <w:sz w:val="20"/>
        </w:rPr>
        <w:t>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w:t>
      </w:r>
      <w:r w:rsidR="006575DC" w:rsidRPr="005B27DC">
        <w:rPr>
          <w:rFonts w:cs="Arial"/>
          <w:sz w:val="20"/>
        </w:rPr>
        <w:t>,</w:t>
      </w:r>
      <w:r w:rsidRPr="005B27DC">
        <w:rPr>
          <w:rFonts w:cs="Arial"/>
          <w:sz w:val="20"/>
        </w:rPr>
        <w:t xml:space="preserve"> concordando com o pleito, homologue e adjudique o objeto à licitante vencedora. </w:t>
      </w:r>
    </w:p>
    <w:p w:rsidR="00A965B1" w:rsidRPr="005B27DC" w:rsidRDefault="00A965B1" w:rsidP="00A965B1">
      <w:pPr>
        <w:pStyle w:val="Sumrio1"/>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7" w:name="_Toc198543154"/>
      <w:bookmarkStart w:id="48" w:name="_Toc205023760"/>
      <w:bookmarkStart w:id="49" w:name="_Toc277054371"/>
      <w:r w:rsidRPr="005B27DC">
        <w:rPr>
          <w:rFonts w:cs="Arial"/>
          <w:sz w:val="20"/>
        </w:rPr>
        <w:t>16. DA ASSINATURA DO CONTRATO</w:t>
      </w:r>
      <w:bookmarkEnd w:id="47"/>
      <w:bookmarkEnd w:id="48"/>
      <w:bookmarkEnd w:id="49"/>
    </w:p>
    <w:p w:rsidR="00A965B1" w:rsidRPr="005B27DC" w:rsidRDefault="00A965B1" w:rsidP="00A965B1">
      <w:pPr>
        <w:numPr>
          <w:ilvl w:val="1"/>
          <w:numId w:val="9"/>
        </w:numPr>
        <w:ind w:right="12"/>
        <w:jc w:val="both"/>
        <w:rPr>
          <w:rFonts w:cs="Arial"/>
          <w:sz w:val="20"/>
        </w:rPr>
      </w:pPr>
      <w:r w:rsidRPr="005B27DC">
        <w:rPr>
          <w:rFonts w:cs="Arial"/>
          <w:sz w:val="20"/>
        </w:rPr>
        <w:t>As obrigações desta licitação serão formalizadas por meio de contrato, conforme ANEXO VIII.</w:t>
      </w:r>
    </w:p>
    <w:p w:rsidR="00A965B1" w:rsidRPr="005B27DC" w:rsidRDefault="00A965B1" w:rsidP="00A965B1">
      <w:pPr>
        <w:pStyle w:val="Sumrio1"/>
      </w:pPr>
    </w:p>
    <w:p w:rsidR="00A965B1" w:rsidRPr="005B27DC" w:rsidRDefault="00A965B1" w:rsidP="00A965B1">
      <w:pPr>
        <w:numPr>
          <w:ilvl w:val="1"/>
          <w:numId w:val="9"/>
        </w:numPr>
        <w:ind w:right="12"/>
        <w:jc w:val="both"/>
        <w:rPr>
          <w:rFonts w:cs="Arial"/>
          <w:sz w:val="20"/>
        </w:rPr>
      </w:pPr>
      <w:r w:rsidRPr="005B27DC">
        <w:rPr>
          <w:rFonts w:cs="Arial"/>
          <w:sz w:val="20"/>
        </w:rPr>
        <w:tab/>
        <w:t>Para a assinatura do contrato, a licitante vencedora deverá comparecer ao escritório do SEBRAE/PR em até 5 (cinco) dias úteis, contados da convocação.</w:t>
      </w:r>
    </w:p>
    <w:p w:rsidR="00A965B1" w:rsidRPr="005B27DC" w:rsidRDefault="00A965B1" w:rsidP="00A965B1">
      <w:pPr>
        <w:ind w:right="12"/>
        <w:jc w:val="both"/>
        <w:rPr>
          <w:rFonts w:cs="Arial"/>
          <w:b/>
          <w:sz w:val="20"/>
        </w:rPr>
      </w:pPr>
    </w:p>
    <w:p w:rsidR="00A965B1" w:rsidRPr="005B27DC" w:rsidRDefault="00A965B1" w:rsidP="00A965B1">
      <w:pPr>
        <w:numPr>
          <w:ilvl w:val="1"/>
          <w:numId w:val="9"/>
        </w:numPr>
        <w:ind w:right="12"/>
        <w:jc w:val="both"/>
        <w:rPr>
          <w:rFonts w:cs="Arial"/>
          <w:sz w:val="20"/>
        </w:rPr>
      </w:pPr>
      <w:r w:rsidRPr="005B27DC">
        <w:rPr>
          <w:rFonts w:cs="Arial"/>
          <w:sz w:val="20"/>
        </w:rPr>
        <w:t>Será facultado à licitante vencedora, mediante solicitação e protocolo, retirar as vias do contrato para assinatura.</w:t>
      </w:r>
    </w:p>
    <w:p w:rsidR="00A965B1" w:rsidRPr="005B27DC" w:rsidRDefault="00A965B1" w:rsidP="00A965B1">
      <w:pPr>
        <w:ind w:right="12"/>
        <w:jc w:val="both"/>
        <w:rPr>
          <w:rFonts w:cs="Arial"/>
          <w:b/>
          <w:sz w:val="20"/>
        </w:rPr>
      </w:pPr>
    </w:p>
    <w:p w:rsidR="00A965B1" w:rsidRPr="005B27DC" w:rsidRDefault="00A965B1" w:rsidP="00A965B1">
      <w:pPr>
        <w:numPr>
          <w:ilvl w:val="1"/>
          <w:numId w:val="9"/>
        </w:numPr>
        <w:ind w:right="12"/>
        <w:jc w:val="both"/>
        <w:rPr>
          <w:rFonts w:cs="Arial"/>
          <w:sz w:val="20"/>
        </w:rPr>
      </w:pPr>
      <w:r w:rsidRPr="005B27DC">
        <w:rPr>
          <w:rFonts w:cs="Arial"/>
          <w:sz w:val="20"/>
        </w:rPr>
        <w:t>O prazo para a devolução de uma das vias do documento devidamente assinado será de 5 (cinco) dias úteis, contados da data da retirada.</w:t>
      </w:r>
    </w:p>
    <w:p w:rsidR="00A965B1" w:rsidRPr="005B27DC" w:rsidRDefault="00A965B1" w:rsidP="00A965B1">
      <w:pPr>
        <w:ind w:right="12"/>
        <w:jc w:val="both"/>
        <w:rPr>
          <w:rFonts w:cs="Arial"/>
          <w:b/>
          <w:sz w:val="20"/>
        </w:rPr>
      </w:pPr>
    </w:p>
    <w:p w:rsidR="00A965B1" w:rsidRPr="005B27DC" w:rsidRDefault="00A965B1" w:rsidP="00A965B1">
      <w:pPr>
        <w:numPr>
          <w:ilvl w:val="1"/>
          <w:numId w:val="9"/>
        </w:numPr>
        <w:ind w:right="12"/>
        <w:jc w:val="both"/>
        <w:rPr>
          <w:rFonts w:cs="Arial"/>
          <w:sz w:val="20"/>
        </w:rPr>
      </w:pPr>
      <w:r w:rsidRPr="005B27DC">
        <w:rPr>
          <w:rFonts w:cs="Arial"/>
          <w:sz w:val="20"/>
        </w:rPr>
        <w:t xml:space="preserve">Não sendo assinado </w:t>
      </w:r>
      <w:r w:rsidR="006575DC" w:rsidRPr="005B27DC">
        <w:rPr>
          <w:rFonts w:cs="Arial"/>
          <w:sz w:val="20"/>
        </w:rPr>
        <w:t xml:space="preserve">o </w:t>
      </w:r>
      <w:r w:rsidRPr="005B27DC">
        <w:rPr>
          <w:rFonts w:cs="Arial"/>
          <w:sz w:val="20"/>
        </w:rPr>
        <w:t>contrato nos prazos estabelecidos acima, ficará a licitante sujeita às penalidades previstas neste edital.</w:t>
      </w:r>
    </w:p>
    <w:p w:rsidR="00A965B1" w:rsidRPr="005B27DC" w:rsidRDefault="00A965B1" w:rsidP="00A965B1">
      <w:pPr>
        <w:ind w:right="12"/>
        <w:jc w:val="both"/>
        <w:rPr>
          <w:rFonts w:cs="Arial"/>
          <w:sz w:val="20"/>
        </w:rPr>
      </w:pPr>
    </w:p>
    <w:p w:rsidR="00A965B1" w:rsidRPr="005B27DC" w:rsidRDefault="00A965B1" w:rsidP="00A965B1">
      <w:pPr>
        <w:numPr>
          <w:ilvl w:val="1"/>
          <w:numId w:val="9"/>
        </w:numPr>
        <w:ind w:right="12"/>
        <w:jc w:val="both"/>
        <w:rPr>
          <w:rFonts w:cs="Arial"/>
          <w:sz w:val="20"/>
        </w:rPr>
      </w:pPr>
      <w:r w:rsidRPr="005B27DC">
        <w:rPr>
          <w:rFonts w:cs="Arial"/>
          <w:sz w:val="20"/>
        </w:rPr>
        <w:t xml:space="preserve">Farão parte integrante do contrato o presente edital e seus anexos, bem como os documentos constantes do processo e que tenham servido de base para a presente licitação. </w:t>
      </w:r>
    </w:p>
    <w:p w:rsidR="00A965B1" w:rsidRPr="005B27DC" w:rsidRDefault="00A965B1" w:rsidP="00A965B1">
      <w:pPr>
        <w:ind w:right="12"/>
        <w:jc w:val="both"/>
        <w:rPr>
          <w:rFonts w:cs="Arial"/>
          <w:sz w:val="20"/>
        </w:rPr>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522507737"/>
      <w:bookmarkStart w:id="51" w:name="_Toc58778377"/>
      <w:bookmarkStart w:id="52" w:name="_Toc69801776"/>
      <w:bookmarkStart w:id="53" w:name="_Toc71100182"/>
      <w:bookmarkStart w:id="54" w:name="_Toc85246582"/>
      <w:bookmarkStart w:id="55" w:name="_Toc129759935"/>
      <w:bookmarkStart w:id="56" w:name="_Toc205023761"/>
      <w:bookmarkStart w:id="57" w:name="_Toc277054372"/>
      <w:r w:rsidRPr="005B27DC">
        <w:rPr>
          <w:rFonts w:cs="Arial"/>
          <w:sz w:val="20"/>
        </w:rPr>
        <w:t xml:space="preserve">17. DAS </w:t>
      </w:r>
      <w:bookmarkEnd w:id="50"/>
      <w:bookmarkEnd w:id="51"/>
      <w:bookmarkEnd w:id="52"/>
      <w:bookmarkEnd w:id="53"/>
      <w:bookmarkEnd w:id="54"/>
      <w:bookmarkEnd w:id="55"/>
      <w:r w:rsidRPr="005B27DC">
        <w:rPr>
          <w:rFonts w:cs="Arial"/>
          <w:sz w:val="20"/>
        </w:rPr>
        <w:t>PENALIDADES</w:t>
      </w:r>
      <w:bookmarkEnd w:id="56"/>
      <w:bookmarkEnd w:id="57"/>
    </w:p>
    <w:p w:rsidR="00A965B1" w:rsidRPr="005B27DC" w:rsidRDefault="00A965B1" w:rsidP="00A965B1">
      <w:pPr>
        <w:numPr>
          <w:ilvl w:val="1"/>
          <w:numId w:val="10"/>
        </w:numPr>
        <w:ind w:right="12"/>
        <w:jc w:val="both"/>
        <w:rPr>
          <w:rFonts w:cs="Arial"/>
          <w:sz w:val="20"/>
        </w:rPr>
      </w:pPr>
      <w:r w:rsidRPr="005B27DC">
        <w:rPr>
          <w:rFonts w:cs="Arial"/>
          <w:sz w:val="20"/>
        </w:rPr>
        <w:t>A prática de ilícitos em quaisquer das fases do procedimento licitatório implicará na desclassificação da licitante e na aplicação das penalidades estipuladas em lei.</w:t>
      </w:r>
    </w:p>
    <w:p w:rsidR="00A965B1" w:rsidRPr="005B27DC" w:rsidRDefault="00A965B1" w:rsidP="00A965B1">
      <w:pPr>
        <w:ind w:right="12"/>
        <w:jc w:val="both"/>
        <w:rPr>
          <w:rFonts w:cs="Arial"/>
          <w:color w:val="000000"/>
          <w:sz w:val="20"/>
        </w:rPr>
      </w:pPr>
    </w:p>
    <w:p w:rsidR="00A965B1" w:rsidRPr="005B27DC" w:rsidRDefault="00A965B1" w:rsidP="00A965B1">
      <w:pPr>
        <w:numPr>
          <w:ilvl w:val="1"/>
          <w:numId w:val="10"/>
        </w:numPr>
        <w:ind w:right="12"/>
        <w:jc w:val="both"/>
        <w:rPr>
          <w:rFonts w:cs="Arial"/>
          <w:color w:val="000000"/>
          <w:sz w:val="20"/>
        </w:rPr>
      </w:pPr>
      <w:r w:rsidRPr="005B27DC">
        <w:rPr>
          <w:rFonts w:cs="Arial"/>
          <w:sz w:val="20"/>
        </w:rPr>
        <w:t>Até a assinatura do contrato, a licitante vencedora poderá ser desclassificada, se o SEBRAE/PR tomar conhecimento de fato, superveniente ou não, desabonador à sua habilitação jurídica, regularidade fiscal, qualificação econômico-financeira e qualificação técnica, não apreciada pela Comissão de Licitação.</w:t>
      </w:r>
    </w:p>
    <w:p w:rsidR="00A965B1" w:rsidRPr="005B27DC" w:rsidRDefault="00A965B1" w:rsidP="00A965B1">
      <w:pPr>
        <w:ind w:right="12"/>
        <w:jc w:val="both"/>
        <w:rPr>
          <w:rFonts w:cs="Arial"/>
          <w:sz w:val="20"/>
        </w:rPr>
      </w:pPr>
    </w:p>
    <w:p w:rsidR="00A965B1" w:rsidRPr="005B27DC" w:rsidRDefault="00A965B1" w:rsidP="00A965B1">
      <w:pPr>
        <w:numPr>
          <w:ilvl w:val="1"/>
          <w:numId w:val="10"/>
        </w:numPr>
        <w:ind w:right="12"/>
        <w:jc w:val="both"/>
        <w:rPr>
          <w:rFonts w:cs="Arial"/>
          <w:color w:val="000000"/>
          <w:sz w:val="20"/>
        </w:rPr>
      </w:pPr>
      <w:r w:rsidRPr="005B27DC">
        <w:rPr>
          <w:rFonts w:cs="Arial"/>
          <w:sz w:val="20"/>
        </w:rPr>
        <w:t xml:space="preserve">A desistência formulada por qualquer das licitantes, após a abertura das propostas, sujeitará a desistente ao pagamento de multa equivalente a até 10% (dez por cento) do valor </w:t>
      </w:r>
      <w:r w:rsidR="00C24D13" w:rsidRPr="005B27DC">
        <w:rPr>
          <w:rFonts w:cs="Arial"/>
          <w:sz w:val="20"/>
        </w:rPr>
        <w:t xml:space="preserve">anual </w:t>
      </w:r>
      <w:r w:rsidRPr="005B27DC">
        <w:rPr>
          <w:rFonts w:cs="Arial"/>
          <w:sz w:val="20"/>
        </w:rPr>
        <w:t>estimado para a contratação, exceto se a desistência ocorrer por motivo justo decorrente de fato superveniente e aceito pela Comissão Permanente de Licitação.</w:t>
      </w:r>
    </w:p>
    <w:p w:rsidR="00A965B1" w:rsidRPr="005B27DC" w:rsidRDefault="00A965B1" w:rsidP="00A965B1">
      <w:pPr>
        <w:ind w:right="12"/>
        <w:jc w:val="both"/>
        <w:rPr>
          <w:rFonts w:cs="Arial"/>
          <w:color w:val="000000"/>
          <w:sz w:val="20"/>
        </w:rPr>
      </w:pPr>
    </w:p>
    <w:p w:rsidR="00A965B1" w:rsidRPr="005B27DC" w:rsidRDefault="00A965B1" w:rsidP="00A965B1">
      <w:pPr>
        <w:numPr>
          <w:ilvl w:val="1"/>
          <w:numId w:val="10"/>
        </w:numPr>
        <w:ind w:right="12"/>
        <w:jc w:val="both"/>
        <w:rPr>
          <w:rFonts w:cs="Arial"/>
          <w:color w:val="000000"/>
          <w:sz w:val="20"/>
        </w:rPr>
      </w:pPr>
      <w:r w:rsidRPr="005B27DC">
        <w:rPr>
          <w:rFonts w:cs="Arial"/>
          <w:color w:val="000000"/>
          <w:sz w:val="20"/>
        </w:rPr>
        <w:t>A recusa injustificada em assinar o contrato ou retirar o instrumento equivalente, dentro do prazo fixado, caracterizará o descumprimento total da obrigação assumida e poderá acarretar ao licitante as seguintes penalidades:</w:t>
      </w:r>
    </w:p>
    <w:p w:rsidR="00A965B1" w:rsidRPr="005B27DC" w:rsidRDefault="00A965B1" w:rsidP="00A965B1">
      <w:pPr>
        <w:ind w:right="12"/>
        <w:jc w:val="both"/>
        <w:rPr>
          <w:rFonts w:cs="Arial"/>
          <w:color w:val="000000"/>
          <w:sz w:val="20"/>
        </w:rPr>
      </w:pPr>
    </w:p>
    <w:p w:rsidR="00A965B1" w:rsidRPr="005B27DC" w:rsidRDefault="00A965B1" w:rsidP="00A965B1">
      <w:pPr>
        <w:numPr>
          <w:ilvl w:val="2"/>
          <w:numId w:val="10"/>
        </w:numPr>
        <w:ind w:right="12"/>
        <w:jc w:val="both"/>
        <w:rPr>
          <w:rFonts w:cs="Arial"/>
          <w:color w:val="000000"/>
          <w:sz w:val="20"/>
        </w:rPr>
      </w:pPr>
      <w:r w:rsidRPr="005B27DC">
        <w:rPr>
          <w:rFonts w:cs="Arial"/>
          <w:color w:val="000000"/>
          <w:sz w:val="20"/>
        </w:rPr>
        <w:t>Perda do direito à contratação;</w:t>
      </w:r>
    </w:p>
    <w:p w:rsidR="00A965B1" w:rsidRPr="005B27DC" w:rsidRDefault="00A965B1" w:rsidP="00A965B1">
      <w:pPr>
        <w:numPr>
          <w:ilvl w:val="2"/>
          <w:numId w:val="10"/>
        </w:numPr>
        <w:ind w:right="12"/>
        <w:jc w:val="both"/>
        <w:rPr>
          <w:rFonts w:cs="Arial"/>
          <w:color w:val="000000"/>
          <w:sz w:val="20"/>
        </w:rPr>
      </w:pPr>
      <w:r w:rsidRPr="005B27DC">
        <w:rPr>
          <w:rFonts w:cs="Arial"/>
          <w:color w:val="000000"/>
          <w:sz w:val="20"/>
        </w:rPr>
        <w:t>Multa de até 10% sobre o valor estimado de contratação;</w:t>
      </w:r>
    </w:p>
    <w:p w:rsidR="00A965B1" w:rsidRPr="005B27DC" w:rsidRDefault="00A965B1" w:rsidP="00A965B1">
      <w:pPr>
        <w:numPr>
          <w:ilvl w:val="2"/>
          <w:numId w:val="10"/>
        </w:numPr>
        <w:ind w:right="12"/>
        <w:jc w:val="both"/>
        <w:rPr>
          <w:rFonts w:cs="Arial"/>
          <w:color w:val="000000"/>
          <w:sz w:val="20"/>
        </w:rPr>
      </w:pPr>
      <w:r w:rsidRPr="005B27DC">
        <w:rPr>
          <w:rFonts w:cs="Arial"/>
          <w:sz w:val="20"/>
        </w:rPr>
        <w:t xml:space="preserve">Suspensão do direito de licitar ou contratar com o Sistema SEBRAE, por prazo não superior a </w:t>
      </w:r>
      <w:r w:rsidR="003150C1" w:rsidRPr="005B27DC">
        <w:rPr>
          <w:rFonts w:cs="Arial"/>
          <w:sz w:val="20"/>
        </w:rPr>
        <w:t>2 (d</w:t>
      </w:r>
      <w:r w:rsidRPr="005B27DC">
        <w:rPr>
          <w:rFonts w:cs="Arial"/>
          <w:sz w:val="20"/>
        </w:rPr>
        <w:t>ois</w:t>
      </w:r>
      <w:r w:rsidR="003150C1" w:rsidRPr="005B27DC">
        <w:rPr>
          <w:rFonts w:cs="Arial"/>
          <w:sz w:val="20"/>
        </w:rPr>
        <w:t>)</w:t>
      </w:r>
      <w:r w:rsidRPr="005B27DC">
        <w:rPr>
          <w:rFonts w:cs="Arial"/>
          <w:sz w:val="20"/>
        </w:rPr>
        <w:t xml:space="preserve"> anos.</w:t>
      </w:r>
    </w:p>
    <w:p w:rsidR="00A965B1" w:rsidRPr="005B27DC" w:rsidRDefault="00A965B1" w:rsidP="00A965B1">
      <w:pPr>
        <w:ind w:right="12"/>
        <w:jc w:val="both"/>
        <w:rPr>
          <w:rFonts w:cs="Arial"/>
          <w:color w:val="000000"/>
          <w:sz w:val="20"/>
        </w:rPr>
      </w:pPr>
    </w:p>
    <w:p w:rsidR="00A965B1" w:rsidRPr="005B27DC" w:rsidRDefault="00A965B1" w:rsidP="00A965B1">
      <w:pPr>
        <w:numPr>
          <w:ilvl w:val="1"/>
          <w:numId w:val="10"/>
        </w:numPr>
        <w:ind w:right="12"/>
        <w:jc w:val="both"/>
        <w:rPr>
          <w:rFonts w:cs="Arial"/>
          <w:color w:val="000000"/>
          <w:sz w:val="20"/>
        </w:rPr>
      </w:pPr>
      <w:r w:rsidRPr="005B27DC">
        <w:rPr>
          <w:rFonts w:cs="Arial"/>
          <w:sz w:val="20"/>
        </w:rPr>
        <w:t>Para aplicação das penalidades aqui previstas, a licitante será notificada para apresentação de sua defesa, no prazo de 5 (cinco) dias úteis, contados da notificação.</w:t>
      </w:r>
    </w:p>
    <w:p w:rsidR="00A965B1" w:rsidRPr="005B27DC" w:rsidRDefault="00A965B1" w:rsidP="00A965B1">
      <w:pPr>
        <w:ind w:right="12"/>
        <w:jc w:val="both"/>
        <w:rPr>
          <w:rFonts w:cs="Arial"/>
          <w:color w:val="000000"/>
          <w:sz w:val="20"/>
        </w:rPr>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8" w:name="_Toc116291724"/>
      <w:bookmarkStart w:id="59" w:name="_Toc129759936"/>
      <w:bookmarkStart w:id="60" w:name="_Toc205023762"/>
      <w:bookmarkStart w:id="61" w:name="_Toc277054373"/>
      <w:r w:rsidRPr="005B27DC">
        <w:rPr>
          <w:rFonts w:cs="Arial"/>
          <w:sz w:val="20"/>
        </w:rPr>
        <w:t>18. DAS DISPOSIÇÕES FINAIS</w:t>
      </w:r>
      <w:bookmarkEnd w:id="58"/>
      <w:bookmarkEnd w:id="59"/>
      <w:bookmarkEnd w:id="60"/>
      <w:bookmarkEnd w:id="61"/>
    </w:p>
    <w:p w:rsidR="00A965B1" w:rsidRPr="005B27DC" w:rsidRDefault="00A965B1" w:rsidP="00A965B1">
      <w:pPr>
        <w:ind w:right="12"/>
        <w:jc w:val="both"/>
        <w:rPr>
          <w:rFonts w:cs="Arial"/>
          <w:sz w:val="20"/>
        </w:rPr>
      </w:pPr>
      <w:r w:rsidRPr="005B27DC">
        <w:rPr>
          <w:rFonts w:cs="Arial"/>
          <w:b/>
          <w:sz w:val="20"/>
        </w:rPr>
        <w:t xml:space="preserve">18.1 </w:t>
      </w:r>
      <w:r w:rsidRPr="005B27DC">
        <w:rPr>
          <w:rFonts w:cs="Arial"/>
          <w:sz w:val="20"/>
        </w:rPr>
        <w:t>O SEBRAE/PR não se responsabiliza pelo conteúdo e autenticidade de cópias deste edital obtidas através de terceiros.</w:t>
      </w:r>
    </w:p>
    <w:p w:rsidR="00A965B1" w:rsidRPr="005B27DC" w:rsidRDefault="00A965B1" w:rsidP="00A965B1">
      <w:pPr>
        <w:tabs>
          <w:tab w:val="num" w:pos="0"/>
        </w:tabs>
        <w:ind w:right="12"/>
        <w:jc w:val="both"/>
        <w:rPr>
          <w:rFonts w:cs="Arial"/>
          <w:sz w:val="20"/>
        </w:rPr>
      </w:pPr>
    </w:p>
    <w:p w:rsidR="00A965B1" w:rsidRPr="005B27DC" w:rsidRDefault="00A965B1" w:rsidP="00A965B1">
      <w:pPr>
        <w:ind w:right="12"/>
        <w:jc w:val="both"/>
        <w:rPr>
          <w:rFonts w:cs="Arial"/>
          <w:sz w:val="20"/>
        </w:rPr>
      </w:pPr>
      <w:r w:rsidRPr="005B27DC">
        <w:rPr>
          <w:rFonts w:cs="Arial"/>
          <w:b/>
          <w:sz w:val="20"/>
        </w:rPr>
        <w:t xml:space="preserve">18.2 </w:t>
      </w:r>
      <w:r w:rsidRPr="005B27DC">
        <w:rPr>
          <w:rFonts w:cs="Arial"/>
          <w:sz w:val="20"/>
        </w:rPr>
        <w:t xml:space="preserve">Ao SEBRAE/PR </w:t>
      </w:r>
      <w:proofErr w:type="gramStart"/>
      <w:r w:rsidRPr="005B27DC">
        <w:rPr>
          <w:rFonts w:cs="Arial"/>
          <w:sz w:val="20"/>
        </w:rPr>
        <w:t>fica</w:t>
      </w:r>
      <w:proofErr w:type="gramEnd"/>
      <w:r w:rsidRPr="005B27DC">
        <w:rPr>
          <w:rFonts w:cs="Arial"/>
          <w:sz w:val="20"/>
        </w:rPr>
        <w:t xml:space="preserve"> reservado o direito de adiar ou suspender os procedimentos licitatórios, dando conhecimento aos interessados. </w:t>
      </w:r>
    </w:p>
    <w:p w:rsidR="00A965B1" w:rsidRPr="005B27DC" w:rsidRDefault="00A965B1" w:rsidP="00A965B1">
      <w:pPr>
        <w:tabs>
          <w:tab w:val="num" w:pos="0"/>
        </w:tabs>
        <w:ind w:right="12"/>
        <w:jc w:val="both"/>
        <w:rPr>
          <w:rFonts w:cs="Arial"/>
          <w:sz w:val="20"/>
        </w:rPr>
      </w:pPr>
    </w:p>
    <w:p w:rsidR="00A965B1" w:rsidRPr="005B27DC" w:rsidRDefault="00A965B1" w:rsidP="00A965B1">
      <w:pPr>
        <w:ind w:right="12"/>
        <w:jc w:val="both"/>
        <w:rPr>
          <w:rFonts w:cs="Arial"/>
          <w:sz w:val="20"/>
        </w:rPr>
      </w:pPr>
      <w:r w:rsidRPr="005B27DC">
        <w:rPr>
          <w:rFonts w:cs="Arial"/>
          <w:b/>
          <w:sz w:val="20"/>
        </w:rPr>
        <w:t xml:space="preserve">18.3 </w:t>
      </w:r>
      <w:r w:rsidRPr="005B27DC">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A965B1" w:rsidRPr="005B27DC" w:rsidRDefault="00A965B1" w:rsidP="004C21DA">
      <w:pPr>
        <w:pStyle w:val="Sumrio2"/>
      </w:pPr>
    </w:p>
    <w:p w:rsidR="00A965B1" w:rsidRPr="005B27DC" w:rsidRDefault="00A965B1" w:rsidP="004C21DA">
      <w:pPr>
        <w:pStyle w:val="Sumrio2"/>
      </w:pPr>
      <w:r w:rsidRPr="005B27DC">
        <w:t xml:space="preserve">18.4 Todos os envelopes não abertos pela Comissão de Licitação serão devolvidos às licitantes, mediante recibo, </w:t>
      </w:r>
      <w:proofErr w:type="gramStart"/>
      <w:r w:rsidRPr="005B27DC">
        <w:t>após</w:t>
      </w:r>
      <w:proofErr w:type="gramEnd"/>
      <w:r w:rsidRPr="005B27DC">
        <w:t xml:space="preserve"> concluído todo o processo licitatório, ou entregues às licitantes na sessão de julgamento dos documentos para habilitação, caso todas renunciem ao direito de recurso.</w:t>
      </w:r>
    </w:p>
    <w:p w:rsidR="00A965B1" w:rsidRPr="005B27DC" w:rsidRDefault="00A965B1" w:rsidP="004C21DA">
      <w:pPr>
        <w:pStyle w:val="Sumrio2"/>
      </w:pPr>
    </w:p>
    <w:p w:rsidR="00A965B1" w:rsidRPr="005B27DC" w:rsidRDefault="00A965B1" w:rsidP="00A965B1">
      <w:pPr>
        <w:ind w:right="12"/>
        <w:jc w:val="both"/>
        <w:rPr>
          <w:rFonts w:cs="Arial"/>
          <w:sz w:val="20"/>
        </w:rPr>
      </w:pPr>
      <w:r w:rsidRPr="005B27DC">
        <w:rPr>
          <w:rFonts w:cs="Arial"/>
          <w:b/>
          <w:sz w:val="20"/>
        </w:rPr>
        <w:t xml:space="preserve">18.5 </w:t>
      </w:r>
      <w:proofErr w:type="gramStart"/>
      <w:r w:rsidRPr="005B27DC">
        <w:rPr>
          <w:rFonts w:cs="Arial"/>
          <w:sz w:val="20"/>
        </w:rPr>
        <w:t>É</w:t>
      </w:r>
      <w:proofErr w:type="gramEnd"/>
      <w:r w:rsidRPr="005B27DC">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A965B1" w:rsidRPr="005B27DC" w:rsidRDefault="00A965B1" w:rsidP="00A965B1">
      <w:pPr>
        <w:tabs>
          <w:tab w:val="num" w:pos="0"/>
        </w:tabs>
        <w:ind w:right="12"/>
        <w:jc w:val="both"/>
        <w:rPr>
          <w:rFonts w:cs="Arial"/>
          <w:sz w:val="20"/>
        </w:rPr>
      </w:pPr>
    </w:p>
    <w:p w:rsidR="00A965B1" w:rsidRPr="005B27DC" w:rsidRDefault="00A965B1" w:rsidP="00A965B1">
      <w:pPr>
        <w:ind w:right="12"/>
        <w:jc w:val="both"/>
        <w:rPr>
          <w:rFonts w:cs="Arial"/>
          <w:sz w:val="20"/>
        </w:rPr>
      </w:pPr>
      <w:r w:rsidRPr="005B27DC">
        <w:rPr>
          <w:rFonts w:cs="Arial"/>
          <w:b/>
          <w:sz w:val="20"/>
        </w:rPr>
        <w:t xml:space="preserve">18.6 </w:t>
      </w:r>
      <w:r w:rsidRPr="005B27DC">
        <w:rPr>
          <w:rFonts w:cs="Arial"/>
          <w:sz w:val="20"/>
        </w:rPr>
        <w:t>A Comissão de Licitação poderá solicitar parecer de técnicos pertencentes ao quadro de pessoal do SEBRAE/PR ou, ainda, de pessoas físicas ou jurídicas estranhas a ele, para orientar suas decisões.</w:t>
      </w:r>
    </w:p>
    <w:p w:rsidR="00A965B1" w:rsidRPr="005B27DC" w:rsidRDefault="00A965B1" w:rsidP="00A965B1">
      <w:pPr>
        <w:tabs>
          <w:tab w:val="num" w:pos="0"/>
        </w:tabs>
        <w:ind w:right="12"/>
        <w:jc w:val="both"/>
        <w:rPr>
          <w:rFonts w:cs="Arial"/>
          <w:sz w:val="20"/>
        </w:rPr>
      </w:pPr>
    </w:p>
    <w:p w:rsidR="00A965B1" w:rsidRPr="005B27DC" w:rsidRDefault="00A965B1" w:rsidP="00A965B1">
      <w:pPr>
        <w:ind w:right="12"/>
        <w:jc w:val="both"/>
        <w:rPr>
          <w:rFonts w:cs="Arial"/>
          <w:sz w:val="20"/>
        </w:rPr>
      </w:pPr>
      <w:r w:rsidRPr="005B27DC">
        <w:rPr>
          <w:rFonts w:cs="Arial"/>
          <w:b/>
          <w:sz w:val="20"/>
        </w:rPr>
        <w:t xml:space="preserve">18.7 </w:t>
      </w:r>
      <w:r w:rsidRPr="005B27DC">
        <w:rPr>
          <w:rFonts w:cs="Arial"/>
          <w:sz w:val="20"/>
        </w:rPr>
        <w:t>O Foro Central da Comarca da Região Metropolitana de Curitiba, Estado do Paraná, é competente para conhecer e julgar as questões decorrentes da presente licitação.</w:t>
      </w:r>
    </w:p>
    <w:p w:rsidR="00A965B1" w:rsidRPr="005B27DC" w:rsidRDefault="00A965B1" w:rsidP="00A965B1">
      <w:pPr>
        <w:ind w:right="12"/>
        <w:jc w:val="both"/>
        <w:rPr>
          <w:rFonts w:cs="Arial"/>
          <w:b/>
          <w:sz w:val="20"/>
        </w:rPr>
      </w:pPr>
    </w:p>
    <w:p w:rsidR="00A965B1" w:rsidRPr="005B27DC" w:rsidRDefault="00A965B1" w:rsidP="00A965B1">
      <w:pPr>
        <w:ind w:right="12"/>
        <w:jc w:val="both"/>
        <w:rPr>
          <w:rFonts w:cs="Arial"/>
          <w:sz w:val="20"/>
        </w:rPr>
      </w:pPr>
      <w:r w:rsidRPr="005B27DC">
        <w:rPr>
          <w:rFonts w:cs="Arial"/>
          <w:sz w:val="20"/>
        </w:rPr>
        <w:t>Curitiba, 06 de janeiro de 2011.</w:t>
      </w:r>
    </w:p>
    <w:p w:rsidR="00A965B1" w:rsidRPr="005B27DC" w:rsidRDefault="00A965B1" w:rsidP="00A965B1">
      <w:pPr>
        <w:ind w:right="12"/>
        <w:jc w:val="center"/>
        <w:rPr>
          <w:rFonts w:cs="Arial"/>
          <w:sz w:val="20"/>
        </w:rPr>
      </w:pPr>
    </w:p>
    <w:p w:rsidR="00A965B1" w:rsidRPr="005B27DC" w:rsidRDefault="00A965B1" w:rsidP="00A965B1">
      <w:pPr>
        <w:ind w:right="12"/>
        <w:jc w:val="center"/>
        <w:rPr>
          <w:rFonts w:cs="Arial"/>
          <w:sz w:val="20"/>
        </w:rPr>
      </w:pPr>
    </w:p>
    <w:p w:rsidR="00A965B1" w:rsidRPr="005B27DC" w:rsidRDefault="00A965B1" w:rsidP="00A965B1">
      <w:pPr>
        <w:ind w:right="12"/>
        <w:jc w:val="center"/>
        <w:rPr>
          <w:rFonts w:cs="Arial"/>
          <w:sz w:val="20"/>
        </w:rPr>
      </w:pPr>
      <w:r w:rsidRPr="005B27DC">
        <w:rPr>
          <w:rFonts w:cs="Arial"/>
          <w:sz w:val="20"/>
        </w:rPr>
        <w:t>JOSÉ GUILHERME BIALLI</w:t>
      </w:r>
    </w:p>
    <w:p w:rsidR="00A965B1" w:rsidRPr="005B27DC" w:rsidRDefault="00A965B1" w:rsidP="00A965B1">
      <w:pPr>
        <w:ind w:right="12"/>
        <w:jc w:val="center"/>
        <w:rPr>
          <w:rFonts w:cs="Arial"/>
          <w:sz w:val="20"/>
        </w:rPr>
      </w:pPr>
      <w:r w:rsidRPr="005B27DC">
        <w:rPr>
          <w:rFonts w:cs="Arial"/>
          <w:sz w:val="20"/>
        </w:rPr>
        <w:t>PRESIDENTE DA COMISSÃO DE LICITAÇÃO DO SEBRAE/PR</w:t>
      </w:r>
    </w:p>
    <w:p w:rsidR="00A965B1" w:rsidRPr="005B27DC" w:rsidRDefault="00A965B1" w:rsidP="00A965B1">
      <w:pPr>
        <w:rPr>
          <w:rFonts w:cs="Arial"/>
          <w:sz w:val="20"/>
        </w:rPr>
      </w:pPr>
      <w:r w:rsidRPr="005B27DC">
        <w:rPr>
          <w:rFonts w:cs="Arial"/>
          <w:sz w:val="20"/>
        </w:rPr>
        <w:br w:type="page"/>
      </w: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5089620"/>
      <w:bookmarkStart w:id="63" w:name="_Toc205023763"/>
      <w:bookmarkStart w:id="64" w:name="_Toc277054374"/>
      <w:r w:rsidRPr="005B27DC">
        <w:rPr>
          <w:rFonts w:cs="Arial"/>
          <w:sz w:val="20"/>
        </w:rPr>
        <w:t>19. LISTA DE ANEXOS</w:t>
      </w:r>
      <w:bookmarkEnd w:id="62"/>
      <w:bookmarkEnd w:id="63"/>
      <w:bookmarkEnd w:id="64"/>
    </w:p>
    <w:p w:rsidR="00A965B1" w:rsidRPr="005B27DC" w:rsidRDefault="00A965B1" w:rsidP="00A965B1">
      <w:pPr>
        <w:pStyle w:val="Sumrio1"/>
      </w:pPr>
    </w:p>
    <w:p w:rsidR="00A965B1" w:rsidRPr="005B27DC" w:rsidRDefault="00A965B1" w:rsidP="00A965B1">
      <w:pPr>
        <w:rPr>
          <w:rFonts w:cs="Arial"/>
          <w:sz w:val="20"/>
        </w:rPr>
      </w:pPr>
      <w:r w:rsidRPr="005B27DC">
        <w:rPr>
          <w:rFonts w:cs="Arial"/>
          <w:b/>
          <w:sz w:val="20"/>
        </w:rPr>
        <w:t xml:space="preserve">20. </w:t>
      </w:r>
      <w:bookmarkStart w:id="65" w:name="_Toc152410147"/>
      <w:r w:rsidRPr="005B27DC">
        <w:rPr>
          <w:rFonts w:cs="Arial"/>
          <w:b/>
          <w:sz w:val="20"/>
        </w:rPr>
        <w:t>ANEXO I –</w:t>
      </w:r>
      <w:r w:rsidRPr="005B27DC">
        <w:rPr>
          <w:rFonts w:cs="Arial"/>
          <w:sz w:val="20"/>
        </w:rPr>
        <w:t xml:space="preserve"> DESCRIÇÃO DO OBJETO </w:t>
      </w:r>
      <w:bookmarkEnd w:id="65"/>
    </w:p>
    <w:p w:rsidR="00A965B1" w:rsidRPr="005B27DC" w:rsidRDefault="00A965B1" w:rsidP="00A965B1">
      <w:pPr>
        <w:rPr>
          <w:rFonts w:cs="Arial"/>
          <w:sz w:val="20"/>
        </w:rPr>
      </w:pPr>
    </w:p>
    <w:p w:rsidR="00A965B1" w:rsidRPr="005B27DC" w:rsidRDefault="00A965B1" w:rsidP="00A965B1">
      <w:pPr>
        <w:rPr>
          <w:rFonts w:cs="Arial"/>
          <w:sz w:val="20"/>
        </w:rPr>
      </w:pPr>
      <w:r w:rsidRPr="005B27DC">
        <w:rPr>
          <w:rFonts w:cs="Arial"/>
          <w:b/>
          <w:sz w:val="20"/>
        </w:rPr>
        <w:t>21. ANEXO II –</w:t>
      </w:r>
      <w:r w:rsidRPr="005B27DC">
        <w:rPr>
          <w:rFonts w:cs="Arial"/>
          <w:sz w:val="20"/>
        </w:rPr>
        <w:t xml:space="preserve"> DETALHAMENTO DO OBJETO</w:t>
      </w:r>
    </w:p>
    <w:p w:rsidR="00A965B1" w:rsidRPr="005B27DC" w:rsidRDefault="00A965B1" w:rsidP="00A965B1">
      <w:pPr>
        <w:rPr>
          <w:rFonts w:cs="Arial"/>
          <w:sz w:val="20"/>
        </w:rPr>
      </w:pPr>
    </w:p>
    <w:p w:rsidR="00A965B1" w:rsidRPr="005B27DC" w:rsidRDefault="00A965B1" w:rsidP="00A965B1">
      <w:pPr>
        <w:rPr>
          <w:rFonts w:cs="Arial"/>
          <w:sz w:val="20"/>
        </w:rPr>
      </w:pPr>
      <w:bookmarkStart w:id="66" w:name="_Toc152410148"/>
      <w:r w:rsidRPr="005B27DC">
        <w:rPr>
          <w:rFonts w:cs="Arial"/>
          <w:b/>
          <w:sz w:val="20"/>
        </w:rPr>
        <w:t>22. ANEXO III -</w:t>
      </w:r>
      <w:r w:rsidRPr="005B27DC">
        <w:rPr>
          <w:rFonts w:cs="Arial"/>
          <w:sz w:val="20"/>
        </w:rPr>
        <w:t xml:space="preserve"> PROPOSTA </w:t>
      </w:r>
      <w:bookmarkEnd w:id="66"/>
      <w:r w:rsidRPr="005B27DC">
        <w:rPr>
          <w:rFonts w:cs="Arial"/>
          <w:sz w:val="20"/>
        </w:rPr>
        <w:t>COMERCIAL</w:t>
      </w:r>
    </w:p>
    <w:p w:rsidR="00A965B1" w:rsidRPr="005B27DC" w:rsidRDefault="00A965B1" w:rsidP="00A965B1">
      <w:pPr>
        <w:rPr>
          <w:rFonts w:cs="Arial"/>
          <w:sz w:val="20"/>
        </w:rPr>
      </w:pPr>
    </w:p>
    <w:p w:rsidR="00A965B1" w:rsidRPr="005B27DC" w:rsidRDefault="00A965B1" w:rsidP="00A965B1">
      <w:pPr>
        <w:rPr>
          <w:rFonts w:cs="Arial"/>
          <w:sz w:val="20"/>
        </w:rPr>
      </w:pPr>
      <w:bookmarkStart w:id="67" w:name="_Toc152410149"/>
      <w:r w:rsidRPr="005B27DC">
        <w:rPr>
          <w:rFonts w:cs="Arial"/>
          <w:b/>
          <w:sz w:val="20"/>
        </w:rPr>
        <w:t>23. ANEXO IV –</w:t>
      </w:r>
      <w:r w:rsidRPr="005B27DC">
        <w:rPr>
          <w:rFonts w:cs="Arial"/>
          <w:sz w:val="20"/>
        </w:rPr>
        <w:t xml:space="preserve"> TERMO DE DECLARAÇÃO </w:t>
      </w:r>
      <w:bookmarkEnd w:id="67"/>
    </w:p>
    <w:p w:rsidR="00A965B1" w:rsidRPr="005B27DC" w:rsidRDefault="00A965B1" w:rsidP="00A965B1">
      <w:pPr>
        <w:rPr>
          <w:rFonts w:cs="Arial"/>
          <w:sz w:val="20"/>
        </w:rPr>
      </w:pPr>
    </w:p>
    <w:p w:rsidR="00A965B1" w:rsidRPr="005B27DC" w:rsidRDefault="00A965B1" w:rsidP="00A965B1">
      <w:pPr>
        <w:pStyle w:val="Sumrio1"/>
        <w:rPr>
          <w:b w:val="0"/>
        </w:rPr>
      </w:pPr>
      <w:bookmarkStart w:id="68" w:name="_Toc152410150"/>
      <w:r w:rsidRPr="005B27DC">
        <w:t xml:space="preserve">24. ANEXO V – </w:t>
      </w:r>
      <w:r w:rsidRPr="005B27DC">
        <w:rPr>
          <w:b w:val="0"/>
        </w:rPr>
        <w:t>TERMO DE DECLARAÇÃO DE MICROEMPRESA OU EMPRESA DE PEQUENO PORTE</w:t>
      </w:r>
    </w:p>
    <w:p w:rsidR="00A965B1" w:rsidRPr="005B27DC" w:rsidRDefault="00A965B1" w:rsidP="00A965B1">
      <w:pPr>
        <w:rPr>
          <w:sz w:val="20"/>
        </w:rPr>
      </w:pPr>
    </w:p>
    <w:p w:rsidR="00A965B1" w:rsidRPr="005B27DC" w:rsidRDefault="00A965B1" w:rsidP="00A965B1">
      <w:pPr>
        <w:rPr>
          <w:rFonts w:cs="Arial"/>
          <w:sz w:val="20"/>
        </w:rPr>
      </w:pPr>
      <w:r w:rsidRPr="005B27DC">
        <w:rPr>
          <w:rFonts w:cs="Arial"/>
          <w:b/>
          <w:sz w:val="20"/>
        </w:rPr>
        <w:t xml:space="preserve">25. </w:t>
      </w:r>
      <w:proofErr w:type="gramStart"/>
      <w:r w:rsidRPr="005B27DC">
        <w:rPr>
          <w:rFonts w:cs="Arial"/>
          <w:b/>
          <w:sz w:val="20"/>
        </w:rPr>
        <w:t>ANEXO VI</w:t>
      </w:r>
      <w:proofErr w:type="gramEnd"/>
      <w:r w:rsidRPr="005B27DC">
        <w:rPr>
          <w:rFonts w:cs="Arial"/>
          <w:b/>
          <w:sz w:val="20"/>
        </w:rPr>
        <w:t xml:space="preserve"> –</w:t>
      </w:r>
      <w:r w:rsidRPr="005B27DC">
        <w:rPr>
          <w:rFonts w:cs="Arial"/>
          <w:sz w:val="20"/>
        </w:rPr>
        <w:t xml:space="preserve"> MODELO DE ATESTADO DE CAPACIDADE TÉCNICA </w:t>
      </w:r>
      <w:bookmarkEnd w:id="68"/>
    </w:p>
    <w:p w:rsidR="00A965B1" w:rsidRPr="005B27DC" w:rsidRDefault="00A965B1" w:rsidP="00A965B1">
      <w:pPr>
        <w:rPr>
          <w:rFonts w:cs="Arial"/>
          <w:sz w:val="20"/>
        </w:rPr>
      </w:pPr>
    </w:p>
    <w:p w:rsidR="00A965B1" w:rsidRPr="005B27DC" w:rsidRDefault="00A965B1" w:rsidP="00A965B1">
      <w:pPr>
        <w:rPr>
          <w:rFonts w:cs="Arial"/>
          <w:b/>
          <w:sz w:val="20"/>
        </w:rPr>
      </w:pPr>
      <w:bookmarkStart w:id="69" w:name="_Toc152410153"/>
      <w:r w:rsidRPr="005B27DC">
        <w:rPr>
          <w:rFonts w:cs="Arial"/>
          <w:b/>
          <w:sz w:val="20"/>
        </w:rPr>
        <w:t>26. ANEXO VII –</w:t>
      </w:r>
      <w:r w:rsidRPr="005B27DC">
        <w:rPr>
          <w:rFonts w:cs="Arial"/>
          <w:sz w:val="20"/>
        </w:rPr>
        <w:t xml:space="preserve"> TABELA DE MUNICÍPIOS PERTENCENTES À REGIÃO CENTRO-SUL DO SEBRAE/PR</w:t>
      </w:r>
    </w:p>
    <w:p w:rsidR="00A965B1" w:rsidRPr="005B27DC" w:rsidRDefault="00A965B1" w:rsidP="00A965B1">
      <w:pPr>
        <w:rPr>
          <w:rFonts w:cs="Arial"/>
          <w:b/>
          <w:sz w:val="20"/>
        </w:rPr>
      </w:pPr>
    </w:p>
    <w:p w:rsidR="00A965B1" w:rsidRPr="005B27DC" w:rsidRDefault="00A965B1" w:rsidP="00A965B1">
      <w:pPr>
        <w:rPr>
          <w:rFonts w:cs="Arial"/>
          <w:sz w:val="20"/>
        </w:rPr>
      </w:pPr>
      <w:r w:rsidRPr="005B27DC">
        <w:rPr>
          <w:rFonts w:cs="Arial"/>
          <w:b/>
          <w:sz w:val="20"/>
        </w:rPr>
        <w:t>27. ANEXO VIII –</w:t>
      </w:r>
      <w:r w:rsidRPr="005B27DC">
        <w:rPr>
          <w:rFonts w:cs="Arial"/>
          <w:sz w:val="20"/>
        </w:rPr>
        <w:t xml:space="preserve"> MINUTA DE </w:t>
      </w:r>
      <w:bookmarkEnd w:id="69"/>
      <w:r w:rsidRPr="005B27DC">
        <w:rPr>
          <w:rFonts w:cs="Arial"/>
          <w:sz w:val="20"/>
        </w:rPr>
        <w:t>CONTRATO</w:t>
      </w:r>
    </w:p>
    <w:p w:rsidR="00A965B1" w:rsidRPr="005B27DC" w:rsidRDefault="00A965B1" w:rsidP="00A965B1">
      <w:pPr>
        <w:rPr>
          <w:rFonts w:cs="Arial"/>
          <w:sz w:val="20"/>
        </w:rPr>
      </w:pPr>
    </w:p>
    <w:p w:rsidR="00A965B1" w:rsidRPr="005B27DC" w:rsidRDefault="00A965B1" w:rsidP="00A965B1">
      <w:pPr>
        <w:rPr>
          <w:rFonts w:cs="Arial"/>
          <w:sz w:val="20"/>
        </w:rPr>
      </w:pPr>
      <w:bookmarkStart w:id="70" w:name="_Toc152410154"/>
      <w:r w:rsidRPr="005B27DC">
        <w:rPr>
          <w:rFonts w:cs="Arial"/>
          <w:b/>
          <w:sz w:val="20"/>
        </w:rPr>
        <w:t>28. ANEXO IX –</w:t>
      </w:r>
      <w:r w:rsidRPr="005B27DC">
        <w:rPr>
          <w:rFonts w:cs="Arial"/>
          <w:sz w:val="20"/>
        </w:rPr>
        <w:t xml:space="preserve"> REGULAMENTO DE LICITAÇÕES E DE CONTRATOS DO SISTEMA SEBRAE</w:t>
      </w:r>
      <w:bookmarkEnd w:id="70"/>
    </w:p>
    <w:p w:rsidR="00A965B1" w:rsidRPr="005B27DC" w:rsidRDefault="00A965B1" w:rsidP="00A965B1">
      <w:pPr>
        <w:rPr>
          <w:rFonts w:cs="Arial"/>
          <w:sz w:val="20"/>
        </w:rPr>
      </w:pPr>
    </w:p>
    <w:p w:rsidR="00A965B1" w:rsidRPr="005B27DC" w:rsidRDefault="00A965B1" w:rsidP="00A965B1">
      <w:pPr>
        <w:jc w:val="both"/>
        <w:rPr>
          <w:rFonts w:cs="Arial"/>
          <w:b/>
          <w:bCs/>
          <w:sz w:val="20"/>
        </w:rPr>
      </w:pPr>
      <w:r w:rsidRPr="005B27DC">
        <w:rPr>
          <w:rFonts w:cs="Arial"/>
          <w:b/>
          <w:bCs/>
          <w:sz w:val="20"/>
        </w:rPr>
        <w:t xml:space="preserve">29. ANEXO X - </w:t>
      </w:r>
      <w:r w:rsidRPr="005B27DC">
        <w:rPr>
          <w:rFonts w:cs="Arial"/>
          <w:caps/>
          <w:sz w:val="20"/>
        </w:rPr>
        <w:t>Norma Interna 02/2001 do Sebrae/PR – PAGAMENTO DE HONORÁRIOS E REEMBOLSOS DE DESPESAS DE EMPRESAS TERCEIRIZADAS</w:t>
      </w:r>
    </w:p>
    <w:p w:rsidR="00A965B1" w:rsidRPr="005B27DC" w:rsidRDefault="00A965B1" w:rsidP="00A965B1">
      <w:pPr>
        <w:ind w:right="12"/>
        <w:jc w:val="both"/>
        <w:rPr>
          <w:rFonts w:cs="Arial"/>
          <w:b/>
          <w:sz w:val="20"/>
        </w:rPr>
      </w:pPr>
      <w:r w:rsidRPr="005B27DC">
        <w:rPr>
          <w:rFonts w:cs="Arial"/>
          <w:sz w:val="20"/>
        </w:rPr>
        <w:br w:type="page"/>
      </w: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1" w:name="_Toc152148638"/>
      <w:bookmarkStart w:id="72" w:name="_Toc155089621"/>
      <w:bookmarkStart w:id="73" w:name="_Toc205023764"/>
      <w:bookmarkStart w:id="74" w:name="_Toc277054375"/>
      <w:bookmarkStart w:id="75" w:name="_Toc76826409"/>
      <w:r w:rsidRPr="005B27DC">
        <w:rPr>
          <w:rFonts w:cs="Arial"/>
          <w:sz w:val="20"/>
        </w:rPr>
        <w:t xml:space="preserve">20. ANEXO I – </w:t>
      </w:r>
      <w:bookmarkEnd w:id="71"/>
      <w:r w:rsidRPr="005B27DC">
        <w:rPr>
          <w:rFonts w:cs="Arial"/>
          <w:sz w:val="20"/>
        </w:rPr>
        <w:t>DESCRIÇÃO DO OBJETO</w:t>
      </w:r>
      <w:bookmarkEnd w:id="72"/>
      <w:bookmarkEnd w:id="73"/>
      <w:bookmarkEnd w:id="74"/>
    </w:p>
    <w:p w:rsidR="00A965B1" w:rsidRPr="005B27DC" w:rsidRDefault="00A965B1" w:rsidP="00A965B1">
      <w:pPr>
        <w:tabs>
          <w:tab w:val="left" w:pos="567"/>
        </w:tabs>
        <w:jc w:val="both"/>
        <w:rPr>
          <w:rFonts w:cs="Arial"/>
          <w:b/>
          <w:sz w:val="20"/>
        </w:rPr>
      </w:pPr>
      <w:r w:rsidRPr="005B27DC">
        <w:rPr>
          <w:rFonts w:cs="Arial"/>
          <w:b/>
          <w:bCs/>
          <w:sz w:val="20"/>
        </w:rPr>
        <w:t>20.1.</w:t>
      </w:r>
      <w:r w:rsidRPr="005B27DC">
        <w:rPr>
          <w:rFonts w:cs="Arial"/>
          <w:sz w:val="20"/>
        </w:rPr>
        <w:t xml:space="preserve"> </w:t>
      </w:r>
      <w:proofErr w:type="gramStart"/>
      <w:r w:rsidRPr="005B27DC">
        <w:rPr>
          <w:rFonts w:cs="Arial"/>
          <w:sz w:val="20"/>
        </w:rPr>
        <w:t xml:space="preserve">A presente licitação tem por objeto a contratação de empresa para </w:t>
      </w:r>
      <w:r w:rsidR="005B1103" w:rsidRPr="005B27DC">
        <w:rPr>
          <w:rFonts w:cs="Arial"/>
          <w:b/>
          <w:sz w:val="20"/>
        </w:rPr>
        <w:t xml:space="preserve">Prestação de Serviços de Planejamento, Promoção, Organização e Execução de Eventos </w:t>
      </w:r>
      <w:r w:rsidR="005B1103" w:rsidRPr="005B27DC">
        <w:rPr>
          <w:rFonts w:cs="Arial"/>
          <w:sz w:val="20"/>
        </w:rPr>
        <w:t xml:space="preserve">na Regional Centro-Sul do SEBRAE/PR, em outros estados e países, bem como nas demais Regionais do SEBRAE/PR (Norte, Noroeste, Oeste e Sudoeste), neste último caso quando o evento possuir orçamento total superior a R$ 150.000,00 (cento e cinquenta mil reais), devendo </w:t>
      </w:r>
      <w:r w:rsidR="005B1103" w:rsidRPr="005B27DC">
        <w:rPr>
          <w:rFonts w:eastAsia="Batang" w:cs="Arial"/>
          <w:iCs/>
          <w:sz w:val="20"/>
        </w:rPr>
        <w:t xml:space="preserve">realizar e dar suporte, sob demanda, a eventos dos </w:t>
      </w:r>
      <w:r w:rsidR="005B1103" w:rsidRPr="005B27DC">
        <w:rPr>
          <w:rFonts w:cs="Arial"/>
          <w:sz w:val="20"/>
        </w:rPr>
        <w:t xml:space="preserve">tipos feiras, congressos, rodadas de negócios, seminários ou outros do gênero, </w:t>
      </w:r>
      <w:r w:rsidR="005B1103" w:rsidRPr="005B27DC">
        <w:rPr>
          <w:rFonts w:eastAsia="Batang" w:cs="Arial"/>
          <w:iCs/>
          <w:sz w:val="20"/>
        </w:rPr>
        <w:t>a serem promovidos pelo SEBRAE/PR</w:t>
      </w:r>
      <w:r w:rsidRPr="005B27DC">
        <w:rPr>
          <w:rFonts w:cs="Arial"/>
          <w:sz w:val="20"/>
        </w:rPr>
        <w:t>, nas condições definidas neste Edital, seus anexos e no contrato.</w:t>
      </w:r>
      <w:proofErr w:type="gramEnd"/>
      <w:r w:rsidRPr="005B27DC">
        <w:rPr>
          <w:rFonts w:cs="Arial"/>
          <w:sz w:val="20"/>
        </w:rPr>
        <w:t xml:space="preserve"> </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autoSpaceDE w:val="0"/>
        <w:autoSpaceDN w:val="0"/>
        <w:adjustRightInd w:val="0"/>
        <w:jc w:val="both"/>
        <w:rPr>
          <w:rFonts w:cs="Arial"/>
          <w:sz w:val="20"/>
        </w:rPr>
      </w:pPr>
      <w:r w:rsidRPr="005B27DC">
        <w:rPr>
          <w:rFonts w:cs="Arial"/>
          <w:b/>
          <w:bCs/>
          <w:sz w:val="20"/>
        </w:rPr>
        <w:t>20.2.</w:t>
      </w:r>
      <w:r w:rsidRPr="005B27DC">
        <w:rPr>
          <w:rFonts w:cs="Arial"/>
          <w:sz w:val="20"/>
        </w:rPr>
        <w:t xml:space="preserve"> </w:t>
      </w:r>
      <w:r w:rsidR="00F35591" w:rsidRPr="005B27DC">
        <w:rPr>
          <w:rFonts w:cs="Arial"/>
          <w:sz w:val="20"/>
        </w:rPr>
        <w:t xml:space="preserve">Conceito de </w:t>
      </w:r>
      <w:r w:rsidRPr="005B27DC">
        <w:rPr>
          <w:rFonts w:cs="Arial"/>
          <w:b/>
          <w:sz w:val="20"/>
        </w:rPr>
        <w:t>evento</w:t>
      </w:r>
      <w:r w:rsidRPr="005B27DC">
        <w:rPr>
          <w:rFonts w:cs="Arial"/>
          <w:sz w:val="20"/>
        </w:rPr>
        <w:t>: instrumento institucional e promocional com a finalidade de criar conceito e estabelecer a imagem de empresas, produtos, serviços, ideias e/ou pessoas, por meio de um acontecimento previamente planejado, a ocorrer em um espaço de tempo, reunindo participantes.</w:t>
      </w:r>
      <w:r w:rsidR="008043E1" w:rsidRPr="005B27DC">
        <w:rPr>
          <w:rFonts w:cs="Arial"/>
          <w:sz w:val="20"/>
        </w:rPr>
        <w:t xml:space="preserve"> Estes eventos poderão ser realizado</w:t>
      </w:r>
      <w:r w:rsidR="00A71CE9" w:rsidRPr="005B27DC">
        <w:rPr>
          <w:rFonts w:cs="Arial"/>
          <w:sz w:val="20"/>
        </w:rPr>
        <w:t>s</w:t>
      </w:r>
      <w:r w:rsidR="00F35591" w:rsidRPr="005B27DC">
        <w:rPr>
          <w:rFonts w:cs="Arial"/>
          <w:sz w:val="20"/>
        </w:rPr>
        <w:t>, por exemplo,</w:t>
      </w:r>
      <w:r w:rsidR="008043E1" w:rsidRPr="005B27DC">
        <w:rPr>
          <w:rFonts w:cs="Arial"/>
          <w:sz w:val="20"/>
        </w:rPr>
        <w:t xml:space="preserve"> nas seguintes modalidades:</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autoSpaceDE w:val="0"/>
        <w:autoSpaceDN w:val="0"/>
        <w:adjustRightInd w:val="0"/>
        <w:jc w:val="both"/>
        <w:rPr>
          <w:rFonts w:cs="Arial"/>
          <w:sz w:val="20"/>
        </w:rPr>
      </w:pPr>
      <w:r w:rsidRPr="005B27DC">
        <w:rPr>
          <w:rFonts w:cs="Arial"/>
          <w:b/>
          <w:sz w:val="20"/>
        </w:rPr>
        <w:t>20.2.1</w:t>
      </w:r>
      <w:r w:rsidRPr="005B27DC">
        <w:rPr>
          <w:rFonts w:cs="Arial"/>
          <w:sz w:val="20"/>
        </w:rPr>
        <w:t xml:space="preserve"> </w:t>
      </w:r>
      <w:r w:rsidRPr="005B27DC">
        <w:rPr>
          <w:rFonts w:cs="Arial"/>
          <w:b/>
          <w:bCs/>
          <w:iCs/>
          <w:sz w:val="20"/>
        </w:rPr>
        <w:t>Congresso</w:t>
      </w:r>
      <w:r w:rsidRPr="005B27DC">
        <w:rPr>
          <w:rFonts w:cs="Arial"/>
          <w:bCs/>
          <w:iCs/>
          <w:sz w:val="20"/>
        </w:rPr>
        <w:t xml:space="preserve"> </w:t>
      </w:r>
      <w:r w:rsidRPr="005B27DC">
        <w:rPr>
          <w:rFonts w:cs="Arial"/>
          <w:bCs/>
          <w:sz w:val="20"/>
        </w:rPr>
        <w:t>- são reuniões promovidas por entidades associativas, visando debater assuntos de interesse de determinado ramo profissional. Existem, por exemplo, os congressos técnicos que reúnem periodicamente uma determinada especialidade, como os médicos e, na maioria das vezes, cada especialidade realiza eventos separados promovido pela sua respectiva associação.</w:t>
      </w:r>
    </w:p>
    <w:p w:rsidR="00A965B1" w:rsidRPr="005B27DC" w:rsidRDefault="00A965B1" w:rsidP="00A965B1">
      <w:pPr>
        <w:rPr>
          <w:rFonts w:cs="Arial"/>
          <w:bCs/>
          <w:sz w:val="20"/>
        </w:rPr>
      </w:pPr>
    </w:p>
    <w:p w:rsidR="00A965B1" w:rsidRPr="005B27DC" w:rsidRDefault="00A965B1" w:rsidP="00A965B1">
      <w:pPr>
        <w:rPr>
          <w:rFonts w:eastAsiaTheme="minorHAnsi" w:cs="Arial"/>
          <w:sz w:val="20"/>
        </w:rPr>
      </w:pPr>
      <w:r w:rsidRPr="005B27DC">
        <w:rPr>
          <w:rFonts w:cs="Arial"/>
          <w:b/>
          <w:bCs/>
          <w:sz w:val="20"/>
        </w:rPr>
        <w:t>20.2.1.1</w:t>
      </w:r>
      <w:r w:rsidRPr="005B27DC">
        <w:rPr>
          <w:rFonts w:cs="Arial"/>
          <w:bCs/>
          <w:sz w:val="20"/>
        </w:rPr>
        <w:t xml:space="preserve"> Os congressos podem ter várias sessões de trabalho:</w:t>
      </w:r>
    </w:p>
    <w:p w:rsidR="00A965B1" w:rsidRPr="005B27DC" w:rsidRDefault="00A965B1" w:rsidP="00A965B1">
      <w:pPr>
        <w:numPr>
          <w:ilvl w:val="0"/>
          <w:numId w:val="32"/>
        </w:numPr>
        <w:rPr>
          <w:rFonts w:cs="Arial"/>
          <w:sz w:val="20"/>
        </w:rPr>
      </w:pPr>
      <w:proofErr w:type="gramStart"/>
      <w:r w:rsidRPr="005B27DC">
        <w:rPr>
          <w:rFonts w:cs="Arial"/>
          <w:bCs/>
          <w:sz w:val="20"/>
        </w:rPr>
        <w:t>mesas-redondas</w:t>
      </w:r>
      <w:proofErr w:type="gramEnd"/>
      <w:r w:rsidR="00234354" w:rsidRPr="005B27DC">
        <w:rPr>
          <w:rFonts w:cs="Arial"/>
          <w:bCs/>
          <w:sz w:val="20"/>
        </w:rPr>
        <w:t>;</w:t>
      </w:r>
      <w:r w:rsidRPr="005B27DC">
        <w:rPr>
          <w:rFonts w:cs="Arial"/>
          <w:bCs/>
          <w:sz w:val="20"/>
        </w:rPr>
        <w:t xml:space="preserve"> </w:t>
      </w:r>
    </w:p>
    <w:p w:rsidR="00A965B1" w:rsidRPr="005B27DC" w:rsidRDefault="00234354" w:rsidP="00A965B1">
      <w:pPr>
        <w:numPr>
          <w:ilvl w:val="0"/>
          <w:numId w:val="32"/>
        </w:numPr>
        <w:rPr>
          <w:rFonts w:cs="Arial"/>
          <w:sz w:val="20"/>
        </w:rPr>
      </w:pPr>
      <w:proofErr w:type="gramStart"/>
      <w:r w:rsidRPr="005B27DC">
        <w:rPr>
          <w:rFonts w:cs="Arial"/>
          <w:bCs/>
          <w:sz w:val="20"/>
        </w:rPr>
        <w:t>conferências</w:t>
      </w:r>
      <w:proofErr w:type="gramEnd"/>
      <w:r w:rsidRPr="005B27DC">
        <w:rPr>
          <w:rFonts w:cs="Arial"/>
          <w:bCs/>
          <w:sz w:val="20"/>
        </w:rPr>
        <w:t>;</w:t>
      </w:r>
      <w:r w:rsidR="00A965B1" w:rsidRPr="005B27DC">
        <w:rPr>
          <w:rFonts w:cs="Arial"/>
          <w:bCs/>
          <w:sz w:val="20"/>
        </w:rPr>
        <w:t xml:space="preserve"> </w:t>
      </w:r>
    </w:p>
    <w:p w:rsidR="00A965B1" w:rsidRPr="005B27DC" w:rsidRDefault="00A965B1" w:rsidP="00A965B1">
      <w:pPr>
        <w:numPr>
          <w:ilvl w:val="0"/>
          <w:numId w:val="32"/>
        </w:numPr>
        <w:rPr>
          <w:rFonts w:cs="Arial"/>
          <w:sz w:val="20"/>
        </w:rPr>
      </w:pPr>
      <w:proofErr w:type="gramStart"/>
      <w:r w:rsidRPr="005B27DC">
        <w:rPr>
          <w:rFonts w:cs="Arial"/>
          <w:bCs/>
          <w:sz w:val="20"/>
        </w:rPr>
        <w:t>sim</w:t>
      </w:r>
      <w:r w:rsidR="00234354" w:rsidRPr="005B27DC">
        <w:rPr>
          <w:rFonts w:cs="Arial"/>
          <w:bCs/>
          <w:sz w:val="20"/>
        </w:rPr>
        <w:t>pósios</w:t>
      </w:r>
      <w:proofErr w:type="gramEnd"/>
      <w:r w:rsidR="00234354" w:rsidRPr="005B27DC">
        <w:rPr>
          <w:rFonts w:cs="Arial"/>
          <w:bCs/>
          <w:sz w:val="20"/>
        </w:rPr>
        <w:t>;</w:t>
      </w:r>
    </w:p>
    <w:p w:rsidR="00A965B1" w:rsidRPr="005B27DC" w:rsidRDefault="00234354" w:rsidP="00A965B1">
      <w:pPr>
        <w:numPr>
          <w:ilvl w:val="0"/>
          <w:numId w:val="32"/>
        </w:numPr>
        <w:rPr>
          <w:rFonts w:cs="Arial"/>
          <w:sz w:val="20"/>
        </w:rPr>
      </w:pPr>
      <w:proofErr w:type="gramStart"/>
      <w:r w:rsidRPr="005B27DC">
        <w:rPr>
          <w:rFonts w:cs="Arial"/>
          <w:bCs/>
          <w:sz w:val="20"/>
        </w:rPr>
        <w:t>temas</w:t>
      </w:r>
      <w:proofErr w:type="gramEnd"/>
      <w:r w:rsidRPr="005B27DC">
        <w:rPr>
          <w:rFonts w:cs="Arial"/>
          <w:bCs/>
          <w:sz w:val="20"/>
        </w:rPr>
        <w:t xml:space="preserve"> livres;</w:t>
      </w:r>
      <w:r w:rsidR="00A965B1" w:rsidRPr="005B27DC">
        <w:rPr>
          <w:rFonts w:cs="Arial"/>
          <w:bCs/>
          <w:sz w:val="20"/>
        </w:rPr>
        <w:t xml:space="preserve"> </w:t>
      </w:r>
    </w:p>
    <w:p w:rsidR="00A965B1" w:rsidRPr="005B27DC" w:rsidRDefault="00234354" w:rsidP="00A965B1">
      <w:pPr>
        <w:numPr>
          <w:ilvl w:val="0"/>
          <w:numId w:val="32"/>
        </w:numPr>
        <w:rPr>
          <w:rFonts w:cs="Arial"/>
          <w:sz w:val="20"/>
        </w:rPr>
      </w:pPr>
      <w:proofErr w:type="gramStart"/>
      <w:r w:rsidRPr="005B27DC">
        <w:rPr>
          <w:rFonts w:cs="Arial"/>
          <w:bCs/>
          <w:sz w:val="20"/>
        </w:rPr>
        <w:t>comissões</w:t>
      </w:r>
      <w:proofErr w:type="gramEnd"/>
      <w:r w:rsidRPr="005B27DC">
        <w:rPr>
          <w:rFonts w:cs="Arial"/>
          <w:bCs/>
          <w:sz w:val="20"/>
        </w:rPr>
        <w:t xml:space="preserve"> e painéis;</w:t>
      </w:r>
      <w:r w:rsidR="00A965B1" w:rsidRPr="005B27DC">
        <w:rPr>
          <w:rFonts w:cs="Arial"/>
          <w:bCs/>
          <w:sz w:val="20"/>
        </w:rPr>
        <w:t xml:space="preserve"> </w:t>
      </w:r>
    </w:p>
    <w:p w:rsidR="00A965B1" w:rsidRPr="005B27DC" w:rsidRDefault="00A965B1" w:rsidP="00A965B1">
      <w:pPr>
        <w:numPr>
          <w:ilvl w:val="0"/>
          <w:numId w:val="32"/>
        </w:numPr>
        <w:rPr>
          <w:rFonts w:cs="Arial"/>
          <w:sz w:val="20"/>
        </w:rPr>
      </w:pPr>
      <w:proofErr w:type="gramStart"/>
      <w:r w:rsidRPr="005B27DC">
        <w:rPr>
          <w:rFonts w:cs="Arial"/>
          <w:bCs/>
          <w:sz w:val="20"/>
        </w:rPr>
        <w:t>cursos</w:t>
      </w:r>
      <w:proofErr w:type="gramEnd"/>
      <w:r w:rsidRPr="005B27DC">
        <w:rPr>
          <w:rFonts w:cs="Arial"/>
          <w:bCs/>
          <w:sz w:val="20"/>
        </w:rPr>
        <w:t>, etc.</w:t>
      </w:r>
    </w:p>
    <w:p w:rsidR="00A965B1" w:rsidRPr="005B27DC" w:rsidRDefault="00A965B1" w:rsidP="00A965B1">
      <w:pPr>
        <w:ind w:left="720"/>
        <w:rPr>
          <w:rFonts w:cs="Arial"/>
          <w:bCs/>
          <w:sz w:val="20"/>
        </w:rPr>
      </w:pPr>
    </w:p>
    <w:p w:rsidR="00A965B1" w:rsidRPr="005B27DC" w:rsidRDefault="00A965B1" w:rsidP="00A965B1">
      <w:pPr>
        <w:rPr>
          <w:rFonts w:cs="Arial"/>
          <w:bCs/>
          <w:sz w:val="20"/>
        </w:rPr>
      </w:pPr>
      <w:r w:rsidRPr="005B27DC">
        <w:rPr>
          <w:rFonts w:cs="Arial"/>
          <w:b/>
          <w:bCs/>
          <w:sz w:val="20"/>
        </w:rPr>
        <w:t>20.2.1.2</w:t>
      </w:r>
      <w:r w:rsidRPr="005B27DC">
        <w:rPr>
          <w:rFonts w:cs="Arial"/>
          <w:bCs/>
          <w:sz w:val="20"/>
        </w:rPr>
        <w:t xml:space="preserve"> Algumas dessas atividades podem ser realizadas isoladamente.</w:t>
      </w:r>
    </w:p>
    <w:p w:rsidR="00A965B1" w:rsidRPr="005B27DC" w:rsidRDefault="00A965B1" w:rsidP="00A965B1">
      <w:pPr>
        <w:rPr>
          <w:rFonts w:cs="Arial"/>
          <w:bCs/>
          <w:sz w:val="20"/>
        </w:rPr>
      </w:pPr>
    </w:p>
    <w:p w:rsidR="00C84EF4" w:rsidRPr="005B27DC" w:rsidRDefault="00A965B1" w:rsidP="00C84EF4">
      <w:pPr>
        <w:jc w:val="both"/>
        <w:rPr>
          <w:rFonts w:cs="Arial"/>
          <w:bCs/>
          <w:sz w:val="20"/>
        </w:rPr>
      </w:pPr>
      <w:r w:rsidRPr="005B27DC">
        <w:rPr>
          <w:rFonts w:cs="Arial"/>
          <w:b/>
          <w:bCs/>
          <w:iCs/>
          <w:sz w:val="20"/>
        </w:rPr>
        <w:t>20.2.2</w:t>
      </w:r>
      <w:r w:rsidRPr="005B27DC">
        <w:rPr>
          <w:rFonts w:cs="Arial"/>
          <w:bCs/>
          <w:iCs/>
          <w:sz w:val="20"/>
        </w:rPr>
        <w:t xml:space="preserve"> Encontro </w:t>
      </w:r>
      <w:r w:rsidRPr="005B27DC">
        <w:rPr>
          <w:rFonts w:cs="Arial"/>
          <w:bCs/>
          <w:sz w:val="20"/>
        </w:rPr>
        <w:t>- reunião de pessoas de uma categoria, para debater sobre temas antagônicos, apresentados por representantes de grupos participantes, necessitando de um coordenador para resumir e apresentar as conclusões dos diversos grupos;</w:t>
      </w:r>
    </w:p>
    <w:p w:rsidR="00C84EF4" w:rsidRPr="005B27DC" w:rsidRDefault="00C84EF4" w:rsidP="00923AC8">
      <w:pPr>
        <w:jc w:val="both"/>
        <w:rPr>
          <w:rFonts w:cs="Arial"/>
          <w:bCs/>
          <w:sz w:val="20"/>
        </w:rPr>
      </w:pPr>
    </w:p>
    <w:p w:rsidR="00CD3385" w:rsidRPr="005B27DC" w:rsidRDefault="00A965B1" w:rsidP="00101D0F">
      <w:pPr>
        <w:pStyle w:val="PargrafodaLista"/>
        <w:numPr>
          <w:ilvl w:val="2"/>
          <w:numId w:val="42"/>
        </w:numPr>
        <w:ind w:left="0" w:firstLine="0"/>
        <w:jc w:val="both"/>
        <w:rPr>
          <w:rFonts w:cs="Arial"/>
          <w:sz w:val="20"/>
        </w:rPr>
      </w:pPr>
      <w:r w:rsidRPr="005B27DC">
        <w:rPr>
          <w:rFonts w:cs="Arial"/>
          <w:bCs/>
          <w:iCs/>
          <w:sz w:val="20"/>
        </w:rPr>
        <w:t xml:space="preserve">Exposição </w:t>
      </w:r>
      <w:r w:rsidRPr="005B27DC">
        <w:rPr>
          <w:rFonts w:cs="Arial"/>
          <w:bCs/>
          <w:sz w:val="20"/>
        </w:rPr>
        <w:t xml:space="preserve">- exibição pública de produção artística, industrial, técnica ou científica, de caráter comercial ou não; </w:t>
      </w:r>
    </w:p>
    <w:p w:rsidR="007D1B94" w:rsidRPr="005B27DC" w:rsidRDefault="007D1B94" w:rsidP="007D1B94">
      <w:pPr>
        <w:pStyle w:val="PargrafodaLista"/>
        <w:ind w:left="0"/>
        <w:jc w:val="both"/>
        <w:rPr>
          <w:rFonts w:cs="Arial"/>
          <w:sz w:val="20"/>
        </w:rPr>
      </w:pPr>
    </w:p>
    <w:p w:rsidR="00CD3385" w:rsidRPr="005B27DC" w:rsidRDefault="00A965B1" w:rsidP="00101D0F">
      <w:pPr>
        <w:pStyle w:val="PargrafodaLista"/>
        <w:numPr>
          <w:ilvl w:val="2"/>
          <w:numId w:val="42"/>
        </w:numPr>
        <w:ind w:left="0" w:firstLine="0"/>
        <w:jc w:val="both"/>
        <w:rPr>
          <w:rFonts w:cs="Arial"/>
          <w:sz w:val="20"/>
        </w:rPr>
      </w:pPr>
      <w:r w:rsidRPr="005B27DC">
        <w:rPr>
          <w:rFonts w:cs="Arial"/>
          <w:bCs/>
          <w:iCs/>
          <w:sz w:val="20"/>
        </w:rPr>
        <w:t xml:space="preserve">Feira </w:t>
      </w:r>
      <w:r w:rsidRPr="005B27DC">
        <w:rPr>
          <w:rFonts w:cs="Arial"/>
          <w:bCs/>
          <w:sz w:val="20"/>
        </w:rPr>
        <w:t>- exibição pública com o objetivo de venda direta ou indireta, constituída de vários stands, montados em espaços especiais, onde são expostos produtos e serviços.</w:t>
      </w:r>
    </w:p>
    <w:p w:rsidR="007D1B94" w:rsidRPr="005B27DC" w:rsidRDefault="007D1B94" w:rsidP="007D1B94">
      <w:pPr>
        <w:pStyle w:val="PargrafodaLista"/>
        <w:ind w:left="0"/>
        <w:jc w:val="both"/>
        <w:rPr>
          <w:rFonts w:cs="Arial"/>
          <w:sz w:val="20"/>
        </w:rPr>
      </w:pPr>
    </w:p>
    <w:p w:rsidR="00CD3385" w:rsidRPr="005B27DC" w:rsidRDefault="00A965B1" w:rsidP="00101D0F">
      <w:pPr>
        <w:pStyle w:val="PargrafodaLista"/>
        <w:numPr>
          <w:ilvl w:val="2"/>
          <w:numId w:val="42"/>
        </w:numPr>
        <w:ind w:left="0" w:firstLine="0"/>
        <w:jc w:val="both"/>
        <w:rPr>
          <w:rFonts w:cs="Arial"/>
          <w:sz w:val="20"/>
        </w:rPr>
      </w:pPr>
      <w:r w:rsidRPr="005B27DC">
        <w:rPr>
          <w:rFonts w:cs="Arial"/>
          <w:bCs/>
          <w:iCs/>
          <w:sz w:val="20"/>
        </w:rPr>
        <w:t xml:space="preserve">Fórum </w:t>
      </w:r>
      <w:r w:rsidRPr="005B27DC">
        <w:rPr>
          <w:rFonts w:cs="Arial"/>
          <w:bCs/>
          <w:sz w:val="20"/>
        </w:rPr>
        <w:t>–</w:t>
      </w:r>
      <w:r w:rsidR="0005390A" w:rsidRPr="005B27DC">
        <w:rPr>
          <w:rFonts w:cs="Arial"/>
          <w:bCs/>
          <w:sz w:val="20"/>
        </w:rPr>
        <w:t xml:space="preserve"> </w:t>
      </w:r>
      <w:r w:rsidRPr="005B27DC">
        <w:rPr>
          <w:rFonts w:cs="Arial"/>
          <w:bCs/>
          <w:sz w:val="20"/>
        </w:rPr>
        <w:t>tipo menos técnico de reunião, cujo principal objetivo é conseguir a participação de um público n</w:t>
      </w:r>
      <w:r w:rsidR="0005390A" w:rsidRPr="005B27DC">
        <w:rPr>
          <w:rFonts w:cs="Arial"/>
          <w:bCs/>
          <w:sz w:val="20"/>
        </w:rPr>
        <w:t>umeroso, que deve ser motivado</w:t>
      </w:r>
      <w:r w:rsidRPr="005B27DC">
        <w:rPr>
          <w:rFonts w:cs="Arial"/>
          <w:bCs/>
          <w:sz w:val="20"/>
        </w:rPr>
        <w:t>.</w:t>
      </w:r>
    </w:p>
    <w:p w:rsidR="007D1B94" w:rsidRPr="005B27DC" w:rsidRDefault="007D1B94" w:rsidP="007D1B94">
      <w:pPr>
        <w:pStyle w:val="PargrafodaLista"/>
        <w:ind w:left="0"/>
        <w:jc w:val="both"/>
        <w:rPr>
          <w:rFonts w:cs="Arial"/>
          <w:sz w:val="20"/>
        </w:rPr>
      </w:pPr>
    </w:p>
    <w:p w:rsidR="00CD3385" w:rsidRPr="005B27DC" w:rsidRDefault="00A965B1" w:rsidP="00101D0F">
      <w:pPr>
        <w:pStyle w:val="PargrafodaLista"/>
        <w:numPr>
          <w:ilvl w:val="2"/>
          <w:numId w:val="42"/>
        </w:numPr>
        <w:ind w:left="0" w:firstLine="0"/>
        <w:jc w:val="both"/>
        <w:rPr>
          <w:rFonts w:cs="Arial"/>
          <w:sz w:val="20"/>
        </w:rPr>
      </w:pPr>
      <w:r w:rsidRPr="005B27DC">
        <w:rPr>
          <w:rFonts w:cs="Arial"/>
          <w:bCs/>
          <w:iCs/>
          <w:sz w:val="20"/>
        </w:rPr>
        <w:t xml:space="preserve">Inauguração </w:t>
      </w:r>
      <w:r w:rsidRPr="005B27DC">
        <w:rPr>
          <w:rFonts w:cs="Arial"/>
          <w:bCs/>
          <w:sz w:val="20"/>
        </w:rPr>
        <w:t xml:space="preserve">- solenidade de curta duração com poucos discursos e que devem </w:t>
      </w:r>
      <w:r w:rsidR="0005390A" w:rsidRPr="005B27DC">
        <w:rPr>
          <w:rFonts w:cs="Arial"/>
          <w:bCs/>
          <w:sz w:val="20"/>
        </w:rPr>
        <w:t xml:space="preserve">se </w:t>
      </w:r>
      <w:r w:rsidRPr="005B27DC">
        <w:rPr>
          <w:rFonts w:cs="Arial"/>
          <w:bCs/>
          <w:sz w:val="20"/>
        </w:rPr>
        <w:t xml:space="preserve">pautar </w:t>
      </w:r>
      <w:r w:rsidR="0005390A" w:rsidRPr="005B27DC">
        <w:rPr>
          <w:rFonts w:cs="Arial"/>
          <w:bCs/>
          <w:sz w:val="20"/>
        </w:rPr>
        <w:t>n</w:t>
      </w:r>
      <w:r w:rsidRPr="005B27DC">
        <w:rPr>
          <w:rFonts w:cs="Arial"/>
          <w:bCs/>
          <w:sz w:val="20"/>
        </w:rPr>
        <w:t xml:space="preserve">a objetividade, mostrando a importância do que está sendo inaugurado. </w:t>
      </w:r>
    </w:p>
    <w:p w:rsidR="007D1B94" w:rsidRPr="005B27DC" w:rsidRDefault="007D1B94" w:rsidP="007D1B94">
      <w:pPr>
        <w:pStyle w:val="PargrafodaLista"/>
        <w:ind w:left="0"/>
        <w:jc w:val="both"/>
        <w:rPr>
          <w:rFonts w:cs="Arial"/>
          <w:sz w:val="20"/>
        </w:rPr>
      </w:pPr>
    </w:p>
    <w:p w:rsidR="00CD3385" w:rsidRPr="005B27DC" w:rsidRDefault="00A965B1" w:rsidP="00AC20AC">
      <w:pPr>
        <w:pStyle w:val="PargrafodaLista"/>
        <w:numPr>
          <w:ilvl w:val="2"/>
          <w:numId w:val="42"/>
        </w:numPr>
        <w:ind w:left="0" w:firstLine="0"/>
        <w:jc w:val="both"/>
        <w:rPr>
          <w:rFonts w:cs="Arial"/>
          <w:sz w:val="20"/>
        </w:rPr>
      </w:pPr>
      <w:r w:rsidRPr="005B27DC">
        <w:rPr>
          <w:rFonts w:cs="Arial"/>
          <w:bCs/>
          <w:iCs/>
          <w:sz w:val="20"/>
        </w:rPr>
        <w:t xml:space="preserve">Mesa-Redonda </w:t>
      </w:r>
      <w:r w:rsidRPr="005B27DC">
        <w:rPr>
          <w:rFonts w:cs="Arial"/>
          <w:bCs/>
          <w:sz w:val="20"/>
        </w:rPr>
        <w:t>- reunião clássica preparada e conduzida por um coordenador ou presidente que funciona como moderador, orientando a discussão para que não seja desviada do tema principal.</w:t>
      </w:r>
      <w:r w:rsidR="00AC20AC" w:rsidRPr="005B27DC">
        <w:rPr>
          <w:rFonts w:cs="Arial"/>
          <w:sz w:val="20"/>
        </w:rPr>
        <w:t xml:space="preserve"> </w:t>
      </w:r>
      <w:r w:rsidRPr="005B27DC">
        <w:rPr>
          <w:rFonts w:cs="Arial"/>
          <w:bCs/>
          <w:sz w:val="20"/>
        </w:rPr>
        <w:t xml:space="preserve">Os participantes apresentam suas opiniões em torno do assunto em pauta e lhes </w:t>
      </w:r>
      <w:r w:rsidR="005A4BA3" w:rsidRPr="005B27DC">
        <w:rPr>
          <w:rFonts w:cs="Arial"/>
          <w:bCs/>
          <w:sz w:val="20"/>
        </w:rPr>
        <w:t xml:space="preserve">é </w:t>
      </w:r>
      <w:r w:rsidRPr="005B27DC">
        <w:rPr>
          <w:rFonts w:cs="Arial"/>
          <w:bCs/>
          <w:sz w:val="20"/>
        </w:rPr>
        <w:t>dado tempo limite para a exposição.</w:t>
      </w:r>
    </w:p>
    <w:p w:rsidR="007D1B94" w:rsidRPr="005B27DC" w:rsidRDefault="007D1B94" w:rsidP="007D1B94">
      <w:pPr>
        <w:pStyle w:val="PargrafodaLista"/>
        <w:ind w:left="0"/>
        <w:jc w:val="both"/>
        <w:rPr>
          <w:rFonts w:cs="Arial"/>
          <w:sz w:val="20"/>
        </w:rPr>
      </w:pPr>
    </w:p>
    <w:p w:rsidR="00CD3385" w:rsidRPr="005B27DC" w:rsidRDefault="00A965B1" w:rsidP="00101D0F">
      <w:pPr>
        <w:pStyle w:val="PargrafodaLista"/>
        <w:numPr>
          <w:ilvl w:val="2"/>
          <w:numId w:val="42"/>
        </w:numPr>
        <w:ind w:left="0" w:firstLine="0"/>
        <w:jc w:val="both"/>
        <w:rPr>
          <w:rFonts w:cs="Arial"/>
          <w:sz w:val="20"/>
        </w:rPr>
      </w:pPr>
      <w:r w:rsidRPr="005B27DC">
        <w:rPr>
          <w:rFonts w:cs="Arial"/>
          <w:bCs/>
          <w:iCs/>
          <w:sz w:val="20"/>
        </w:rPr>
        <w:t xml:space="preserve">Mostra </w:t>
      </w:r>
      <w:r w:rsidRPr="005B27DC">
        <w:rPr>
          <w:rFonts w:cs="Arial"/>
          <w:bCs/>
          <w:sz w:val="20"/>
        </w:rPr>
        <w:t>- exposição itinerante;</w:t>
      </w:r>
    </w:p>
    <w:p w:rsidR="007D1B94" w:rsidRPr="005B27DC" w:rsidRDefault="007D1B94" w:rsidP="007D1B94">
      <w:pPr>
        <w:pStyle w:val="PargrafodaLista"/>
        <w:ind w:left="0"/>
        <w:jc w:val="both"/>
        <w:rPr>
          <w:rFonts w:cs="Arial"/>
          <w:sz w:val="20"/>
        </w:rPr>
      </w:pPr>
    </w:p>
    <w:p w:rsidR="00CD3385" w:rsidRPr="005B27DC" w:rsidRDefault="00A965B1" w:rsidP="00101D0F">
      <w:pPr>
        <w:pStyle w:val="PargrafodaLista"/>
        <w:numPr>
          <w:ilvl w:val="2"/>
          <w:numId w:val="42"/>
        </w:numPr>
        <w:tabs>
          <w:tab w:val="left" w:pos="851"/>
        </w:tabs>
        <w:ind w:left="0" w:firstLine="0"/>
        <w:jc w:val="both"/>
        <w:rPr>
          <w:rFonts w:cs="Arial"/>
          <w:sz w:val="20"/>
        </w:rPr>
      </w:pPr>
      <w:r w:rsidRPr="005B27DC">
        <w:rPr>
          <w:rFonts w:cs="Arial"/>
          <w:bCs/>
          <w:iCs/>
          <w:sz w:val="20"/>
        </w:rPr>
        <w:t xml:space="preserve">Salão </w:t>
      </w:r>
      <w:r w:rsidRPr="005B27DC">
        <w:rPr>
          <w:rFonts w:cs="Arial"/>
          <w:bCs/>
          <w:sz w:val="20"/>
        </w:rPr>
        <w:t xml:space="preserve">- </w:t>
      </w:r>
      <w:r w:rsidR="00DB0EEC" w:rsidRPr="005B27DC">
        <w:rPr>
          <w:rFonts w:cs="Arial"/>
          <w:bCs/>
          <w:sz w:val="20"/>
        </w:rPr>
        <w:t>e</w:t>
      </w:r>
      <w:r w:rsidRPr="005B27DC">
        <w:rPr>
          <w:rFonts w:cs="Arial"/>
          <w:bCs/>
          <w:sz w:val="20"/>
        </w:rPr>
        <w:t>vento destinado a promover e divulgar produtos, visando criar entre os consumidores uma imagem positiva das empresas participantes. Seu objetivo é a promoção da imagem da empresa e</w:t>
      </w:r>
      <w:r w:rsidR="005B1103" w:rsidRPr="005B27DC">
        <w:rPr>
          <w:rFonts w:cs="Arial"/>
          <w:bCs/>
          <w:sz w:val="20"/>
        </w:rPr>
        <w:t xml:space="preserve"> não a comercialização imediata;</w:t>
      </w:r>
    </w:p>
    <w:p w:rsidR="007D1B94" w:rsidRPr="005B27DC" w:rsidRDefault="007D1B94" w:rsidP="007D1B94">
      <w:pPr>
        <w:pStyle w:val="PargrafodaLista"/>
        <w:tabs>
          <w:tab w:val="left" w:pos="851"/>
        </w:tabs>
        <w:ind w:left="0"/>
        <w:jc w:val="both"/>
        <w:rPr>
          <w:rFonts w:cs="Arial"/>
          <w:sz w:val="20"/>
        </w:rPr>
      </w:pPr>
    </w:p>
    <w:p w:rsidR="00923AC8" w:rsidRPr="005B27DC" w:rsidRDefault="00A965B1" w:rsidP="007D1B94">
      <w:pPr>
        <w:pStyle w:val="PargrafodaLista"/>
        <w:numPr>
          <w:ilvl w:val="2"/>
          <w:numId w:val="42"/>
        </w:numPr>
        <w:tabs>
          <w:tab w:val="left" w:pos="567"/>
          <w:tab w:val="left" w:pos="851"/>
        </w:tabs>
        <w:ind w:left="0" w:firstLine="0"/>
        <w:jc w:val="both"/>
        <w:rPr>
          <w:rFonts w:cs="Arial"/>
          <w:sz w:val="20"/>
        </w:rPr>
      </w:pPr>
      <w:r w:rsidRPr="005B27DC">
        <w:rPr>
          <w:rFonts w:cs="Arial"/>
          <w:bCs/>
          <w:iCs/>
          <w:sz w:val="20"/>
        </w:rPr>
        <w:t xml:space="preserve">Semana </w:t>
      </w:r>
      <w:r w:rsidRPr="005B27DC">
        <w:rPr>
          <w:rFonts w:cs="Arial"/>
          <w:bCs/>
          <w:sz w:val="20"/>
        </w:rPr>
        <w:t xml:space="preserve">- reunião de pessoas pertencentes a uma categoria profissional, com o objetivo de discutir temas relacionados </w:t>
      </w:r>
      <w:r w:rsidR="00DB0EEC" w:rsidRPr="005B27DC">
        <w:rPr>
          <w:rFonts w:cs="Arial"/>
          <w:bCs/>
          <w:sz w:val="20"/>
        </w:rPr>
        <w:t>à</w:t>
      </w:r>
      <w:r w:rsidRPr="005B27DC">
        <w:rPr>
          <w:rFonts w:cs="Arial"/>
          <w:bCs/>
          <w:sz w:val="20"/>
        </w:rPr>
        <w:t xml:space="preserve"> classe. Segue </w:t>
      </w:r>
      <w:r w:rsidR="005A4BA3" w:rsidRPr="005B27DC">
        <w:rPr>
          <w:rFonts w:cs="Arial"/>
          <w:bCs/>
          <w:sz w:val="20"/>
        </w:rPr>
        <w:t xml:space="preserve">a mesma sistemática </w:t>
      </w:r>
      <w:r w:rsidRPr="005B27DC">
        <w:rPr>
          <w:rFonts w:cs="Arial"/>
          <w:bCs/>
          <w:sz w:val="20"/>
        </w:rPr>
        <w:t xml:space="preserve">do congresso, </w:t>
      </w:r>
      <w:r w:rsidR="005A4BA3" w:rsidRPr="005B27DC">
        <w:rPr>
          <w:rFonts w:cs="Arial"/>
          <w:bCs/>
          <w:sz w:val="20"/>
        </w:rPr>
        <w:t xml:space="preserve">contando </w:t>
      </w:r>
      <w:r w:rsidRPr="005B27DC">
        <w:rPr>
          <w:rFonts w:cs="Arial"/>
          <w:bCs/>
          <w:sz w:val="20"/>
        </w:rPr>
        <w:t xml:space="preserve">com palestras, conferências e painéis. </w:t>
      </w:r>
      <w:r w:rsidR="00DB0EEC" w:rsidRPr="005B27DC">
        <w:rPr>
          <w:rFonts w:cs="Arial"/>
          <w:bCs/>
          <w:sz w:val="20"/>
        </w:rPr>
        <w:t xml:space="preserve">Se </w:t>
      </w:r>
      <w:proofErr w:type="gramStart"/>
      <w:r w:rsidR="00DB0EEC" w:rsidRPr="005B27DC">
        <w:rPr>
          <w:rFonts w:cs="Arial"/>
          <w:bCs/>
          <w:sz w:val="20"/>
        </w:rPr>
        <w:t>faz</w:t>
      </w:r>
      <w:proofErr w:type="gramEnd"/>
      <w:r w:rsidRPr="005B27DC">
        <w:rPr>
          <w:rFonts w:cs="Arial"/>
          <w:bCs/>
          <w:sz w:val="20"/>
        </w:rPr>
        <w:t xml:space="preserve"> necessári</w:t>
      </w:r>
      <w:r w:rsidR="00B4759C" w:rsidRPr="005B27DC">
        <w:rPr>
          <w:rFonts w:cs="Arial"/>
          <w:bCs/>
          <w:sz w:val="20"/>
        </w:rPr>
        <w:t>a</w:t>
      </w:r>
      <w:r w:rsidRPr="005B27DC">
        <w:rPr>
          <w:rFonts w:cs="Arial"/>
          <w:bCs/>
          <w:sz w:val="20"/>
        </w:rPr>
        <w:t xml:space="preserve"> uma comissão organizadora e a produção de anais para distribuição aos participantes</w:t>
      </w:r>
      <w:r w:rsidR="005B1103" w:rsidRPr="005B27DC">
        <w:rPr>
          <w:rFonts w:cs="Arial"/>
          <w:bCs/>
          <w:sz w:val="20"/>
        </w:rPr>
        <w:t>.</w:t>
      </w:r>
    </w:p>
    <w:p w:rsidR="007D1B94" w:rsidRPr="005B27DC" w:rsidRDefault="007D1B94" w:rsidP="007D1B94">
      <w:pPr>
        <w:pStyle w:val="PargrafodaLista"/>
        <w:tabs>
          <w:tab w:val="left" w:pos="567"/>
          <w:tab w:val="left" w:pos="851"/>
        </w:tabs>
        <w:ind w:left="0"/>
        <w:jc w:val="both"/>
        <w:rPr>
          <w:rFonts w:cs="Arial"/>
          <w:sz w:val="20"/>
        </w:rPr>
      </w:pPr>
    </w:p>
    <w:p w:rsidR="00A965B1" w:rsidRPr="005B27DC" w:rsidRDefault="00A965B1" w:rsidP="007D1B94">
      <w:pPr>
        <w:pStyle w:val="PargrafodaLista"/>
        <w:numPr>
          <w:ilvl w:val="2"/>
          <w:numId w:val="42"/>
        </w:numPr>
        <w:ind w:left="851" w:hanging="851"/>
        <w:jc w:val="both"/>
        <w:rPr>
          <w:rFonts w:cs="Arial"/>
          <w:sz w:val="20"/>
        </w:rPr>
      </w:pPr>
      <w:r w:rsidRPr="005B27DC">
        <w:rPr>
          <w:rFonts w:cs="Arial"/>
          <w:bCs/>
          <w:iCs/>
          <w:sz w:val="20"/>
        </w:rPr>
        <w:t xml:space="preserve">Classificação – </w:t>
      </w:r>
      <w:r w:rsidRPr="005B27DC">
        <w:rPr>
          <w:rFonts w:cs="Arial"/>
          <w:bCs/>
          <w:sz w:val="20"/>
        </w:rPr>
        <w:t xml:space="preserve">os eventos podem se classificar de acordo com o seu </w:t>
      </w:r>
      <w:r w:rsidR="005B1103" w:rsidRPr="005B27DC">
        <w:rPr>
          <w:rFonts w:cs="Arial"/>
          <w:bCs/>
          <w:sz w:val="20"/>
        </w:rPr>
        <w:t>porte</w:t>
      </w:r>
      <w:r w:rsidRPr="005B27DC">
        <w:rPr>
          <w:rFonts w:cs="Arial"/>
          <w:bCs/>
          <w:sz w:val="20"/>
        </w:rPr>
        <w:t>:</w:t>
      </w:r>
    </w:p>
    <w:p w:rsidR="00A965B1" w:rsidRPr="005B27DC" w:rsidRDefault="00A965B1" w:rsidP="00A965B1">
      <w:pPr>
        <w:numPr>
          <w:ilvl w:val="0"/>
          <w:numId w:val="33"/>
        </w:numPr>
        <w:rPr>
          <w:rFonts w:cs="Arial"/>
          <w:sz w:val="20"/>
        </w:rPr>
      </w:pPr>
      <w:r w:rsidRPr="005B27DC">
        <w:rPr>
          <w:rFonts w:cs="Arial"/>
          <w:bCs/>
          <w:iCs/>
          <w:sz w:val="20"/>
        </w:rPr>
        <w:t>Pequeno</w:t>
      </w:r>
      <w:r w:rsidRPr="005B27DC">
        <w:rPr>
          <w:rFonts w:cs="Arial"/>
          <w:bCs/>
          <w:sz w:val="20"/>
        </w:rPr>
        <w:t xml:space="preserve"> –</w:t>
      </w:r>
      <w:r w:rsidR="00B4759C" w:rsidRPr="005B27DC">
        <w:rPr>
          <w:rFonts w:cs="Arial"/>
          <w:bCs/>
          <w:sz w:val="20"/>
        </w:rPr>
        <w:t xml:space="preserve"> </w:t>
      </w:r>
      <w:r w:rsidRPr="005B27DC">
        <w:rPr>
          <w:rFonts w:cs="Arial"/>
          <w:bCs/>
          <w:sz w:val="20"/>
        </w:rPr>
        <w:t>at</w:t>
      </w:r>
      <w:r w:rsidR="00EC457B" w:rsidRPr="005B27DC">
        <w:rPr>
          <w:rFonts w:cs="Arial"/>
          <w:bCs/>
          <w:sz w:val="20"/>
        </w:rPr>
        <w:t>é</w:t>
      </w:r>
      <w:r w:rsidRPr="005B27DC">
        <w:rPr>
          <w:rFonts w:cs="Arial"/>
          <w:bCs/>
          <w:sz w:val="20"/>
        </w:rPr>
        <w:t xml:space="preserve"> 200 participantes</w:t>
      </w:r>
      <w:r w:rsidR="005B1103" w:rsidRPr="005B27DC">
        <w:rPr>
          <w:rFonts w:cs="Arial"/>
          <w:bCs/>
          <w:sz w:val="20"/>
        </w:rPr>
        <w:t>;</w:t>
      </w:r>
    </w:p>
    <w:p w:rsidR="00A965B1" w:rsidRPr="005B27DC" w:rsidRDefault="00A965B1" w:rsidP="00A965B1">
      <w:pPr>
        <w:numPr>
          <w:ilvl w:val="0"/>
          <w:numId w:val="33"/>
        </w:numPr>
        <w:rPr>
          <w:rFonts w:cs="Arial"/>
          <w:sz w:val="20"/>
        </w:rPr>
      </w:pPr>
      <w:r w:rsidRPr="005B27DC">
        <w:rPr>
          <w:rFonts w:cs="Arial"/>
          <w:bCs/>
          <w:iCs/>
          <w:sz w:val="20"/>
        </w:rPr>
        <w:t>Médio</w:t>
      </w:r>
      <w:r w:rsidRPr="005B27DC">
        <w:rPr>
          <w:rFonts w:cs="Arial"/>
          <w:bCs/>
          <w:sz w:val="20"/>
        </w:rPr>
        <w:t xml:space="preserve"> –</w:t>
      </w:r>
      <w:r w:rsidR="00B4759C" w:rsidRPr="005B27DC">
        <w:rPr>
          <w:rFonts w:cs="Arial"/>
          <w:bCs/>
          <w:sz w:val="20"/>
        </w:rPr>
        <w:t xml:space="preserve"> </w:t>
      </w:r>
      <w:r w:rsidR="00EC457B" w:rsidRPr="005B27DC">
        <w:rPr>
          <w:rFonts w:cs="Arial"/>
          <w:bCs/>
          <w:sz w:val="20"/>
        </w:rPr>
        <w:t xml:space="preserve">de </w:t>
      </w:r>
      <w:r w:rsidRPr="005B27DC">
        <w:rPr>
          <w:rFonts w:cs="Arial"/>
          <w:bCs/>
          <w:sz w:val="20"/>
        </w:rPr>
        <w:t xml:space="preserve">200 </w:t>
      </w:r>
      <w:r w:rsidR="00EC457B" w:rsidRPr="005B27DC">
        <w:rPr>
          <w:rFonts w:cs="Arial"/>
          <w:bCs/>
          <w:sz w:val="20"/>
        </w:rPr>
        <w:t>a</w:t>
      </w:r>
      <w:r w:rsidRPr="005B27DC">
        <w:rPr>
          <w:rFonts w:cs="Arial"/>
          <w:bCs/>
          <w:sz w:val="20"/>
        </w:rPr>
        <w:t xml:space="preserve"> 500 participantes</w:t>
      </w:r>
      <w:r w:rsidR="005B1103" w:rsidRPr="005B27DC">
        <w:rPr>
          <w:rFonts w:cs="Arial"/>
          <w:bCs/>
          <w:sz w:val="20"/>
        </w:rPr>
        <w:t>;</w:t>
      </w:r>
    </w:p>
    <w:p w:rsidR="00A965B1" w:rsidRPr="005B27DC" w:rsidRDefault="00A965B1" w:rsidP="00A965B1">
      <w:pPr>
        <w:numPr>
          <w:ilvl w:val="0"/>
          <w:numId w:val="33"/>
        </w:numPr>
        <w:rPr>
          <w:rFonts w:cs="Arial"/>
          <w:sz w:val="20"/>
        </w:rPr>
      </w:pPr>
      <w:r w:rsidRPr="005B27DC">
        <w:rPr>
          <w:rFonts w:cs="Arial"/>
          <w:bCs/>
          <w:iCs/>
          <w:sz w:val="20"/>
        </w:rPr>
        <w:t>Grande</w:t>
      </w:r>
      <w:r w:rsidRPr="005B27DC">
        <w:rPr>
          <w:rFonts w:cs="Arial"/>
          <w:bCs/>
          <w:sz w:val="20"/>
        </w:rPr>
        <w:t xml:space="preserve"> –</w:t>
      </w:r>
      <w:r w:rsidR="00B4759C" w:rsidRPr="005B27DC">
        <w:rPr>
          <w:rFonts w:cs="Arial"/>
          <w:bCs/>
          <w:sz w:val="20"/>
        </w:rPr>
        <w:t xml:space="preserve"> </w:t>
      </w:r>
      <w:r w:rsidRPr="005B27DC">
        <w:rPr>
          <w:rFonts w:cs="Arial"/>
          <w:bCs/>
          <w:sz w:val="20"/>
        </w:rPr>
        <w:t>mais de 500 participantes</w:t>
      </w:r>
      <w:r w:rsidR="005B1103" w:rsidRPr="005B27DC">
        <w:rPr>
          <w:rFonts w:cs="Arial"/>
          <w:bCs/>
          <w:sz w:val="20"/>
        </w:rPr>
        <w:t>.</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autoSpaceDE w:val="0"/>
        <w:autoSpaceDN w:val="0"/>
        <w:adjustRightInd w:val="0"/>
        <w:jc w:val="both"/>
        <w:rPr>
          <w:rFonts w:cs="Arial"/>
          <w:sz w:val="20"/>
        </w:rPr>
      </w:pPr>
      <w:r w:rsidRPr="005B27DC">
        <w:rPr>
          <w:rFonts w:cs="Arial"/>
          <w:b/>
          <w:bCs/>
          <w:sz w:val="20"/>
        </w:rPr>
        <w:t>20.3</w:t>
      </w:r>
      <w:r w:rsidRPr="005B27DC">
        <w:rPr>
          <w:rFonts w:cs="Arial"/>
          <w:sz w:val="20"/>
        </w:rPr>
        <w:t>. As ações para realização de eventos, desenvolvidas pelo SEBRAE/PR, podem ser detalhadas da seguinte forma:</w:t>
      </w:r>
    </w:p>
    <w:p w:rsidR="00A965B1" w:rsidRPr="005B27DC" w:rsidRDefault="00A965B1" w:rsidP="00A965B1">
      <w:pPr>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elaboração</w:t>
      </w:r>
      <w:proofErr w:type="gramEnd"/>
      <w:r w:rsidRPr="005B27DC">
        <w:rPr>
          <w:rFonts w:cs="Arial"/>
          <w:sz w:val="20"/>
        </w:rPr>
        <w:t>, apresentação e implementação de projetos e estratégias de comunicação;</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consultoria</w:t>
      </w:r>
      <w:proofErr w:type="gramEnd"/>
      <w:r w:rsidRPr="005B27DC">
        <w:rPr>
          <w:rFonts w:cs="Arial"/>
          <w:sz w:val="20"/>
        </w:rPr>
        <w:t xml:space="preserve"> nas atividades de relações públicas, cerimonial e viabilização de patrocínios;</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documentação</w:t>
      </w:r>
      <w:proofErr w:type="gramEnd"/>
      <w:r w:rsidRPr="005B27DC">
        <w:rPr>
          <w:rFonts w:cs="Arial"/>
          <w:sz w:val="20"/>
        </w:rPr>
        <w:t xml:space="preserve"> de eventos, compreendendo o planejamento executivo, a supervisão, organização, cobertura e documentação fotográfica, de gravações, de filmagens e edição de imagens;</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elaboração</w:t>
      </w:r>
      <w:proofErr w:type="gramEnd"/>
      <w:r w:rsidRPr="005B27DC">
        <w:rPr>
          <w:rFonts w:cs="Arial"/>
          <w:sz w:val="20"/>
        </w:rPr>
        <w:t xml:space="preserve"> de produtos decorrentes dos eventos realizados como relatórios, sumários executivos, atas, anais, vídeos e publicações;</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pesquisa</w:t>
      </w:r>
      <w:proofErr w:type="gramEnd"/>
      <w:r w:rsidRPr="005B27DC">
        <w:rPr>
          <w:rFonts w:cs="Arial"/>
          <w:sz w:val="20"/>
        </w:rPr>
        <w:t xml:space="preserve"> e identificação de eventos nacionais conforme demanda do SEBRAE/PR;</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concepção</w:t>
      </w:r>
      <w:proofErr w:type="gramEnd"/>
      <w:r w:rsidRPr="005B27DC">
        <w:rPr>
          <w:rFonts w:cs="Arial"/>
          <w:sz w:val="20"/>
        </w:rPr>
        <w:t>, planejamento, montagem e transporte de materiais e de publicações para eventos;</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fornecimento</w:t>
      </w:r>
      <w:proofErr w:type="gramEnd"/>
      <w:r w:rsidRPr="005B27DC">
        <w:rPr>
          <w:rFonts w:cs="Arial"/>
          <w:sz w:val="20"/>
        </w:rPr>
        <w:t xml:space="preserve"> de apoio logístico para estandes em eventos, compreendendo a locação de equipamentos e a contratação de serviços;</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A965B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execução</w:t>
      </w:r>
      <w:proofErr w:type="gramEnd"/>
      <w:r w:rsidRPr="005B27DC">
        <w:rPr>
          <w:rFonts w:cs="Arial"/>
          <w:sz w:val="20"/>
        </w:rPr>
        <w:t xml:space="preserve">, supervisão e monitoramento dos serviços de </w:t>
      </w:r>
      <w:proofErr w:type="spellStart"/>
      <w:r w:rsidRPr="005B27DC">
        <w:rPr>
          <w:rFonts w:cs="Arial"/>
          <w:sz w:val="20"/>
        </w:rPr>
        <w:t>multiendereçamento</w:t>
      </w:r>
      <w:proofErr w:type="spellEnd"/>
      <w:r w:rsidRPr="005B27DC">
        <w:rPr>
          <w:rFonts w:cs="Arial"/>
          <w:sz w:val="20"/>
        </w:rPr>
        <w:t xml:space="preserve"> de mensagens, correspondências e material institucional, compreendendo as ações de expedição e/ou transmissão, nacional e internacional, por meio postagem (com e sem protocolo), fax e correio eletrônico; apresentação de relatórios contendo as listagens de emissão acompanhadas das respectivas confirmações de recebimento;</w:t>
      </w:r>
    </w:p>
    <w:p w:rsidR="00A965B1" w:rsidRPr="005B27DC" w:rsidRDefault="00A965B1" w:rsidP="00A965B1">
      <w:pPr>
        <w:tabs>
          <w:tab w:val="num" w:pos="0"/>
        </w:tabs>
        <w:autoSpaceDE w:val="0"/>
        <w:autoSpaceDN w:val="0"/>
        <w:adjustRightInd w:val="0"/>
        <w:jc w:val="both"/>
        <w:rPr>
          <w:rFonts w:cs="Arial"/>
          <w:sz w:val="20"/>
        </w:rPr>
      </w:pPr>
    </w:p>
    <w:p w:rsidR="00A965B1" w:rsidRPr="005B27DC" w:rsidRDefault="009C2C51" w:rsidP="00A965B1">
      <w:pPr>
        <w:numPr>
          <w:ilvl w:val="0"/>
          <w:numId w:val="20"/>
        </w:numPr>
        <w:tabs>
          <w:tab w:val="clear" w:pos="1575"/>
          <w:tab w:val="num" w:pos="0"/>
        </w:tabs>
        <w:autoSpaceDE w:val="0"/>
        <w:autoSpaceDN w:val="0"/>
        <w:adjustRightInd w:val="0"/>
        <w:ind w:left="0" w:firstLine="0"/>
        <w:jc w:val="both"/>
        <w:rPr>
          <w:rFonts w:cs="Arial"/>
          <w:sz w:val="20"/>
        </w:rPr>
      </w:pPr>
      <w:proofErr w:type="gramStart"/>
      <w:r w:rsidRPr="005B27DC">
        <w:rPr>
          <w:rFonts w:cs="Arial"/>
          <w:sz w:val="20"/>
        </w:rPr>
        <w:t>e</w:t>
      </w:r>
      <w:r w:rsidR="00A965B1" w:rsidRPr="005B27DC">
        <w:rPr>
          <w:rFonts w:cs="Arial"/>
          <w:sz w:val="20"/>
        </w:rPr>
        <w:t>laboração</w:t>
      </w:r>
      <w:proofErr w:type="gramEnd"/>
      <w:r w:rsidR="00A965B1" w:rsidRPr="005B27DC">
        <w:rPr>
          <w:rFonts w:cs="Arial"/>
          <w:sz w:val="20"/>
        </w:rPr>
        <w:t xml:space="preserve">, manutenção e execução de projetos voltados </w:t>
      </w:r>
      <w:r w:rsidRPr="005B27DC">
        <w:rPr>
          <w:rFonts w:cs="Arial"/>
          <w:sz w:val="20"/>
        </w:rPr>
        <w:t xml:space="preserve">à </w:t>
      </w:r>
      <w:r w:rsidR="00A965B1" w:rsidRPr="005B27DC">
        <w:rPr>
          <w:rFonts w:cs="Arial"/>
          <w:sz w:val="20"/>
        </w:rPr>
        <w:t>pesquisa e mobilização de públicos.</w:t>
      </w:r>
    </w:p>
    <w:p w:rsidR="00A965B1" w:rsidRPr="005B27DC" w:rsidRDefault="00A965B1" w:rsidP="00A965B1">
      <w:pPr>
        <w:autoSpaceDE w:val="0"/>
        <w:autoSpaceDN w:val="0"/>
        <w:adjustRightInd w:val="0"/>
        <w:jc w:val="both"/>
        <w:rPr>
          <w:rFonts w:cs="Arial"/>
          <w:sz w:val="20"/>
        </w:rPr>
      </w:pPr>
    </w:p>
    <w:p w:rsidR="00894501" w:rsidRPr="005B27DC" w:rsidRDefault="00894501" w:rsidP="00894501">
      <w:pPr>
        <w:autoSpaceDE w:val="0"/>
        <w:autoSpaceDN w:val="0"/>
        <w:adjustRightInd w:val="0"/>
        <w:jc w:val="both"/>
        <w:rPr>
          <w:rFonts w:cs="Arial"/>
          <w:sz w:val="20"/>
        </w:rPr>
      </w:pPr>
      <w:r w:rsidRPr="005B27DC">
        <w:rPr>
          <w:rFonts w:cs="Arial"/>
          <w:b/>
          <w:sz w:val="20"/>
        </w:rPr>
        <w:t>20.3.1</w:t>
      </w:r>
      <w:r w:rsidRPr="005B27DC">
        <w:rPr>
          <w:rFonts w:cs="Arial"/>
          <w:sz w:val="20"/>
        </w:rPr>
        <w:t xml:space="preserve"> As atividades descritas acima serão remuneradas por meio das taxas de administração indicadas no item II do Anexo III, não cabendo qualquer outra forma de remuneração diversa.</w:t>
      </w:r>
    </w:p>
    <w:p w:rsidR="00894501" w:rsidRPr="005B27DC" w:rsidRDefault="00894501" w:rsidP="00A965B1">
      <w:pPr>
        <w:autoSpaceDE w:val="0"/>
        <w:autoSpaceDN w:val="0"/>
        <w:adjustRightInd w:val="0"/>
        <w:jc w:val="both"/>
        <w:rPr>
          <w:rFonts w:cs="Arial"/>
          <w:sz w:val="20"/>
        </w:rPr>
      </w:pPr>
    </w:p>
    <w:p w:rsidR="00A965B1" w:rsidRPr="005B27DC" w:rsidRDefault="00A965B1" w:rsidP="00A965B1">
      <w:pPr>
        <w:pStyle w:val="Numerado"/>
        <w:tabs>
          <w:tab w:val="clear" w:pos="360"/>
        </w:tabs>
        <w:autoSpaceDE w:val="0"/>
        <w:autoSpaceDN w:val="0"/>
        <w:adjustRightInd w:val="0"/>
        <w:spacing w:line="240" w:lineRule="auto"/>
        <w:rPr>
          <w:rFonts w:cs="Arial"/>
        </w:rPr>
      </w:pPr>
      <w:r w:rsidRPr="005B27DC">
        <w:rPr>
          <w:rFonts w:cs="Arial"/>
          <w:b/>
          <w:bCs/>
        </w:rPr>
        <w:t xml:space="preserve">20.4. </w:t>
      </w:r>
      <w:r w:rsidRPr="005B27DC">
        <w:rPr>
          <w:rFonts w:cs="Arial"/>
        </w:rPr>
        <w:t>A concepção, o planejamento e a coordenação de eventos do SEBRAE/PR envolvem as seguintes etapas:</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a) Concepção/Planejamento:</w:t>
      </w:r>
      <w:r w:rsidRPr="005B27DC">
        <w:rPr>
          <w:rFonts w:cs="Arial"/>
          <w:sz w:val="20"/>
        </w:rPr>
        <w:t xml:space="preserve"> consiste na identificação do evento; levantamento do nível de complexidade; escolha do local; infraestrutura; apoio técnico, administrativo e de pessoal; divulgação; captação e depuração de públicos-alvo; estratégia de distribuição de correspondências (convites, comunicados</w:t>
      </w:r>
      <w:r w:rsidR="004520E3" w:rsidRPr="005B27DC">
        <w:rPr>
          <w:rFonts w:cs="Arial"/>
          <w:sz w:val="20"/>
        </w:rPr>
        <w:t>, etc.</w:t>
      </w:r>
      <w:r w:rsidRPr="005B27DC">
        <w:rPr>
          <w:rFonts w:cs="Arial"/>
          <w:sz w:val="20"/>
        </w:rPr>
        <w:t>); orçamento geral e detalhado;</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iCs/>
          <w:sz w:val="20"/>
        </w:rPr>
      </w:pPr>
      <w:r w:rsidRPr="005B27DC">
        <w:rPr>
          <w:rFonts w:cs="Arial"/>
          <w:b/>
          <w:bCs/>
          <w:iCs/>
          <w:sz w:val="20"/>
        </w:rPr>
        <w:t xml:space="preserve">b) Organização: </w:t>
      </w:r>
      <w:r w:rsidRPr="005B27DC">
        <w:rPr>
          <w:rFonts w:cs="Arial"/>
          <w:iCs/>
          <w:sz w:val="20"/>
        </w:rPr>
        <w:t>consiste na seleção e alocação de recursos humanos; identificação e montagem de ambientes; elaboração de programação geral e do roteiro; distribuição de atribuições e de tarefas; confirmação de presença, captação e mobilização dos participantes e secretaria prévia;</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c) Coordenação/execução:</w:t>
      </w:r>
      <w:r w:rsidRPr="005B27DC">
        <w:rPr>
          <w:rFonts w:cs="Arial"/>
          <w:sz w:val="20"/>
        </w:rPr>
        <w:t xml:space="preserve"> consiste na supervisão dos trabalhos nos níveis de execução e coordenação; condução dos trabalhos de todos os seus aspectos (abertura, desenvolvimento e encerramento); supervisão e acompanhamento das atividades durante o evento (alimentação, transporte, segurança, sonorização, recepção, plenário, secretaria, etc.).</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d) Assessoria:</w:t>
      </w:r>
      <w:r w:rsidRPr="005B27DC">
        <w:rPr>
          <w:rFonts w:cs="Arial"/>
          <w:sz w:val="20"/>
        </w:rPr>
        <w:t xml:space="preserve"> consiste na concepção, planejamento e organização de eventos como estratégia de comunicação para interação do SEBRAE/PR com seus diferentes públicos. A licitante vencedora deverá estar presente em reuniões sistemáticas a serem agendadas pel</w:t>
      </w:r>
      <w:r w:rsidR="004520E3" w:rsidRPr="005B27DC">
        <w:rPr>
          <w:rFonts w:cs="Arial"/>
          <w:sz w:val="20"/>
        </w:rPr>
        <w:t>o SEBRAE/PR</w:t>
      </w:r>
      <w:r w:rsidRPr="005B27DC">
        <w:rPr>
          <w:rFonts w:cs="Arial"/>
          <w:sz w:val="20"/>
        </w:rPr>
        <w:t xml:space="preserve"> em períodos e locais que est</w:t>
      </w:r>
      <w:r w:rsidR="004520E3" w:rsidRPr="005B27DC">
        <w:rPr>
          <w:rFonts w:cs="Arial"/>
          <w:sz w:val="20"/>
        </w:rPr>
        <w:t>e</w:t>
      </w:r>
      <w:r w:rsidRPr="005B27DC">
        <w:rPr>
          <w:rFonts w:cs="Arial"/>
          <w:sz w:val="20"/>
        </w:rPr>
        <w:t xml:space="preserve"> julgar oportunos.</w:t>
      </w:r>
    </w:p>
    <w:p w:rsidR="00E31F27" w:rsidRPr="005B27DC" w:rsidRDefault="00E31F27" w:rsidP="00E31F27">
      <w:pPr>
        <w:autoSpaceDE w:val="0"/>
        <w:autoSpaceDN w:val="0"/>
        <w:adjustRightInd w:val="0"/>
        <w:jc w:val="both"/>
        <w:rPr>
          <w:rFonts w:cs="Arial"/>
          <w:b/>
          <w:sz w:val="20"/>
        </w:rPr>
      </w:pPr>
    </w:p>
    <w:p w:rsidR="00E31F27" w:rsidRPr="005B27DC" w:rsidRDefault="00E31F27" w:rsidP="00E31F27">
      <w:pPr>
        <w:autoSpaceDE w:val="0"/>
        <w:autoSpaceDN w:val="0"/>
        <w:adjustRightInd w:val="0"/>
        <w:jc w:val="both"/>
        <w:rPr>
          <w:rFonts w:cs="Arial"/>
          <w:sz w:val="20"/>
        </w:rPr>
      </w:pPr>
      <w:r w:rsidRPr="005B27DC">
        <w:rPr>
          <w:rFonts w:cs="Arial"/>
          <w:b/>
          <w:sz w:val="20"/>
        </w:rPr>
        <w:t>20.4.1</w:t>
      </w:r>
      <w:r w:rsidRPr="005B27DC">
        <w:rPr>
          <w:rFonts w:cs="Arial"/>
          <w:sz w:val="20"/>
        </w:rPr>
        <w:t xml:space="preserve"> As atividades descritas acima serão remuneradas por meio das taxas de administração indicadas no item II do Anexo III, não cabendo qualquer outra forma de remuneração diversa.</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iCs/>
          <w:sz w:val="20"/>
        </w:rPr>
      </w:pPr>
      <w:r w:rsidRPr="005B27DC">
        <w:rPr>
          <w:rFonts w:cs="Arial"/>
          <w:b/>
          <w:bCs/>
          <w:iCs/>
          <w:sz w:val="20"/>
        </w:rPr>
        <w:t>20.5.</w:t>
      </w:r>
      <w:r w:rsidRPr="005B27DC">
        <w:rPr>
          <w:rFonts w:cs="Arial"/>
          <w:iCs/>
          <w:sz w:val="20"/>
        </w:rPr>
        <w:t xml:space="preserve"> O responsável técnico para atendimento ao SEBRAE/PR, indicado na proposta técnica da licitante, será o responsável pelo contato com os gestores e pelo desenvolvimento das atividades voltadas aos eventos.</w:t>
      </w:r>
    </w:p>
    <w:p w:rsidR="00A965B1" w:rsidRPr="005B27DC" w:rsidRDefault="00A965B1" w:rsidP="00A965B1">
      <w:pPr>
        <w:ind w:right="12"/>
        <w:jc w:val="both"/>
        <w:rPr>
          <w:rFonts w:cs="Arial"/>
          <w:iCs/>
          <w:sz w:val="20"/>
        </w:rPr>
      </w:pPr>
    </w:p>
    <w:p w:rsidR="00A965B1" w:rsidRPr="005B27DC" w:rsidRDefault="00A965B1" w:rsidP="00A965B1">
      <w:pPr>
        <w:ind w:right="12"/>
        <w:jc w:val="both"/>
        <w:rPr>
          <w:rFonts w:cs="Arial"/>
          <w:iCs/>
          <w:sz w:val="20"/>
        </w:rPr>
      </w:pPr>
      <w:r w:rsidRPr="005B27DC">
        <w:rPr>
          <w:rFonts w:cs="Arial"/>
          <w:b/>
          <w:iCs/>
          <w:sz w:val="20"/>
        </w:rPr>
        <w:t>20.5.1</w:t>
      </w:r>
      <w:r w:rsidRPr="005B27DC">
        <w:rPr>
          <w:rFonts w:cs="Arial"/>
          <w:iCs/>
          <w:sz w:val="20"/>
        </w:rPr>
        <w:t xml:space="preserve"> O responsável técnico indicado pela licitante vencedora só poderá ser substituído mediante autorização do SEBRAE/PR, devendo para isso, possuir a mesma qualidade técnica do profissional substituído.</w:t>
      </w:r>
    </w:p>
    <w:p w:rsidR="00A965B1" w:rsidRPr="005B27DC" w:rsidRDefault="00A965B1" w:rsidP="00A965B1">
      <w:pPr>
        <w:ind w:right="12"/>
        <w:jc w:val="both"/>
        <w:rPr>
          <w:rFonts w:cs="Arial"/>
          <w:iCs/>
          <w:sz w:val="20"/>
        </w:rPr>
      </w:pPr>
    </w:p>
    <w:p w:rsidR="00A965B1" w:rsidRPr="005B27DC" w:rsidRDefault="00A965B1" w:rsidP="00A965B1">
      <w:pPr>
        <w:pStyle w:val="Numerado"/>
        <w:tabs>
          <w:tab w:val="clear" w:pos="360"/>
        </w:tabs>
        <w:autoSpaceDE w:val="0"/>
        <w:autoSpaceDN w:val="0"/>
        <w:adjustRightInd w:val="0"/>
        <w:spacing w:line="240" w:lineRule="auto"/>
        <w:rPr>
          <w:rFonts w:cs="Arial"/>
          <w:bCs/>
          <w:iCs/>
        </w:rPr>
      </w:pPr>
      <w:r w:rsidRPr="005B27DC">
        <w:rPr>
          <w:rFonts w:cs="Arial"/>
          <w:b/>
          <w:bCs/>
          <w:iCs/>
        </w:rPr>
        <w:t xml:space="preserve">20.6 </w:t>
      </w:r>
      <w:r w:rsidRPr="005B27DC">
        <w:rPr>
          <w:rFonts w:cs="Arial"/>
          <w:bCs/>
          <w:iCs/>
        </w:rPr>
        <w:t>O responsável pela gestão financeira do contrato pela licitante vencedora também poderá ser substituído apenas com a autorização do SEBRAE/PR, devendo para isso, manter obrigatoriamente a qualificação técnica exigida no item 9.6.1 deste Edital.</w:t>
      </w:r>
    </w:p>
    <w:p w:rsidR="004520E3" w:rsidRPr="005B27DC" w:rsidRDefault="004520E3" w:rsidP="00A965B1">
      <w:pPr>
        <w:pStyle w:val="Numerado"/>
        <w:tabs>
          <w:tab w:val="clear" w:pos="360"/>
        </w:tabs>
        <w:autoSpaceDE w:val="0"/>
        <w:autoSpaceDN w:val="0"/>
        <w:adjustRightInd w:val="0"/>
        <w:spacing w:line="240" w:lineRule="auto"/>
        <w:rPr>
          <w:rFonts w:cs="Arial"/>
          <w:b/>
          <w:bCs/>
          <w:iCs/>
        </w:rPr>
      </w:pPr>
    </w:p>
    <w:p w:rsidR="00A965B1" w:rsidRPr="005B27DC" w:rsidRDefault="00A965B1"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6" w:name="_Toc205023765"/>
      <w:bookmarkStart w:id="77" w:name="_Toc277054376"/>
      <w:r w:rsidRPr="005B27DC">
        <w:rPr>
          <w:rFonts w:cs="Arial"/>
          <w:sz w:val="20"/>
        </w:rPr>
        <w:t>21.  ANEXO II - DETALHAMENTO DO OBJETO</w:t>
      </w:r>
      <w:bookmarkEnd w:id="76"/>
      <w:bookmarkEnd w:id="77"/>
    </w:p>
    <w:p w:rsidR="00A965B1" w:rsidRPr="005B27DC" w:rsidRDefault="00A965B1" w:rsidP="00A965B1">
      <w:pPr>
        <w:ind w:right="12"/>
        <w:jc w:val="both"/>
        <w:rPr>
          <w:rFonts w:cs="Arial"/>
          <w:sz w:val="20"/>
        </w:rPr>
      </w:pPr>
      <w:r w:rsidRPr="005B27DC">
        <w:rPr>
          <w:rFonts w:cs="Arial"/>
          <w:b/>
          <w:bCs/>
          <w:sz w:val="20"/>
        </w:rPr>
        <w:t>21.1.</w:t>
      </w:r>
      <w:r w:rsidRPr="005B27DC">
        <w:rPr>
          <w:rFonts w:cs="Arial"/>
          <w:sz w:val="20"/>
        </w:rPr>
        <w:t xml:space="preserve"> </w:t>
      </w:r>
      <w:r w:rsidR="00DB5CC9" w:rsidRPr="005B27DC">
        <w:rPr>
          <w:rFonts w:cs="Arial"/>
          <w:sz w:val="20"/>
        </w:rPr>
        <w:t xml:space="preserve">Para a execução do objeto descrito no </w:t>
      </w:r>
      <w:r w:rsidR="00614648" w:rsidRPr="005B27DC">
        <w:rPr>
          <w:rFonts w:cs="Arial"/>
          <w:sz w:val="20"/>
        </w:rPr>
        <w:t>Anexo I</w:t>
      </w:r>
      <w:r w:rsidR="00DB5CC9" w:rsidRPr="005B27DC">
        <w:rPr>
          <w:rFonts w:cs="Arial"/>
          <w:sz w:val="20"/>
        </w:rPr>
        <w:t>, a</w:t>
      </w:r>
      <w:r w:rsidRPr="005B27DC">
        <w:rPr>
          <w:rFonts w:cs="Arial"/>
          <w:sz w:val="20"/>
        </w:rPr>
        <w:t xml:space="preserve"> licitante vencedora deverá estar em condições prestar os serviços em todo o </w:t>
      </w:r>
      <w:r w:rsidR="00DB5CC9" w:rsidRPr="005B27DC">
        <w:rPr>
          <w:rFonts w:cs="Arial"/>
          <w:sz w:val="20"/>
        </w:rPr>
        <w:t>território nacional</w:t>
      </w:r>
      <w:r w:rsidRPr="005B27DC">
        <w:rPr>
          <w:rFonts w:cs="Arial"/>
          <w:sz w:val="20"/>
        </w:rPr>
        <w:t>, bem como eventualmente em outros países, conforme descrito no item 1 deste edital, prestando os serviços conforme abaixo relacionado:</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 xml:space="preserve">21.1.1. </w:t>
      </w:r>
      <w:r w:rsidRPr="005B27DC">
        <w:rPr>
          <w:rFonts w:cs="Arial"/>
          <w:sz w:val="20"/>
        </w:rPr>
        <w:t>Elaborar projetos e estratégias para a promoção e organização de eventos empresariais, dentre eles: Seminários, Congressos, Encontros, Feiras, Workshops e outros, contendo detalhado plano de trabalho;</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 xml:space="preserve">21.1.2. </w:t>
      </w:r>
      <w:r w:rsidRPr="005B27DC">
        <w:rPr>
          <w:rFonts w:cs="Arial"/>
          <w:sz w:val="20"/>
        </w:rPr>
        <w:t>Assessorar o SEBRAE/PR na promoção ou participação em eventos técnicos e sociais;</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 xml:space="preserve">21.1.3. </w:t>
      </w:r>
      <w:r w:rsidRPr="005B27DC">
        <w:rPr>
          <w:rFonts w:cs="Arial"/>
          <w:sz w:val="20"/>
        </w:rPr>
        <w:t>Promover, organizar e coordenar eventos técnicos e de negócios;</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 xml:space="preserve">21.1.4. </w:t>
      </w:r>
      <w:r w:rsidRPr="005B27DC">
        <w:rPr>
          <w:rFonts w:cs="Arial"/>
          <w:sz w:val="20"/>
        </w:rPr>
        <w:t>Cumprir agendas e prazos;</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 xml:space="preserve">21.1.5. </w:t>
      </w:r>
      <w:r w:rsidRPr="005B27DC">
        <w:rPr>
          <w:rFonts w:cs="Arial"/>
          <w:sz w:val="20"/>
        </w:rPr>
        <w:t>Coordenar a participação do SEBRAE/PR em eventos nacionais e internacionais, tomando providências para que esta participação esteja dentro das expectativas da entidade;</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 xml:space="preserve">21.1.6. </w:t>
      </w:r>
      <w:r w:rsidRPr="005B27DC">
        <w:rPr>
          <w:rFonts w:cs="Arial"/>
          <w:sz w:val="20"/>
        </w:rPr>
        <w:t>Contratar e subcontratar pessoal, equipamentos e serviços necessários para atender aos eventos do SEBRAE/PR.</w:t>
      </w:r>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b/>
          <w:bCs/>
          <w:sz w:val="20"/>
        </w:rPr>
        <w:t>21.</w:t>
      </w:r>
      <w:r w:rsidR="005E0FE2" w:rsidRPr="005B27DC">
        <w:rPr>
          <w:rFonts w:cs="Arial"/>
          <w:b/>
          <w:bCs/>
          <w:sz w:val="20"/>
        </w:rPr>
        <w:t>1.7</w:t>
      </w:r>
      <w:r w:rsidRPr="005B27DC">
        <w:rPr>
          <w:rFonts w:cs="Arial"/>
          <w:b/>
          <w:bCs/>
          <w:sz w:val="20"/>
        </w:rPr>
        <w:t xml:space="preserve"> </w:t>
      </w:r>
      <w:r w:rsidRPr="005B27DC">
        <w:rPr>
          <w:rFonts w:cs="Arial"/>
          <w:sz w:val="20"/>
        </w:rPr>
        <w:t>Os serviços de promoção e organização de eventos incluem a realização das seguintes tarefas:</w:t>
      </w:r>
    </w:p>
    <w:p w:rsidR="00A965B1" w:rsidRPr="005B27DC" w:rsidRDefault="00A965B1" w:rsidP="00A965B1">
      <w:pPr>
        <w:ind w:right="12"/>
        <w:jc w:val="both"/>
        <w:rPr>
          <w:rFonts w:cs="Arial"/>
          <w:sz w:val="20"/>
        </w:rPr>
      </w:pPr>
      <w:r w:rsidRPr="005B27DC">
        <w:rPr>
          <w:rFonts w:cs="Arial"/>
          <w:b/>
          <w:bCs/>
          <w:sz w:val="20"/>
        </w:rPr>
        <w:t>21.1.</w:t>
      </w:r>
      <w:r w:rsidR="005E0FE2" w:rsidRPr="005B27DC">
        <w:rPr>
          <w:rFonts w:cs="Arial"/>
          <w:b/>
          <w:bCs/>
          <w:sz w:val="20"/>
        </w:rPr>
        <w:t>7.1</w:t>
      </w:r>
      <w:r w:rsidRPr="005B27DC">
        <w:rPr>
          <w:rFonts w:cs="Arial"/>
          <w:b/>
          <w:bCs/>
          <w:sz w:val="20"/>
        </w:rPr>
        <w:t xml:space="preserve"> </w:t>
      </w:r>
      <w:r w:rsidR="008A351A" w:rsidRPr="005B27DC">
        <w:rPr>
          <w:rFonts w:cs="Arial"/>
          <w:sz w:val="20"/>
        </w:rPr>
        <w:t xml:space="preserve">Locação </w:t>
      </w:r>
      <w:r w:rsidRPr="005B27DC">
        <w:rPr>
          <w:rFonts w:cs="Arial"/>
          <w:sz w:val="20"/>
        </w:rPr>
        <w:t>de espaço para a realização dos eventos;</w:t>
      </w:r>
    </w:p>
    <w:p w:rsidR="00A965B1" w:rsidRPr="005B27DC" w:rsidRDefault="005E0FE2" w:rsidP="00A965B1">
      <w:pPr>
        <w:ind w:right="12"/>
        <w:jc w:val="both"/>
        <w:rPr>
          <w:rFonts w:cs="Arial"/>
          <w:sz w:val="20"/>
        </w:rPr>
      </w:pPr>
      <w:r w:rsidRPr="005B27DC">
        <w:rPr>
          <w:rFonts w:cs="Arial"/>
          <w:b/>
          <w:bCs/>
          <w:sz w:val="20"/>
        </w:rPr>
        <w:t>21.1.7.</w:t>
      </w:r>
      <w:r w:rsidR="00A965B1" w:rsidRPr="005B27DC">
        <w:rPr>
          <w:rFonts w:cs="Arial"/>
          <w:b/>
          <w:bCs/>
          <w:sz w:val="20"/>
        </w:rPr>
        <w:t xml:space="preserve">2 </w:t>
      </w:r>
      <w:r w:rsidR="00A965B1" w:rsidRPr="005B27DC">
        <w:rPr>
          <w:rFonts w:cs="Arial"/>
          <w:sz w:val="20"/>
        </w:rPr>
        <w:t>Realização do processo burocrático junto aos órgãos governamentais competentes</w:t>
      </w:r>
      <w:r w:rsidR="001B6CC9" w:rsidRPr="005B27DC">
        <w:rPr>
          <w:rFonts w:cs="Arial"/>
          <w:sz w:val="20"/>
        </w:rPr>
        <w:t>,</w:t>
      </w:r>
      <w:r w:rsidR="00115DC4" w:rsidRPr="005B27DC">
        <w:rPr>
          <w:rFonts w:cs="Arial"/>
          <w:sz w:val="20"/>
        </w:rPr>
        <w:t xml:space="preserve"> providenciado as licenças, alvarás e autorizações necessárias à realização do evento</w:t>
      </w:r>
      <w:r w:rsidR="00A965B1" w:rsidRPr="005B27DC">
        <w:rPr>
          <w:rFonts w:cs="Arial"/>
          <w:sz w:val="20"/>
        </w:rPr>
        <w:t>;</w:t>
      </w:r>
    </w:p>
    <w:p w:rsidR="00A965B1" w:rsidRPr="005B27DC" w:rsidRDefault="005E0FE2" w:rsidP="00A965B1">
      <w:pPr>
        <w:ind w:left="-11" w:right="12"/>
        <w:jc w:val="both"/>
        <w:rPr>
          <w:rFonts w:cs="Arial"/>
          <w:sz w:val="20"/>
        </w:rPr>
      </w:pPr>
      <w:r w:rsidRPr="005B27DC">
        <w:rPr>
          <w:rFonts w:cs="Arial"/>
          <w:b/>
          <w:bCs/>
          <w:sz w:val="20"/>
        </w:rPr>
        <w:t>21.1.7.</w:t>
      </w:r>
      <w:r w:rsidR="00A965B1" w:rsidRPr="005B27DC">
        <w:rPr>
          <w:rFonts w:cs="Arial"/>
          <w:b/>
          <w:bCs/>
          <w:sz w:val="20"/>
        </w:rPr>
        <w:t xml:space="preserve">3 </w:t>
      </w:r>
      <w:r w:rsidR="001B6CC9" w:rsidRPr="005B27DC">
        <w:rPr>
          <w:rFonts w:cs="Arial"/>
          <w:sz w:val="20"/>
        </w:rPr>
        <w:t xml:space="preserve">Locação </w:t>
      </w:r>
      <w:r w:rsidR="00A965B1" w:rsidRPr="005B27DC">
        <w:rPr>
          <w:rFonts w:cs="Arial"/>
          <w:sz w:val="20"/>
        </w:rPr>
        <w:t>de equipamentos de áudio e vídeo, iluminação, de informática, inclusive com disponibilidade de acesso a internet e telefonia;</w:t>
      </w:r>
    </w:p>
    <w:p w:rsidR="00A965B1" w:rsidRPr="005B27DC" w:rsidRDefault="005E0FE2" w:rsidP="00A965B1">
      <w:pPr>
        <w:ind w:right="12"/>
        <w:jc w:val="both"/>
        <w:rPr>
          <w:rFonts w:cs="Arial"/>
          <w:sz w:val="20"/>
        </w:rPr>
      </w:pPr>
      <w:r w:rsidRPr="005B27DC">
        <w:rPr>
          <w:rFonts w:cs="Arial"/>
          <w:b/>
          <w:bCs/>
          <w:sz w:val="20"/>
        </w:rPr>
        <w:t>21.1.7.</w:t>
      </w:r>
      <w:r w:rsidR="00A965B1" w:rsidRPr="005B27DC">
        <w:rPr>
          <w:rFonts w:cs="Arial"/>
          <w:b/>
          <w:bCs/>
          <w:sz w:val="20"/>
        </w:rPr>
        <w:t xml:space="preserve">4 </w:t>
      </w:r>
      <w:r w:rsidR="001331CA" w:rsidRPr="005B27DC">
        <w:rPr>
          <w:rFonts w:cs="Arial"/>
          <w:sz w:val="20"/>
        </w:rPr>
        <w:t xml:space="preserve">Locação </w:t>
      </w:r>
      <w:r w:rsidR="00A965B1" w:rsidRPr="005B27DC">
        <w:rPr>
          <w:rFonts w:cs="Arial"/>
          <w:sz w:val="20"/>
        </w:rPr>
        <w:t>de móveis e utensílios para decoração;</w:t>
      </w:r>
    </w:p>
    <w:p w:rsidR="00A965B1" w:rsidRPr="005B27DC" w:rsidRDefault="005E0FE2" w:rsidP="00A965B1">
      <w:pPr>
        <w:ind w:right="12"/>
        <w:jc w:val="both"/>
        <w:rPr>
          <w:rFonts w:cs="Arial"/>
          <w:sz w:val="20"/>
        </w:rPr>
      </w:pPr>
      <w:r w:rsidRPr="005B27DC">
        <w:rPr>
          <w:rFonts w:cs="Arial"/>
          <w:b/>
          <w:bCs/>
          <w:sz w:val="20"/>
        </w:rPr>
        <w:t>21.1.7.</w:t>
      </w:r>
      <w:r w:rsidR="00A965B1" w:rsidRPr="005B27DC">
        <w:rPr>
          <w:rFonts w:cs="Arial"/>
          <w:b/>
          <w:bCs/>
          <w:sz w:val="20"/>
        </w:rPr>
        <w:t xml:space="preserve">5 </w:t>
      </w:r>
      <w:r w:rsidR="00A965B1" w:rsidRPr="005B27DC">
        <w:rPr>
          <w:rFonts w:cs="Arial"/>
          <w:sz w:val="20"/>
        </w:rPr>
        <w:t xml:space="preserve">Fornecimento de </w:t>
      </w:r>
      <w:proofErr w:type="spellStart"/>
      <w:r w:rsidR="00A965B1" w:rsidRPr="005B27DC">
        <w:rPr>
          <w:rFonts w:cs="Arial"/>
          <w:i/>
          <w:sz w:val="20"/>
        </w:rPr>
        <w:t>coffee</w:t>
      </w:r>
      <w:proofErr w:type="spellEnd"/>
      <w:r w:rsidR="00A965B1" w:rsidRPr="005B27DC">
        <w:rPr>
          <w:rFonts w:cs="Arial"/>
          <w:i/>
          <w:sz w:val="20"/>
        </w:rPr>
        <w:t xml:space="preserve"> </w:t>
      </w:r>
      <w:proofErr w:type="spellStart"/>
      <w:r w:rsidR="00A965B1" w:rsidRPr="005B27DC">
        <w:rPr>
          <w:rFonts w:cs="Arial"/>
          <w:i/>
          <w:sz w:val="20"/>
        </w:rPr>
        <w:t>break</w:t>
      </w:r>
      <w:proofErr w:type="spellEnd"/>
      <w:r w:rsidR="00A965B1" w:rsidRPr="005B27DC">
        <w:rPr>
          <w:rFonts w:cs="Arial"/>
          <w:sz w:val="20"/>
        </w:rPr>
        <w:t xml:space="preserve">, água e café, </w:t>
      </w:r>
      <w:proofErr w:type="spellStart"/>
      <w:r w:rsidR="00A965B1" w:rsidRPr="005B27DC">
        <w:rPr>
          <w:rFonts w:cs="Arial"/>
          <w:i/>
          <w:sz w:val="20"/>
        </w:rPr>
        <w:t>brunch</w:t>
      </w:r>
      <w:proofErr w:type="spellEnd"/>
      <w:r w:rsidR="00A965B1" w:rsidRPr="005B27DC">
        <w:rPr>
          <w:rFonts w:cs="Arial"/>
          <w:sz w:val="20"/>
        </w:rPr>
        <w:t xml:space="preserve">, coquetel, almoço e/ou jantar aos participantes; </w:t>
      </w:r>
    </w:p>
    <w:p w:rsidR="00A965B1" w:rsidRPr="005B27DC" w:rsidRDefault="005E0FE2" w:rsidP="00A965B1">
      <w:pPr>
        <w:ind w:right="12"/>
        <w:jc w:val="both"/>
        <w:rPr>
          <w:rFonts w:cs="Arial"/>
          <w:sz w:val="20"/>
        </w:rPr>
      </w:pPr>
      <w:r w:rsidRPr="005B27DC">
        <w:rPr>
          <w:rFonts w:cs="Arial"/>
          <w:b/>
          <w:bCs/>
          <w:sz w:val="20"/>
        </w:rPr>
        <w:t>21.1.7.</w:t>
      </w:r>
      <w:r w:rsidR="00A965B1" w:rsidRPr="005B27DC">
        <w:rPr>
          <w:rFonts w:cs="Arial"/>
          <w:b/>
          <w:bCs/>
          <w:sz w:val="20"/>
        </w:rPr>
        <w:t xml:space="preserve">6 </w:t>
      </w:r>
      <w:r w:rsidR="00A965B1" w:rsidRPr="005B27DC">
        <w:rPr>
          <w:rFonts w:cs="Arial"/>
          <w:sz w:val="20"/>
        </w:rPr>
        <w:t xml:space="preserve">Registro fotográfico e </w:t>
      </w:r>
      <w:proofErr w:type="spellStart"/>
      <w:r w:rsidR="00A965B1" w:rsidRPr="005B27DC">
        <w:rPr>
          <w:rFonts w:cs="Arial"/>
          <w:sz w:val="20"/>
        </w:rPr>
        <w:t>filmográfico</w:t>
      </w:r>
      <w:proofErr w:type="spellEnd"/>
      <w:r w:rsidR="00A965B1" w:rsidRPr="005B27DC">
        <w:rPr>
          <w:rFonts w:cs="Arial"/>
          <w:sz w:val="20"/>
        </w:rPr>
        <w:t xml:space="preserve"> do evento;</w:t>
      </w:r>
    </w:p>
    <w:p w:rsidR="00A965B1" w:rsidRPr="005B27DC" w:rsidRDefault="005E0FE2" w:rsidP="00A965B1">
      <w:pPr>
        <w:ind w:right="12"/>
        <w:jc w:val="both"/>
        <w:rPr>
          <w:rFonts w:cs="Arial"/>
          <w:sz w:val="20"/>
        </w:rPr>
      </w:pPr>
      <w:r w:rsidRPr="005B27DC">
        <w:rPr>
          <w:rFonts w:cs="Arial"/>
          <w:b/>
          <w:bCs/>
          <w:sz w:val="20"/>
        </w:rPr>
        <w:t>21.1.7.</w:t>
      </w:r>
      <w:r w:rsidR="00A965B1" w:rsidRPr="005B27DC">
        <w:rPr>
          <w:rFonts w:cs="Arial"/>
          <w:b/>
          <w:bCs/>
          <w:sz w:val="20"/>
        </w:rPr>
        <w:t xml:space="preserve">7 </w:t>
      </w:r>
      <w:r w:rsidR="00A965B1" w:rsidRPr="005B27DC">
        <w:rPr>
          <w:rFonts w:cs="Arial"/>
          <w:sz w:val="20"/>
        </w:rPr>
        <w:t>Serviço de limpeza e conservação;</w:t>
      </w:r>
    </w:p>
    <w:p w:rsidR="00A965B1" w:rsidRPr="005B27DC" w:rsidRDefault="002B207C" w:rsidP="00A965B1">
      <w:pPr>
        <w:ind w:right="12"/>
        <w:jc w:val="both"/>
        <w:rPr>
          <w:rFonts w:cs="Arial"/>
          <w:sz w:val="20"/>
        </w:rPr>
      </w:pPr>
      <w:r w:rsidRPr="005B27DC">
        <w:rPr>
          <w:rFonts w:cs="Arial"/>
          <w:b/>
          <w:bCs/>
          <w:sz w:val="20"/>
        </w:rPr>
        <w:t>21.1.7</w:t>
      </w:r>
      <w:r w:rsidR="00A965B1" w:rsidRPr="005B27DC">
        <w:rPr>
          <w:rFonts w:cs="Arial"/>
          <w:b/>
          <w:sz w:val="20"/>
        </w:rPr>
        <w:t>.8</w:t>
      </w:r>
      <w:r w:rsidR="00A965B1" w:rsidRPr="005B27DC">
        <w:rPr>
          <w:rFonts w:cs="Arial"/>
          <w:sz w:val="20"/>
        </w:rPr>
        <w:t xml:space="preserve"> Serv</w:t>
      </w:r>
      <w:r w:rsidR="001331CA" w:rsidRPr="005B27DC">
        <w:rPr>
          <w:rFonts w:cs="Arial"/>
          <w:sz w:val="20"/>
        </w:rPr>
        <w:t>iços de segurança especializada.</w:t>
      </w:r>
    </w:p>
    <w:p w:rsidR="005F76C0" w:rsidRPr="005B27DC" w:rsidRDefault="005F76C0" w:rsidP="00A965B1">
      <w:pPr>
        <w:ind w:right="12"/>
        <w:jc w:val="both"/>
        <w:rPr>
          <w:rFonts w:cs="Arial"/>
          <w:sz w:val="20"/>
        </w:rPr>
      </w:pPr>
      <w:r w:rsidRPr="005B27DC">
        <w:rPr>
          <w:rFonts w:cs="Arial"/>
          <w:b/>
          <w:sz w:val="20"/>
        </w:rPr>
        <w:t>21.1.7.9</w:t>
      </w:r>
      <w:r w:rsidRPr="005B27DC">
        <w:rPr>
          <w:rFonts w:cs="Arial"/>
          <w:sz w:val="20"/>
        </w:rPr>
        <w:t xml:space="preserve"> Contratação de demais bens e serviços necessários para a realização do evento.</w:t>
      </w:r>
    </w:p>
    <w:p w:rsidR="00A965B1" w:rsidRPr="005B27DC" w:rsidRDefault="00A965B1" w:rsidP="00A965B1">
      <w:pPr>
        <w:ind w:right="12"/>
        <w:jc w:val="both"/>
        <w:rPr>
          <w:rFonts w:cs="Arial"/>
          <w:sz w:val="20"/>
        </w:rPr>
      </w:pPr>
    </w:p>
    <w:p w:rsidR="00A965B1" w:rsidRPr="005B27DC" w:rsidRDefault="00A965B1" w:rsidP="00A965B1">
      <w:pPr>
        <w:tabs>
          <w:tab w:val="num" w:pos="540"/>
        </w:tabs>
        <w:autoSpaceDE w:val="0"/>
        <w:autoSpaceDN w:val="0"/>
        <w:adjustRightInd w:val="0"/>
        <w:jc w:val="both"/>
        <w:rPr>
          <w:rFonts w:cs="Arial"/>
          <w:sz w:val="20"/>
        </w:rPr>
      </w:pPr>
      <w:r w:rsidRPr="005B27DC">
        <w:rPr>
          <w:rFonts w:cs="Arial"/>
          <w:b/>
          <w:bCs/>
          <w:sz w:val="20"/>
        </w:rPr>
        <w:t>21.</w:t>
      </w:r>
      <w:r w:rsidR="002B207C" w:rsidRPr="005B27DC">
        <w:rPr>
          <w:rFonts w:cs="Arial"/>
          <w:b/>
          <w:bCs/>
          <w:sz w:val="20"/>
        </w:rPr>
        <w:t>1</w:t>
      </w:r>
      <w:r w:rsidRPr="005B27DC">
        <w:rPr>
          <w:rFonts w:cs="Arial"/>
          <w:b/>
          <w:bCs/>
          <w:sz w:val="20"/>
        </w:rPr>
        <w:t>.</w:t>
      </w:r>
      <w:r w:rsidR="002B207C" w:rsidRPr="005B27DC">
        <w:rPr>
          <w:rFonts w:cs="Arial"/>
          <w:b/>
          <w:bCs/>
          <w:sz w:val="20"/>
        </w:rPr>
        <w:t>8</w:t>
      </w:r>
      <w:r w:rsidRPr="005B27DC">
        <w:rPr>
          <w:rFonts w:cs="Arial"/>
          <w:b/>
          <w:bCs/>
          <w:sz w:val="20"/>
        </w:rPr>
        <w:t xml:space="preserve"> </w:t>
      </w:r>
      <w:r w:rsidR="00D646D8" w:rsidRPr="005B27DC">
        <w:rPr>
          <w:rFonts w:cs="Arial"/>
          <w:bCs/>
          <w:sz w:val="20"/>
        </w:rPr>
        <w:t xml:space="preserve">Conforme demanda do </w:t>
      </w:r>
      <w:r w:rsidR="00B376AD" w:rsidRPr="005B27DC">
        <w:rPr>
          <w:rFonts w:cs="Arial"/>
          <w:bCs/>
          <w:sz w:val="20"/>
        </w:rPr>
        <w:t>SEBRAE/PR</w:t>
      </w:r>
      <w:r w:rsidR="00D646D8" w:rsidRPr="005B27DC">
        <w:rPr>
          <w:rFonts w:cs="Arial"/>
          <w:bCs/>
          <w:sz w:val="20"/>
        </w:rPr>
        <w:t>, a licitante vendedora deverá realiza</w:t>
      </w:r>
      <w:r w:rsidR="00545135" w:rsidRPr="005B27DC">
        <w:rPr>
          <w:rFonts w:cs="Arial"/>
          <w:bCs/>
          <w:sz w:val="20"/>
        </w:rPr>
        <w:t>r</w:t>
      </w:r>
      <w:r w:rsidR="00D646D8" w:rsidRPr="005B27DC">
        <w:rPr>
          <w:rFonts w:cs="Arial"/>
          <w:bCs/>
          <w:sz w:val="20"/>
        </w:rPr>
        <w:t xml:space="preserve"> a</w:t>
      </w:r>
      <w:r w:rsidRPr="005B27DC">
        <w:rPr>
          <w:rFonts w:cs="Arial"/>
          <w:sz w:val="20"/>
        </w:rPr>
        <w:t xml:space="preserve"> venda de estandes e </w:t>
      </w:r>
      <w:r w:rsidR="00B376AD" w:rsidRPr="005B27DC">
        <w:rPr>
          <w:rFonts w:cs="Arial"/>
          <w:sz w:val="20"/>
        </w:rPr>
        <w:t xml:space="preserve">a </w:t>
      </w:r>
      <w:r w:rsidRPr="005B27DC">
        <w:rPr>
          <w:rFonts w:cs="Arial"/>
          <w:sz w:val="20"/>
        </w:rPr>
        <w:t>busca de patrocínio</w:t>
      </w:r>
      <w:r w:rsidR="00B376AD" w:rsidRPr="005B27DC">
        <w:rPr>
          <w:rFonts w:cs="Arial"/>
          <w:sz w:val="20"/>
        </w:rPr>
        <w:t xml:space="preserve"> para o evento</w:t>
      </w:r>
      <w:r w:rsidRPr="005B27DC">
        <w:rPr>
          <w:rFonts w:cs="Arial"/>
          <w:sz w:val="20"/>
        </w:rPr>
        <w:t>.</w:t>
      </w:r>
    </w:p>
    <w:p w:rsidR="00A965B1" w:rsidRPr="005B27DC" w:rsidRDefault="00A965B1" w:rsidP="00A965B1">
      <w:pPr>
        <w:ind w:right="12"/>
        <w:jc w:val="both"/>
        <w:rPr>
          <w:rFonts w:cs="Arial"/>
          <w:sz w:val="20"/>
        </w:rPr>
      </w:pPr>
    </w:p>
    <w:p w:rsidR="00A965B1" w:rsidRPr="005B27DC" w:rsidRDefault="002B207C" w:rsidP="00A965B1">
      <w:pPr>
        <w:ind w:right="12"/>
        <w:jc w:val="both"/>
        <w:rPr>
          <w:rFonts w:cs="Arial"/>
          <w:sz w:val="20"/>
        </w:rPr>
      </w:pPr>
      <w:r w:rsidRPr="005B27DC">
        <w:rPr>
          <w:rFonts w:cs="Arial"/>
          <w:b/>
          <w:bCs/>
          <w:sz w:val="20"/>
        </w:rPr>
        <w:t>21.1.9</w:t>
      </w:r>
      <w:r w:rsidR="00A965B1" w:rsidRPr="005B27DC">
        <w:rPr>
          <w:rFonts w:cs="Arial"/>
          <w:b/>
          <w:bCs/>
          <w:sz w:val="20"/>
        </w:rPr>
        <w:t xml:space="preserve"> </w:t>
      </w:r>
      <w:r w:rsidR="00A965B1" w:rsidRPr="005B27DC">
        <w:rPr>
          <w:rFonts w:cs="Arial"/>
          <w:sz w:val="20"/>
        </w:rPr>
        <w:t>Coordenação geral do evento, secretaria e serviços posteriores de acompanhamento, incluindo:</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a) assistência a palestrantes e participantes;</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b) transporte de convidados;</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c) transporte de produtos;</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d) elaboração de roteiro de cerimonial e contratação de mestre de cerimônia;</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e) registro de participantes, elaboração, manuseio e distribuição de material;</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f) planejamento da decoração do evento e arrumação de sala VIP;</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g) realização de avaliação do evento, compilação de informações e elaboração de relatório final;</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h) contratação de serviços técnicos especializados;</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i) atividades recreativas e/ou artísticas;</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j) coordenação da execução dos serviços prestados por empresas contratadas pelo SEBRAE/PR;</w:t>
      </w:r>
    </w:p>
    <w:p w:rsidR="00A965B1" w:rsidRPr="005B27DC" w:rsidRDefault="00A965B1" w:rsidP="00A965B1">
      <w:pPr>
        <w:widowControl w:val="0"/>
        <w:jc w:val="both"/>
        <w:rPr>
          <w:rFonts w:cs="Arial"/>
          <w:snapToGrid w:val="0"/>
          <w:color w:val="000000"/>
          <w:sz w:val="20"/>
        </w:rPr>
      </w:pPr>
      <w:r w:rsidRPr="005B27DC">
        <w:rPr>
          <w:rFonts w:cs="Arial"/>
          <w:snapToGrid w:val="0"/>
          <w:color w:val="000000"/>
          <w:sz w:val="20"/>
        </w:rPr>
        <w:t>k) negociações com fornecedores e coordenação da execução dos serviços contratados.</w:t>
      </w:r>
    </w:p>
    <w:p w:rsidR="00A965B1" w:rsidRPr="005B27DC" w:rsidRDefault="00A965B1" w:rsidP="00A965B1">
      <w:pPr>
        <w:ind w:right="12"/>
        <w:jc w:val="both"/>
        <w:rPr>
          <w:rFonts w:cs="Arial"/>
          <w:b/>
          <w:bCs/>
          <w:sz w:val="20"/>
        </w:rPr>
      </w:pPr>
    </w:p>
    <w:p w:rsidR="00A965B1" w:rsidRPr="005B27DC" w:rsidRDefault="00B50F75" w:rsidP="00A965B1">
      <w:pPr>
        <w:ind w:right="12"/>
        <w:jc w:val="both"/>
        <w:rPr>
          <w:rFonts w:cs="Arial"/>
          <w:sz w:val="20"/>
        </w:rPr>
      </w:pPr>
      <w:proofErr w:type="gramStart"/>
      <w:r w:rsidRPr="005B27DC">
        <w:rPr>
          <w:rFonts w:cs="Arial"/>
          <w:b/>
          <w:bCs/>
          <w:sz w:val="20"/>
        </w:rPr>
        <w:t>21.</w:t>
      </w:r>
      <w:r w:rsidR="00254981" w:rsidRPr="005B27DC">
        <w:rPr>
          <w:rFonts w:cs="Arial"/>
          <w:b/>
          <w:bCs/>
          <w:sz w:val="20"/>
        </w:rPr>
        <w:t xml:space="preserve">2 </w:t>
      </w:r>
      <w:r w:rsidR="00A965B1" w:rsidRPr="005B27DC">
        <w:rPr>
          <w:rFonts w:cs="Arial"/>
          <w:sz w:val="20"/>
        </w:rPr>
        <w:t>Para as contratações necessárias para execução do objeto e que não estejam previstas na planilha de produtos e serviços disponibilizada no Anexo III, a licitante vencedora deverá apresentar, para fins de aprovação</w:t>
      </w:r>
      <w:r w:rsidRPr="005B27DC">
        <w:rPr>
          <w:rFonts w:cs="Arial"/>
          <w:sz w:val="20"/>
        </w:rPr>
        <w:t xml:space="preserve"> do SEBRAE/PR</w:t>
      </w:r>
      <w:r w:rsidR="00A965B1" w:rsidRPr="005B27DC">
        <w:rPr>
          <w:rFonts w:cs="Arial"/>
          <w:sz w:val="20"/>
        </w:rPr>
        <w:t xml:space="preserve">, </w:t>
      </w:r>
      <w:r w:rsidR="00A965B1" w:rsidRPr="005B27DC">
        <w:rPr>
          <w:rFonts w:cs="Arial"/>
          <w:b/>
          <w:sz w:val="20"/>
          <w:u w:val="single"/>
        </w:rPr>
        <w:t>no mínimo 03 (três) orçamentos</w:t>
      </w:r>
      <w:r w:rsidR="00A965B1" w:rsidRPr="005B27DC">
        <w:rPr>
          <w:rFonts w:cs="Arial"/>
          <w:sz w:val="20"/>
        </w:rPr>
        <w:t xml:space="preserve">, podendo </w:t>
      </w:r>
      <w:r w:rsidR="007F5158" w:rsidRPr="005B27DC">
        <w:rPr>
          <w:rFonts w:cs="Arial"/>
          <w:sz w:val="20"/>
        </w:rPr>
        <w:t>o SEBRAE/PR</w:t>
      </w:r>
      <w:r w:rsidR="000F09BD" w:rsidRPr="005B27DC">
        <w:rPr>
          <w:rFonts w:cs="Arial"/>
          <w:sz w:val="20"/>
        </w:rPr>
        <w:t xml:space="preserve"> ainda</w:t>
      </w:r>
      <w:r w:rsidR="007F5158" w:rsidRPr="005B27DC">
        <w:rPr>
          <w:rFonts w:cs="Arial"/>
          <w:sz w:val="20"/>
        </w:rPr>
        <w:t xml:space="preserve"> </w:t>
      </w:r>
      <w:r w:rsidR="00E12349" w:rsidRPr="005B27DC">
        <w:rPr>
          <w:rFonts w:cs="Arial"/>
          <w:sz w:val="20"/>
        </w:rPr>
        <w:t xml:space="preserve">realizar </w:t>
      </w:r>
      <w:r w:rsidR="00A965B1" w:rsidRPr="005B27DC">
        <w:rPr>
          <w:rFonts w:cs="Arial"/>
          <w:sz w:val="20"/>
        </w:rPr>
        <w:t xml:space="preserve">consulta aos </w:t>
      </w:r>
      <w:r w:rsidR="00E12349" w:rsidRPr="005B27DC">
        <w:rPr>
          <w:rFonts w:cs="Arial"/>
          <w:sz w:val="20"/>
        </w:rPr>
        <w:t xml:space="preserve">seus </w:t>
      </w:r>
      <w:r w:rsidR="00A965B1" w:rsidRPr="005B27DC">
        <w:rPr>
          <w:rFonts w:cs="Arial"/>
          <w:sz w:val="20"/>
        </w:rPr>
        <w:t>fornecedores licitados ou demais fornecedores</w:t>
      </w:r>
      <w:r w:rsidR="00E12349" w:rsidRPr="005B27DC">
        <w:rPr>
          <w:rFonts w:cs="Arial"/>
          <w:sz w:val="20"/>
        </w:rPr>
        <w:t xml:space="preserve"> do mercado</w:t>
      </w:r>
      <w:r w:rsidR="00A965B1" w:rsidRPr="005B27DC">
        <w:rPr>
          <w:rFonts w:cs="Arial"/>
          <w:sz w:val="20"/>
        </w:rPr>
        <w:t xml:space="preserve">, não </w:t>
      </w:r>
      <w:r w:rsidR="000F09BD" w:rsidRPr="005B27DC">
        <w:rPr>
          <w:rFonts w:cs="Arial"/>
          <w:sz w:val="20"/>
        </w:rPr>
        <w:t>existi</w:t>
      </w:r>
      <w:r w:rsidR="00FC7E65" w:rsidRPr="005B27DC">
        <w:rPr>
          <w:rFonts w:cs="Arial"/>
          <w:sz w:val="20"/>
        </w:rPr>
        <w:t xml:space="preserve">ndo </w:t>
      </w:r>
      <w:r w:rsidR="00A965B1" w:rsidRPr="005B27DC">
        <w:rPr>
          <w:rFonts w:cs="Arial"/>
          <w:sz w:val="20"/>
        </w:rPr>
        <w:t xml:space="preserve">nenhuma obrigatoriedade </w:t>
      </w:r>
      <w:r w:rsidR="002E4B47" w:rsidRPr="005B27DC">
        <w:rPr>
          <w:rFonts w:cs="Arial"/>
          <w:sz w:val="20"/>
        </w:rPr>
        <w:t>na</w:t>
      </w:r>
      <w:r w:rsidR="00A965B1" w:rsidRPr="005B27DC">
        <w:rPr>
          <w:rFonts w:cs="Arial"/>
          <w:sz w:val="20"/>
        </w:rPr>
        <w:t xml:space="preserve"> aceitação dos </w:t>
      </w:r>
      <w:r w:rsidR="000F09BD" w:rsidRPr="005B27DC">
        <w:rPr>
          <w:rFonts w:cs="Arial"/>
          <w:sz w:val="20"/>
        </w:rPr>
        <w:t xml:space="preserve">orçamentos </w:t>
      </w:r>
      <w:r w:rsidR="00E12349" w:rsidRPr="005B27DC">
        <w:rPr>
          <w:rFonts w:cs="Arial"/>
          <w:sz w:val="20"/>
        </w:rPr>
        <w:t>propostos pela licitante vencedora</w:t>
      </w:r>
      <w:r w:rsidR="00A965B1" w:rsidRPr="005B27DC">
        <w:rPr>
          <w:rFonts w:cs="Arial"/>
          <w:sz w:val="20"/>
        </w:rPr>
        <w:t>.</w:t>
      </w:r>
      <w:proofErr w:type="gramEnd"/>
    </w:p>
    <w:p w:rsidR="00A965B1" w:rsidRPr="005B27DC" w:rsidRDefault="00A965B1" w:rsidP="00A965B1">
      <w:pPr>
        <w:ind w:right="12"/>
        <w:jc w:val="both"/>
        <w:rPr>
          <w:rFonts w:cs="Arial"/>
          <w:sz w:val="20"/>
        </w:rPr>
      </w:pPr>
    </w:p>
    <w:p w:rsidR="00A965B1" w:rsidRPr="005B27DC" w:rsidRDefault="00E5586F" w:rsidP="00A965B1">
      <w:pPr>
        <w:ind w:right="12"/>
        <w:jc w:val="both"/>
        <w:rPr>
          <w:rFonts w:cs="Arial"/>
          <w:sz w:val="20"/>
        </w:rPr>
      </w:pPr>
      <w:r w:rsidRPr="005B27DC">
        <w:rPr>
          <w:rFonts w:cs="Arial"/>
          <w:b/>
          <w:bCs/>
          <w:sz w:val="20"/>
        </w:rPr>
        <w:t>21.</w:t>
      </w:r>
      <w:r w:rsidR="00254981" w:rsidRPr="005B27DC">
        <w:rPr>
          <w:rFonts w:cs="Arial"/>
          <w:b/>
          <w:bCs/>
          <w:sz w:val="20"/>
        </w:rPr>
        <w:t>3</w:t>
      </w:r>
      <w:r w:rsidRPr="005B27DC">
        <w:rPr>
          <w:rFonts w:cs="Arial"/>
          <w:b/>
          <w:bCs/>
          <w:sz w:val="20"/>
        </w:rPr>
        <w:t xml:space="preserve"> </w:t>
      </w:r>
      <w:r w:rsidR="00A965B1" w:rsidRPr="005B27DC">
        <w:rPr>
          <w:rFonts w:cs="Arial"/>
          <w:sz w:val="20"/>
        </w:rPr>
        <w:t>A realização de todo serviço será precedida de projeto a ser apresentado para a aprovação do SEBRAE/PR, inclusive com previsão dos custos totais.</w:t>
      </w:r>
    </w:p>
    <w:p w:rsidR="00A965B1" w:rsidRPr="005B27DC" w:rsidRDefault="00A965B1" w:rsidP="00A965B1">
      <w:pPr>
        <w:jc w:val="both"/>
        <w:rPr>
          <w:rFonts w:cs="Arial"/>
          <w:color w:val="FF0000"/>
          <w:sz w:val="20"/>
        </w:rPr>
      </w:pPr>
    </w:p>
    <w:p w:rsidR="00A965B1" w:rsidRPr="005B27DC" w:rsidRDefault="00E5586F" w:rsidP="00A965B1">
      <w:pPr>
        <w:ind w:right="12"/>
        <w:jc w:val="both"/>
        <w:rPr>
          <w:rFonts w:cs="Arial"/>
          <w:sz w:val="20"/>
        </w:rPr>
      </w:pPr>
      <w:proofErr w:type="gramStart"/>
      <w:r w:rsidRPr="005B27DC">
        <w:rPr>
          <w:rFonts w:cs="Arial"/>
          <w:b/>
          <w:bCs/>
          <w:sz w:val="20"/>
        </w:rPr>
        <w:t>21.</w:t>
      </w:r>
      <w:r w:rsidR="00254981" w:rsidRPr="005B27DC">
        <w:rPr>
          <w:rFonts w:cs="Arial"/>
          <w:b/>
          <w:bCs/>
          <w:sz w:val="20"/>
        </w:rPr>
        <w:t>4</w:t>
      </w:r>
      <w:r w:rsidRPr="005B27DC">
        <w:rPr>
          <w:rFonts w:cs="Arial"/>
          <w:b/>
          <w:bCs/>
          <w:sz w:val="20"/>
        </w:rPr>
        <w:t xml:space="preserve"> </w:t>
      </w:r>
      <w:r w:rsidR="00A965B1" w:rsidRPr="005B27DC">
        <w:rPr>
          <w:rFonts w:cs="Arial"/>
          <w:sz w:val="20"/>
        </w:rPr>
        <w:t>Todo</w:t>
      </w:r>
      <w:proofErr w:type="gramEnd"/>
      <w:r w:rsidR="00A965B1" w:rsidRPr="005B27DC">
        <w:rPr>
          <w:rFonts w:cs="Arial"/>
          <w:sz w:val="20"/>
        </w:rPr>
        <w:t xml:space="preserve"> serviço deverá ser registrado em relatório a ser apresentado no final do mês, para conferência e visto autorizando o pagamento.</w:t>
      </w:r>
    </w:p>
    <w:p w:rsidR="00A965B1" w:rsidRPr="005B27DC" w:rsidRDefault="00A965B1" w:rsidP="00A965B1">
      <w:pPr>
        <w:jc w:val="both"/>
        <w:rPr>
          <w:rFonts w:cs="Arial"/>
          <w:color w:val="FF0000"/>
          <w:sz w:val="20"/>
        </w:rPr>
      </w:pPr>
    </w:p>
    <w:p w:rsidR="00A965B1" w:rsidRPr="005B27DC" w:rsidRDefault="00E5586F" w:rsidP="00A965B1">
      <w:pPr>
        <w:ind w:right="12"/>
        <w:jc w:val="both"/>
        <w:rPr>
          <w:rFonts w:cs="Arial"/>
          <w:sz w:val="20"/>
        </w:rPr>
      </w:pPr>
      <w:r w:rsidRPr="005B27DC">
        <w:rPr>
          <w:rFonts w:cs="Arial"/>
          <w:b/>
          <w:bCs/>
          <w:sz w:val="20"/>
        </w:rPr>
        <w:t>21.</w:t>
      </w:r>
      <w:r w:rsidR="00254981" w:rsidRPr="005B27DC">
        <w:rPr>
          <w:rFonts w:cs="Arial"/>
          <w:b/>
          <w:bCs/>
          <w:sz w:val="20"/>
        </w:rPr>
        <w:t>5</w:t>
      </w:r>
      <w:r w:rsidR="00A965B1" w:rsidRPr="005B27DC">
        <w:rPr>
          <w:rFonts w:cs="Arial"/>
          <w:b/>
          <w:bCs/>
          <w:sz w:val="20"/>
        </w:rPr>
        <w:t xml:space="preserve"> </w:t>
      </w:r>
      <w:r w:rsidR="00A965B1" w:rsidRPr="005B27DC">
        <w:rPr>
          <w:rFonts w:cs="Arial"/>
          <w:sz w:val="20"/>
        </w:rPr>
        <w:t>As despesas de transporte de material deverão compor o projeto do evento e devem ser aprovadas pelo SEBRAE/PR antes de sua execução.</w:t>
      </w:r>
    </w:p>
    <w:p w:rsidR="00A965B1" w:rsidRPr="005B27DC" w:rsidRDefault="00A965B1" w:rsidP="00A965B1">
      <w:pPr>
        <w:jc w:val="both"/>
        <w:rPr>
          <w:rFonts w:cs="Arial"/>
          <w:color w:val="FF0000"/>
          <w:sz w:val="20"/>
        </w:rPr>
      </w:pPr>
    </w:p>
    <w:p w:rsidR="00A965B1" w:rsidRPr="005B27DC" w:rsidRDefault="00E5586F" w:rsidP="00A965B1">
      <w:pPr>
        <w:ind w:right="12"/>
        <w:jc w:val="both"/>
        <w:rPr>
          <w:rFonts w:cs="Arial"/>
          <w:sz w:val="20"/>
        </w:rPr>
      </w:pPr>
      <w:r w:rsidRPr="005B27DC">
        <w:rPr>
          <w:rFonts w:cs="Arial"/>
          <w:b/>
          <w:bCs/>
          <w:sz w:val="20"/>
        </w:rPr>
        <w:t>21.</w:t>
      </w:r>
      <w:r w:rsidR="00BE73E6" w:rsidRPr="005B27DC">
        <w:rPr>
          <w:rFonts w:cs="Arial"/>
          <w:b/>
          <w:bCs/>
          <w:sz w:val="20"/>
        </w:rPr>
        <w:t>6</w:t>
      </w:r>
      <w:r w:rsidR="00A965B1" w:rsidRPr="005B27DC">
        <w:rPr>
          <w:rFonts w:cs="Arial"/>
          <w:b/>
          <w:bCs/>
          <w:sz w:val="20"/>
        </w:rPr>
        <w:t xml:space="preserve"> </w:t>
      </w:r>
      <w:r w:rsidR="00A965B1" w:rsidRPr="005B27DC">
        <w:rPr>
          <w:rFonts w:cs="Arial"/>
          <w:sz w:val="20"/>
        </w:rPr>
        <w:t>Não haverá pagamento adicional ou complementar para os serviços realizados fora dos dias úteis ou fora do horário comercial.</w:t>
      </w:r>
    </w:p>
    <w:p w:rsidR="00A965B1" w:rsidRPr="005B27DC" w:rsidRDefault="00A965B1" w:rsidP="00A965B1">
      <w:pPr>
        <w:ind w:right="12"/>
        <w:jc w:val="both"/>
        <w:rPr>
          <w:rFonts w:cs="Arial"/>
          <w:sz w:val="20"/>
        </w:rPr>
      </w:pPr>
    </w:p>
    <w:p w:rsidR="00E5586F" w:rsidRPr="005B27DC" w:rsidRDefault="00E5586F" w:rsidP="00E5586F">
      <w:pPr>
        <w:jc w:val="both"/>
        <w:rPr>
          <w:rFonts w:cs="Arial"/>
          <w:sz w:val="20"/>
        </w:rPr>
      </w:pPr>
      <w:r w:rsidRPr="005B27DC">
        <w:rPr>
          <w:rFonts w:cs="Arial"/>
          <w:b/>
          <w:bCs/>
          <w:sz w:val="20"/>
        </w:rPr>
        <w:t>21.</w:t>
      </w:r>
      <w:r w:rsidR="00BE73E6" w:rsidRPr="005B27DC">
        <w:rPr>
          <w:rFonts w:cs="Arial"/>
          <w:b/>
          <w:bCs/>
          <w:sz w:val="20"/>
        </w:rPr>
        <w:t>7</w:t>
      </w:r>
      <w:r w:rsidR="00A965B1" w:rsidRPr="005B27DC">
        <w:rPr>
          <w:rFonts w:cs="Arial"/>
          <w:b/>
          <w:bCs/>
          <w:sz w:val="20"/>
        </w:rPr>
        <w:t xml:space="preserve"> </w:t>
      </w:r>
      <w:r w:rsidRPr="005B27DC">
        <w:rPr>
          <w:rFonts w:cs="Arial"/>
          <w:sz w:val="20"/>
        </w:rPr>
        <w:t xml:space="preserve">Para os serviços prestados fora da cidade de Curitiba e Região Metropolitana, o SEBRAE/PR reembolsará as despesas de viagem, hospedagem e alimentação, de acordo com a Norma Interna 02/2001 do SEBRAE/PR – </w:t>
      </w:r>
      <w:r w:rsidRPr="005B27DC">
        <w:rPr>
          <w:rFonts w:cs="Arial"/>
          <w:snapToGrid w:val="0"/>
          <w:sz w:val="20"/>
        </w:rPr>
        <w:t>pagamento e reembolso de despesas para os diversos serviços realizados por empresas terceirizadas</w:t>
      </w:r>
      <w:r w:rsidRPr="005B27DC">
        <w:rPr>
          <w:rFonts w:cs="Arial"/>
          <w:sz w:val="20"/>
        </w:rPr>
        <w:t>.</w:t>
      </w:r>
    </w:p>
    <w:p w:rsidR="00A965B1" w:rsidRPr="005B27DC" w:rsidRDefault="00A965B1" w:rsidP="00A965B1">
      <w:pPr>
        <w:rPr>
          <w:rFonts w:cs="Arial"/>
          <w:sz w:val="20"/>
        </w:rPr>
      </w:pPr>
    </w:p>
    <w:p w:rsidR="00A965B1" w:rsidRPr="005B27DC" w:rsidRDefault="00E5586F" w:rsidP="00A965B1">
      <w:pPr>
        <w:jc w:val="both"/>
        <w:rPr>
          <w:rFonts w:cs="Arial"/>
          <w:sz w:val="20"/>
        </w:rPr>
      </w:pPr>
      <w:r w:rsidRPr="005B27DC">
        <w:rPr>
          <w:rFonts w:cs="Arial"/>
          <w:b/>
          <w:bCs/>
          <w:sz w:val="20"/>
        </w:rPr>
        <w:t>21.</w:t>
      </w:r>
      <w:r w:rsidR="00BE73E6" w:rsidRPr="005B27DC">
        <w:rPr>
          <w:rFonts w:cs="Arial"/>
          <w:b/>
          <w:bCs/>
          <w:sz w:val="20"/>
        </w:rPr>
        <w:t>7.1</w:t>
      </w:r>
      <w:r w:rsidR="00A965B1" w:rsidRPr="005B27DC">
        <w:rPr>
          <w:rFonts w:cs="Arial"/>
          <w:b/>
          <w:sz w:val="20"/>
        </w:rPr>
        <w:t xml:space="preserve"> </w:t>
      </w:r>
      <w:r w:rsidRPr="005B27DC">
        <w:rPr>
          <w:rFonts w:cs="Arial"/>
          <w:sz w:val="20"/>
        </w:rPr>
        <w:t>Não haverá reembolso para as despesas de viagem, hospedagem e alimentação não autorizadas pelo SEBRAE/PR.</w:t>
      </w:r>
    </w:p>
    <w:p w:rsidR="00A965B1" w:rsidRPr="005B27DC" w:rsidRDefault="00A965B1" w:rsidP="00CA266F">
      <w:pPr>
        <w:pStyle w:val="Cabealho"/>
        <w:tabs>
          <w:tab w:val="clear" w:pos="4419"/>
          <w:tab w:val="clear" w:pos="8838"/>
        </w:tabs>
        <w:jc w:val="both"/>
        <w:rPr>
          <w:rFonts w:ascii="Arial" w:hAnsi="Arial" w:cs="Arial"/>
        </w:rPr>
      </w:pPr>
    </w:p>
    <w:p w:rsidR="00A965B1" w:rsidRPr="005B27DC" w:rsidRDefault="00A965B1" w:rsidP="00CA266F">
      <w:pPr>
        <w:jc w:val="both"/>
        <w:rPr>
          <w:rFonts w:cs="Arial"/>
          <w:sz w:val="20"/>
        </w:rPr>
      </w:pPr>
      <w:r w:rsidRPr="005B27DC">
        <w:rPr>
          <w:rFonts w:cs="Arial"/>
          <w:b/>
          <w:sz w:val="20"/>
        </w:rPr>
        <w:t>21.</w:t>
      </w:r>
      <w:r w:rsidR="00BE73E6" w:rsidRPr="005B27DC">
        <w:rPr>
          <w:rFonts w:cs="Arial"/>
          <w:b/>
          <w:sz w:val="20"/>
        </w:rPr>
        <w:t>8</w:t>
      </w:r>
      <w:r w:rsidRPr="005B27DC">
        <w:rPr>
          <w:rFonts w:cs="Arial"/>
          <w:b/>
          <w:sz w:val="20"/>
        </w:rPr>
        <w:t xml:space="preserve"> </w:t>
      </w:r>
      <w:r w:rsidRPr="005B27DC">
        <w:rPr>
          <w:rFonts w:cs="Arial"/>
          <w:sz w:val="20"/>
        </w:rPr>
        <w:t>Ao término de cada evento, o gestor do contrato realizará avaliação com os gestores de cada evento, tendo por base os critérios de qualidade, prazo e eficiência dos serviços prestados, resultando em satisfação ou não do evento realizado, a partir de pesquisa de satisfação.</w:t>
      </w:r>
    </w:p>
    <w:p w:rsidR="00A965B1" w:rsidRPr="005B27DC" w:rsidRDefault="00A965B1" w:rsidP="00A965B1">
      <w:pPr>
        <w:rPr>
          <w:rFonts w:cs="Arial"/>
          <w:sz w:val="20"/>
        </w:rPr>
      </w:pPr>
      <w:r w:rsidRPr="005B27DC">
        <w:rPr>
          <w:rFonts w:cs="Arial"/>
          <w:sz w:val="20"/>
        </w:rPr>
        <w:br w:type="page"/>
      </w:r>
    </w:p>
    <w:p w:rsidR="00A965B1" w:rsidRPr="005B27DC" w:rsidRDefault="00A965B1" w:rsidP="00A965B1">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12098619"/>
      <w:bookmarkStart w:id="79" w:name="_Toc18125440"/>
      <w:bookmarkStart w:id="80" w:name="_Toc69879291"/>
      <w:bookmarkStart w:id="81" w:name="_Toc71098105"/>
      <w:bookmarkStart w:id="82" w:name="_Toc71100186"/>
      <w:bookmarkStart w:id="83" w:name="_Toc85246587"/>
      <w:bookmarkStart w:id="84" w:name="_Toc129759939"/>
      <w:bookmarkStart w:id="85" w:name="_Toc151429458"/>
      <w:bookmarkStart w:id="86" w:name="_Toc152148639"/>
      <w:bookmarkStart w:id="87" w:name="_Toc155089622"/>
      <w:bookmarkStart w:id="88" w:name="_Toc205023766"/>
      <w:bookmarkStart w:id="89" w:name="_Toc277054377"/>
      <w:bookmarkEnd w:id="75"/>
      <w:r w:rsidRPr="005B27DC">
        <w:rPr>
          <w:rFonts w:cs="Arial"/>
          <w:sz w:val="20"/>
        </w:rPr>
        <w:t>22. ANEXO III – PROPOSTA</w:t>
      </w:r>
      <w:bookmarkEnd w:id="78"/>
      <w:bookmarkEnd w:id="79"/>
      <w:bookmarkEnd w:id="80"/>
      <w:bookmarkEnd w:id="81"/>
      <w:bookmarkEnd w:id="82"/>
      <w:bookmarkEnd w:id="83"/>
      <w:bookmarkEnd w:id="84"/>
      <w:bookmarkEnd w:id="85"/>
      <w:bookmarkEnd w:id="86"/>
      <w:bookmarkEnd w:id="87"/>
      <w:bookmarkEnd w:id="88"/>
      <w:r w:rsidRPr="005B27DC">
        <w:rPr>
          <w:rFonts w:cs="Arial"/>
          <w:sz w:val="20"/>
        </w:rPr>
        <w:t xml:space="preserve"> COMERCIAL</w:t>
      </w:r>
      <w:bookmarkEnd w:id="89"/>
    </w:p>
    <w:p w:rsidR="00A965B1" w:rsidRPr="005B27DC" w:rsidRDefault="00A965B1" w:rsidP="00A965B1">
      <w:pPr>
        <w:ind w:right="12"/>
        <w:jc w:val="both"/>
        <w:rPr>
          <w:rFonts w:cs="Arial"/>
          <w:sz w:val="20"/>
        </w:rPr>
      </w:pPr>
    </w:p>
    <w:p w:rsidR="00A965B1" w:rsidRPr="005B27DC" w:rsidRDefault="00A965B1" w:rsidP="00A965B1">
      <w:pPr>
        <w:ind w:right="12"/>
        <w:jc w:val="both"/>
        <w:rPr>
          <w:rFonts w:cs="Arial"/>
          <w:sz w:val="20"/>
        </w:rPr>
      </w:pPr>
      <w:r w:rsidRPr="005B27DC">
        <w:rPr>
          <w:rFonts w:cs="Arial"/>
          <w:sz w:val="20"/>
        </w:rPr>
        <w:t>Ao</w:t>
      </w:r>
    </w:p>
    <w:p w:rsidR="00A965B1" w:rsidRPr="005B27DC" w:rsidRDefault="00A965B1" w:rsidP="00A965B1">
      <w:pPr>
        <w:ind w:right="12"/>
        <w:jc w:val="both"/>
        <w:rPr>
          <w:rFonts w:cs="Arial"/>
          <w:sz w:val="20"/>
        </w:rPr>
      </w:pPr>
      <w:r w:rsidRPr="005B27DC">
        <w:rPr>
          <w:rFonts w:cs="Arial"/>
          <w:sz w:val="20"/>
        </w:rPr>
        <w:t>SEBRAE/PR - Serviço de Apoio às Micro e Pequenas Empresas do Estado do</w:t>
      </w:r>
      <w:r w:rsidRPr="005B27DC">
        <w:rPr>
          <w:rFonts w:cs="Arial"/>
          <w:b/>
          <w:sz w:val="20"/>
        </w:rPr>
        <w:t xml:space="preserve"> </w:t>
      </w:r>
      <w:r w:rsidRPr="005B27DC">
        <w:rPr>
          <w:rFonts w:cs="Arial"/>
          <w:sz w:val="20"/>
        </w:rPr>
        <w:t xml:space="preserve">Paraná </w:t>
      </w:r>
    </w:p>
    <w:p w:rsidR="00A965B1" w:rsidRPr="005B27DC" w:rsidRDefault="00A965B1" w:rsidP="00A965B1">
      <w:pPr>
        <w:ind w:right="12"/>
        <w:jc w:val="both"/>
        <w:rPr>
          <w:rFonts w:cs="Arial"/>
          <w:sz w:val="20"/>
        </w:rPr>
      </w:pPr>
      <w:r w:rsidRPr="005B27DC">
        <w:rPr>
          <w:rFonts w:cs="Arial"/>
          <w:sz w:val="20"/>
        </w:rPr>
        <w:t>Curitiba/PR</w:t>
      </w:r>
    </w:p>
    <w:p w:rsidR="00A965B1" w:rsidRPr="005B27DC" w:rsidRDefault="00A965B1" w:rsidP="00A965B1">
      <w:pPr>
        <w:ind w:right="12"/>
        <w:jc w:val="both"/>
        <w:rPr>
          <w:rFonts w:cs="Arial"/>
          <w:b/>
          <w:sz w:val="20"/>
        </w:rPr>
      </w:pPr>
    </w:p>
    <w:p w:rsidR="00A965B1" w:rsidRPr="005B27DC" w:rsidRDefault="00A965B1" w:rsidP="00A965B1">
      <w:pPr>
        <w:ind w:right="12"/>
        <w:jc w:val="both"/>
        <w:rPr>
          <w:rFonts w:cs="Arial"/>
          <w:b/>
          <w:sz w:val="20"/>
        </w:rPr>
      </w:pPr>
      <w:r w:rsidRPr="005B27DC">
        <w:rPr>
          <w:rFonts w:cs="Arial"/>
          <w:b/>
          <w:sz w:val="20"/>
        </w:rPr>
        <w:t>Ref.: CONCORRÊNCIA SEBRAE Nº 02/2011 – PROPOSTA COMERCIAL</w:t>
      </w:r>
    </w:p>
    <w:p w:rsidR="00A965B1" w:rsidRPr="005B27DC" w:rsidRDefault="00A965B1" w:rsidP="00A965B1">
      <w:pPr>
        <w:ind w:right="12"/>
        <w:jc w:val="both"/>
        <w:rPr>
          <w:rFonts w:cs="Arial"/>
          <w:sz w:val="20"/>
        </w:rPr>
      </w:pPr>
    </w:p>
    <w:p w:rsidR="00A965B1" w:rsidRPr="005B27DC" w:rsidRDefault="00A965B1" w:rsidP="00A965B1">
      <w:pPr>
        <w:pStyle w:val="Corpodetexto3"/>
        <w:ind w:right="12"/>
        <w:jc w:val="both"/>
        <w:rPr>
          <w:rFonts w:cs="Arial"/>
          <w:sz w:val="20"/>
        </w:rPr>
      </w:pPr>
      <w:r w:rsidRPr="005B27DC">
        <w:rPr>
          <w:rFonts w:cs="Arial"/>
          <w:sz w:val="20"/>
        </w:rPr>
        <w:t>A empresa...............</w:t>
      </w:r>
      <w:proofErr w:type="gramStart"/>
      <w:r w:rsidRPr="005B27DC">
        <w:rPr>
          <w:rFonts w:cs="Arial"/>
          <w:sz w:val="20"/>
        </w:rPr>
        <w:t>...,</w:t>
      </w:r>
      <w:proofErr w:type="gramEnd"/>
      <w:r w:rsidRPr="005B27DC">
        <w:rPr>
          <w:rFonts w:cs="Arial"/>
          <w:sz w:val="20"/>
        </w:rPr>
        <w:t>CNPJ..................../............., com sede na Rua/Avenida........................................n.º ......., Telefone............., Fax................., e-mail......................., propõe a essa entidade a prestação de serviços objeto da concorrência acima referida.</w:t>
      </w:r>
    </w:p>
    <w:p w:rsidR="00A965B1" w:rsidRPr="005B27DC" w:rsidRDefault="00A965B1" w:rsidP="00A965B1">
      <w:pPr>
        <w:ind w:right="12"/>
        <w:jc w:val="both"/>
        <w:rPr>
          <w:rFonts w:cs="Arial"/>
          <w:sz w:val="20"/>
        </w:rPr>
      </w:pPr>
    </w:p>
    <w:p w:rsidR="00A965B1" w:rsidRPr="005B27DC" w:rsidRDefault="00A965B1" w:rsidP="004C21DA">
      <w:pPr>
        <w:pStyle w:val="Sumrio2"/>
      </w:pPr>
      <w:r w:rsidRPr="005B27DC">
        <w:t xml:space="preserve">I) OBJETO: CONTRATAÇÃO DE EMPRESA PARA PRESTAÇÃO DE SERVIÇOS DE PROMOÇÃO E ORGANIZAÇÃO DE EVENTOS DO SEBRAE/PR </w:t>
      </w:r>
    </w:p>
    <w:p w:rsidR="00A965B1" w:rsidRPr="005B27DC" w:rsidRDefault="00A965B1" w:rsidP="00A965B1">
      <w:pPr>
        <w:ind w:right="12"/>
        <w:jc w:val="both"/>
        <w:rPr>
          <w:i/>
          <w:sz w:val="20"/>
        </w:rPr>
      </w:pPr>
    </w:p>
    <w:p w:rsidR="00A965B1" w:rsidRPr="005B27DC" w:rsidRDefault="00A965B1" w:rsidP="00A965B1">
      <w:pPr>
        <w:pStyle w:val="Corpodetexto2"/>
        <w:ind w:right="12"/>
        <w:rPr>
          <w:rFonts w:cs="Arial"/>
          <w:b w:val="0"/>
          <w:i w:val="0"/>
          <w:sz w:val="20"/>
          <w:u w:val="none"/>
        </w:rPr>
      </w:pPr>
      <w:proofErr w:type="gramStart"/>
      <w:r w:rsidRPr="005B27DC">
        <w:rPr>
          <w:rFonts w:cs="Arial"/>
          <w:i w:val="0"/>
          <w:sz w:val="20"/>
          <w:u w:val="none"/>
        </w:rPr>
        <w:t>II)</w:t>
      </w:r>
      <w:proofErr w:type="gramEnd"/>
      <w:r w:rsidRPr="005B27DC">
        <w:rPr>
          <w:rFonts w:cs="Arial"/>
          <w:b w:val="0"/>
          <w:i w:val="0"/>
          <w:sz w:val="20"/>
          <w:u w:val="none"/>
        </w:rPr>
        <w:t xml:space="preserve"> </w:t>
      </w:r>
      <w:r w:rsidRPr="005B27DC">
        <w:rPr>
          <w:rFonts w:cs="Arial"/>
          <w:i w:val="0"/>
          <w:sz w:val="20"/>
          <w:u w:val="none"/>
        </w:rPr>
        <w:t>TAXA DE ADMINISTRAÇÃO:</w:t>
      </w:r>
      <w:r w:rsidRPr="005B27DC">
        <w:rPr>
          <w:rFonts w:cs="Arial"/>
          <w:b w:val="0"/>
          <w:i w:val="0"/>
          <w:sz w:val="20"/>
          <w:u w:val="none"/>
        </w:rPr>
        <w:t xml:space="preserve"> </w:t>
      </w: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br/>
      </w:r>
    </w:p>
    <w:tbl>
      <w:tblPr>
        <w:tblW w:w="930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97"/>
        <w:gridCol w:w="1075"/>
        <w:gridCol w:w="1380"/>
        <w:gridCol w:w="1155"/>
      </w:tblGrid>
      <w:tr w:rsidR="00C7389D" w:rsidRPr="00A41983" w:rsidTr="00C7389D">
        <w:trPr>
          <w:gridAfter w:val="1"/>
          <w:wAfter w:w="1155" w:type="dxa"/>
          <w:trHeight w:val="308"/>
        </w:trPr>
        <w:tc>
          <w:tcPr>
            <w:tcW w:w="5697" w:type="dxa"/>
            <w:tcBorders>
              <w:top w:val="nil"/>
              <w:left w:val="nil"/>
              <w:bottom w:val="single" w:sz="4" w:space="0" w:color="auto"/>
              <w:right w:val="single" w:sz="4" w:space="0" w:color="auto"/>
            </w:tcBorders>
            <w:vAlign w:val="center"/>
          </w:tcPr>
          <w:p w:rsidR="00C7389D" w:rsidRPr="00A41983" w:rsidRDefault="00C7389D" w:rsidP="007E464B">
            <w:pPr>
              <w:pStyle w:val="Corpodetexto2"/>
              <w:ind w:right="12"/>
              <w:jc w:val="center"/>
              <w:rPr>
                <w:rFonts w:cs="Arial"/>
                <w:b w:val="0"/>
                <w:i w:val="0"/>
                <w:sz w:val="20"/>
                <w:u w:val="none"/>
              </w:rPr>
            </w:pPr>
          </w:p>
        </w:tc>
        <w:tc>
          <w:tcPr>
            <w:tcW w:w="1075" w:type="dxa"/>
            <w:tcBorders>
              <w:left w:val="single" w:sz="4" w:space="0" w:color="auto"/>
              <w:bottom w:val="single" w:sz="4" w:space="0" w:color="auto"/>
              <w:right w:val="single" w:sz="4" w:space="0" w:color="auto"/>
            </w:tcBorders>
          </w:tcPr>
          <w:p w:rsidR="00C7389D" w:rsidRPr="00A41983" w:rsidRDefault="00C7389D" w:rsidP="007E464B">
            <w:pPr>
              <w:pStyle w:val="Corpodetexto2"/>
              <w:ind w:right="12"/>
              <w:jc w:val="center"/>
              <w:rPr>
                <w:rFonts w:cs="Arial"/>
                <w:bCs/>
                <w:i w:val="0"/>
                <w:sz w:val="20"/>
                <w:u w:val="none"/>
              </w:rPr>
            </w:pPr>
            <w:r w:rsidRPr="00A41983">
              <w:rPr>
                <w:rFonts w:cs="Arial"/>
                <w:bCs/>
                <w:i w:val="0"/>
                <w:sz w:val="20"/>
                <w:u w:val="none"/>
              </w:rPr>
              <w:t>Peso</w:t>
            </w:r>
          </w:p>
        </w:tc>
        <w:tc>
          <w:tcPr>
            <w:tcW w:w="1380" w:type="dxa"/>
            <w:tcBorders>
              <w:left w:val="single" w:sz="4" w:space="0" w:color="auto"/>
              <w:bottom w:val="single" w:sz="4" w:space="0" w:color="auto"/>
              <w:right w:val="single" w:sz="4" w:space="0" w:color="auto"/>
            </w:tcBorders>
            <w:vAlign w:val="center"/>
          </w:tcPr>
          <w:p w:rsidR="00C7389D" w:rsidRPr="00A41983" w:rsidRDefault="00C7389D" w:rsidP="007E464B">
            <w:pPr>
              <w:pStyle w:val="Corpodetexto2"/>
              <w:ind w:right="12"/>
              <w:jc w:val="center"/>
              <w:rPr>
                <w:rFonts w:cs="Arial"/>
                <w:bCs/>
                <w:i w:val="0"/>
                <w:sz w:val="20"/>
                <w:u w:val="none"/>
              </w:rPr>
            </w:pPr>
            <w:r w:rsidRPr="00A41983">
              <w:rPr>
                <w:rFonts w:cs="Arial"/>
                <w:bCs/>
                <w:i w:val="0"/>
                <w:sz w:val="20"/>
                <w:u w:val="none"/>
              </w:rPr>
              <w:t>Percentual (%)</w:t>
            </w:r>
          </w:p>
        </w:tc>
      </w:tr>
      <w:tr w:rsidR="00A965B1" w:rsidRPr="00A41983" w:rsidTr="00C7389D">
        <w:tc>
          <w:tcPr>
            <w:tcW w:w="5697" w:type="dxa"/>
            <w:tcBorders>
              <w:top w:val="single" w:sz="4" w:space="0" w:color="auto"/>
            </w:tcBorders>
            <w:vAlign w:val="center"/>
          </w:tcPr>
          <w:p w:rsidR="00A965B1" w:rsidRPr="00A41983" w:rsidRDefault="00A965B1" w:rsidP="007E464B">
            <w:pPr>
              <w:pStyle w:val="Corpodetexto2"/>
              <w:ind w:right="12"/>
              <w:jc w:val="left"/>
              <w:rPr>
                <w:rFonts w:cs="Arial"/>
                <w:i w:val="0"/>
                <w:sz w:val="20"/>
                <w:u w:val="none"/>
              </w:rPr>
            </w:pPr>
            <w:r w:rsidRPr="00A41983">
              <w:rPr>
                <w:rFonts w:cs="Arial"/>
                <w:i w:val="0"/>
                <w:sz w:val="20"/>
                <w:u w:val="none"/>
              </w:rPr>
              <w:t xml:space="preserve">Taxa de Administração – para eventos com orçamentos realizados de R$ </w:t>
            </w:r>
            <w:smartTag w:uri="urn:schemas-microsoft-com:office:smarttags" w:element="metricconverter">
              <w:smartTagPr>
                <w:attr w:name="ProductID" w:val="1,00 a"/>
              </w:smartTagPr>
              <w:r w:rsidRPr="00A41983">
                <w:rPr>
                  <w:rFonts w:cs="Arial"/>
                  <w:i w:val="0"/>
                  <w:sz w:val="20"/>
                  <w:u w:val="none"/>
                </w:rPr>
                <w:t>1,00 a</w:t>
              </w:r>
            </w:smartTag>
            <w:r w:rsidRPr="00A41983">
              <w:rPr>
                <w:rFonts w:cs="Arial"/>
                <w:i w:val="0"/>
                <w:sz w:val="20"/>
                <w:u w:val="none"/>
              </w:rPr>
              <w:t xml:space="preserve"> R$ 10.000,00</w:t>
            </w:r>
          </w:p>
        </w:tc>
        <w:tc>
          <w:tcPr>
            <w:tcW w:w="1075" w:type="dxa"/>
            <w:tcBorders>
              <w:top w:val="single" w:sz="4" w:space="0" w:color="auto"/>
            </w:tcBorders>
          </w:tcPr>
          <w:p w:rsidR="00A965B1" w:rsidRPr="00A41983" w:rsidRDefault="00A965B1" w:rsidP="007E464B">
            <w:pPr>
              <w:pStyle w:val="Corpodetexto2"/>
              <w:ind w:right="12"/>
              <w:jc w:val="center"/>
              <w:rPr>
                <w:rFonts w:cs="Arial"/>
                <w:i w:val="0"/>
                <w:sz w:val="20"/>
                <w:u w:val="none"/>
              </w:rPr>
            </w:pPr>
            <w:r w:rsidRPr="00A41983">
              <w:rPr>
                <w:rFonts w:cs="Arial"/>
                <w:i w:val="0"/>
                <w:sz w:val="20"/>
                <w:u w:val="none"/>
              </w:rPr>
              <w:t>10</w:t>
            </w:r>
          </w:p>
        </w:tc>
        <w:tc>
          <w:tcPr>
            <w:tcW w:w="1380" w:type="dxa"/>
            <w:tcBorders>
              <w:top w:val="single" w:sz="4" w:space="0" w:color="auto"/>
              <w:right w:val="single" w:sz="4" w:space="0" w:color="auto"/>
            </w:tcBorders>
            <w:vAlign w:val="center"/>
          </w:tcPr>
          <w:p w:rsidR="00A965B1" w:rsidRPr="00A41983" w:rsidRDefault="00A965B1" w:rsidP="007E464B">
            <w:pPr>
              <w:pStyle w:val="Corpodetexto2"/>
              <w:ind w:right="12"/>
              <w:jc w:val="center"/>
              <w:rPr>
                <w:rFonts w:cs="Arial"/>
                <w:i w:val="0"/>
                <w:sz w:val="20"/>
                <w:u w:val="none"/>
              </w:rPr>
            </w:pPr>
          </w:p>
        </w:tc>
        <w:tc>
          <w:tcPr>
            <w:tcW w:w="1155" w:type="dxa"/>
            <w:tcBorders>
              <w:top w:val="single" w:sz="4" w:space="0" w:color="auto"/>
              <w:right w:val="single" w:sz="4" w:space="0" w:color="auto"/>
            </w:tcBorders>
          </w:tcPr>
          <w:p w:rsidR="00E47349" w:rsidRPr="00A41983" w:rsidRDefault="00E47349" w:rsidP="007E464B">
            <w:pPr>
              <w:pStyle w:val="Corpodetexto2"/>
              <w:ind w:right="12"/>
              <w:jc w:val="center"/>
              <w:rPr>
                <w:rFonts w:cs="Arial"/>
                <w:i w:val="0"/>
                <w:sz w:val="20"/>
                <w:u w:val="none"/>
              </w:rPr>
            </w:pPr>
          </w:p>
          <w:p w:rsidR="00A965B1" w:rsidRPr="00A41983" w:rsidRDefault="00C7389D" w:rsidP="007E464B">
            <w:pPr>
              <w:pStyle w:val="Corpodetexto2"/>
              <w:ind w:right="12"/>
              <w:jc w:val="center"/>
              <w:rPr>
                <w:rFonts w:cs="Arial"/>
                <w:i w:val="0"/>
                <w:sz w:val="20"/>
                <w:u w:val="none"/>
              </w:rPr>
            </w:pPr>
            <w:r w:rsidRPr="00A41983">
              <w:rPr>
                <w:rFonts w:cs="Arial"/>
                <w:i w:val="0"/>
                <w:sz w:val="20"/>
                <w:u w:val="none"/>
              </w:rPr>
              <w:t>T1</w:t>
            </w:r>
          </w:p>
        </w:tc>
      </w:tr>
      <w:tr w:rsidR="00A965B1" w:rsidRPr="00A41983" w:rsidTr="00C7389D">
        <w:tc>
          <w:tcPr>
            <w:tcW w:w="5697" w:type="dxa"/>
            <w:tcBorders>
              <w:top w:val="single" w:sz="4" w:space="0" w:color="auto"/>
            </w:tcBorders>
            <w:vAlign w:val="center"/>
          </w:tcPr>
          <w:p w:rsidR="00A965B1" w:rsidRPr="00A41983" w:rsidRDefault="00A965B1" w:rsidP="007E464B">
            <w:pPr>
              <w:pStyle w:val="Corpodetexto2"/>
              <w:ind w:right="12"/>
              <w:jc w:val="left"/>
              <w:rPr>
                <w:rFonts w:cs="Arial"/>
                <w:i w:val="0"/>
                <w:sz w:val="20"/>
                <w:u w:val="none"/>
              </w:rPr>
            </w:pPr>
            <w:r w:rsidRPr="00A41983">
              <w:rPr>
                <w:rFonts w:cs="Arial"/>
                <w:i w:val="0"/>
                <w:sz w:val="20"/>
                <w:u w:val="none"/>
              </w:rPr>
              <w:t>Taxa de Administração – para eventos com orçamentos realizados de R$ 10.001,00 a R$ 35.000,00</w:t>
            </w:r>
          </w:p>
        </w:tc>
        <w:tc>
          <w:tcPr>
            <w:tcW w:w="1075" w:type="dxa"/>
            <w:tcBorders>
              <w:top w:val="single" w:sz="4" w:space="0" w:color="auto"/>
            </w:tcBorders>
          </w:tcPr>
          <w:p w:rsidR="00A965B1" w:rsidRPr="00A41983" w:rsidRDefault="00A965B1" w:rsidP="007E464B">
            <w:pPr>
              <w:pStyle w:val="Corpodetexto2"/>
              <w:ind w:right="12"/>
              <w:jc w:val="center"/>
              <w:rPr>
                <w:rFonts w:cs="Arial"/>
                <w:i w:val="0"/>
                <w:sz w:val="20"/>
                <w:u w:val="none"/>
              </w:rPr>
            </w:pPr>
            <w:r w:rsidRPr="00A41983">
              <w:rPr>
                <w:rFonts w:cs="Arial"/>
                <w:i w:val="0"/>
                <w:sz w:val="20"/>
                <w:u w:val="none"/>
              </w:rPr>
              <w:t>25</w:t>
            </w:r>
          </w:p>
        </w:tc>
        <w:tc>
          <w:tcPr>
            <w:tcW w:w="1380" w:type="dxa"/>
            <w:tcBorders>
              <w:top w:val="single" w:sz="4" w:space="0" w:color="auto"/>
              <w:right w:val="single" w:sz="4" w:space="0" w:color="auto"/>
            </w:tcBorders>
            <w:vAlign w:val="center"/>
          </w:tcPr>
          <w:p w:rsidR="00A965B1" w:rsidRPr="00A41983" w:rsidRDefault="00A965B1" w:rsidP="007E464B">
            <w:pPr>
              <w:pStyle w:val="Corpodetexto2"/>
              <w:ind w:right="12"/>
              <w:jc w:val="center"/>
              <w:rPr>
                <w:rFonts w:cs="Arial"/>
                <w:i w:val="0"/>
                <w:sz w:val="20"/>
                <w:u w:val="none"/>
              </w:rPr>
            </w:pPr>
          </w:p>
        </w:tc>
        <w:tc>
          <w:tcPr>
            <w:tcW w:w="1155" w:type="dxa"/>
            <w:tcBorders>
              <w:top w:val="single" w:sz="4" w:space="0" w:color="auto"/>
              <w:right w:val="single" w:sz="4" w:space="0" w:color="auto"/>
            </w:tcBorders>
          </w:tcPr>
          <w:p w:rsidR="00E47349" w:rsidRPr="00A41983" w:rsidRDefault="00E47349" w:rsidP="007E464B">
            <w:pPr>
              <w:pStyle w:val="Corpodetexto2"/>
              <w:ind w:right="12"/>
              <w:jc w:val="center"/>
              <w:rPr>
                <w:rFonts w:cs="Arial"/>
                <w:i w:val="0"/>
                <w:sz w:val="20"/>
                <w:u w:val="none"/>
              </w:rPr>
            </w:pPr>
          </w:p>
          <w:p w:rsidR="00A965B1" w:rsidRPr="00A41983" w:rsidRDefault="00C7389D" w:rsidP="007E464B">
            <w:pPr>
              <w:pStyle w:val="Corpodetexto2"/>
              <w:ind w:right="12"/>
              <w:jc w:val="center"/>
              <w:rPr>
                <w:rFonts w:cs="Arial"/>
                <w:i w:val="0"/>
                <w:sz w:val="20"/>
                <w:u w:val="none"/>
              </w:rPr>
            </w:pPr>
            <w:r w:rsidRPr="00A41983">
              <w:rPr>
                <w:rFonts w:cs="Arial"/>
                <w:i w:val="0"/>
                <w:sz w:val="20"/>
                <w:u w:val="none"/>
              </w:rPr>
              <w:t>T2</w:t>
            </w:r>
          </w:p>
        </w:tc>
      </w:tr>
      <w:tr w:rsidR="00A965B1" w:rsidRPr="00A41983" w:rsidTr="00C7389D">
        <w:tc>
          <w:tcPr>
            <w:tcW w:w="5697" w:type="dxa"/>
            <w:tcBorders>
              <w:top w:val="single" w:sz="4" w:space="0" w:color="auto"/>
            </w:tcBorders>
            <w:vAlign w:val="center"/>
          </w:tcPr>
          <w:p w:rsidR="00A965B1" w:rsidRPr="00A41983" w:rsidRDefault="00A965B1" w:rsidP="007E464B">
            <w:pPr>
              <w:pStyle w:val="Corpodetexto2"/>
              <w:ind w:right="12"/>
              <w:jc w:val="left"/>
              <w:rPr>
                <w:rFonts w:cs="Arial"/>
                <w:i w:val="0"/>
                <w:sz w:val="20"/>
                <w:u w:val="none"/>
              </w:rPr>
            </w:pPr>
            <w:r w:rsidRPr="00A41983">
              <w:rPr>
                <w:rFonts w:cs="Arial"/>
                <w:i w:val="0"/>
                <w:sz w:val="20"/>
                <w:u w:val="none"/>
              </w:rPr>
              <w:t xml:space="preserve">Taxa de Administração– para eventos com orçamentos realizados de R$ </w:t>
            </w:r>
            <w:smartTag w:uri="urn:schemas-microsoft-com:office:smarttags" w:element="metricconverter">
              <w:smartTagPr>
                <w:attr w:name="ProductID" w:val="35.001,00 a"/>
              </w:smartTagPr>
              <w:r w:rsidRPr="00A41983">
                <w:rPr>
                  <w:rFonts w:cs="Arial"/>
                  <w:i w:val="0"/>
                  <w:sz w:val="20"/>
                  <w:u w:val="none"/>
                </w:rPr>
                <w:t>35.001,00 a</w:t>
              </w:r>
            </w:smartTag>
            <w:r w:rsidRPr="00A41983">
              <w:rPr>
                <w:rFonts w:cs="Arial"/>
                <w:i w:val="0"/>
                <w:sz w:val="20"/>
                <w:u w:val="none"/>
              </w:rPr>
              <w:t xml:space="preserve"> R$ 200.000,00</w:t>
            </w:r>
          </w:p>
        </w:tc>
        <w:tc>
          <w:tcPr>
            <w:tcW w:w="1075" w:type="dxa"/>
            <w:tcBorders>
              <w:top w:val="single" w:sz="4" w:space="0" w:color="auto"/>
            </w:tcBorders>
          </w:tcPr>
          <w:p w:rsidR="00A965B1" w:rsidRPr="00A41983" w:rsidRDefault="00A965B1" w:rsidP="007E464B">
            <w:pPr>
              <w:pStyle w:val="Corpodetexto2"/>
              <w:ind w:right="12"/>
              <w:jc w:val="center"/>
              <w:rPr>
                <w:rFonts w:cs="Arial"/>
                <w:i w:val="0"/>
                <w:sz w:val="20"/>
                <w:u w:val="none"/>
              </w:rPr>
            </w:pPr>
            <w:r w:rsidRPr="00A41983">
              <w:rPr>
                <w:rFonts w:cs="Arial"/>
                <w:i w:val="0"/>
                <w:sz w:val="20"/>
                <w:u w:val="none"/>
              </w:rPr>
              <w:t>30</w:t>
            </w:r>
          </w:p>
        </w:tc>
        <w:tc>
          <w:tcPr>
            <w:tcW w:w="1380" w:type="dxa"/>
            <w:tcBorders>
              <w:top w:val="single" w:sz="4" w:space="0" w:color="auto"/>
              <w:right w:val="single" w:sz="4" w:space="0" w:color="auto"/>
            </w:tcBorders>
            <w:vAlign w:val="center"/>
          </w:tcPr>
          <w:p w:rsidR="00A965B1" w:rsidRPr="00A41983" w:rsidRDefault="00A965B1" w:rsidP="007E464B">
            <w:pPr>
              <w:pStyle w:val="Corpodetexto2"/>
              <w:ind w:right="12"/>
              <w:jc w:val="center"/>
              <w:rPr>
                <w:rFonts w:cs="Arial"/>
                <w:i w:val="0"/>
                <w:sz w:val="20"/>
                <w:u w:val="none"/>
              </w:rPr>
            </w:pPr>
          </w:p>
        </w:tc>
        <w:tc>
          <w:tcPr>
            <w:tcW w:w="1155" w:type="dxa"/>
            <w:tcBorders>
              <w:top w:val="single" w:sz="4" w:space="0" w:color="auto"/>
              <w:right w:val="single" w:sz="4" w:space="0" w:color="auto"/>
            </w:tcBorders>
          </w:tcPr>
          <w:p w:rsidR="00E47349" w:rsidRPr="00A41983" w:rsidRDefault="00E47349" w:rsidP="007E464B">
            <w:pPr>
              <w:pStyle w:val="Corpodetexto2"/>
              <w:ind w:right="12"/>
              <w:jc w:val="center"/>
              <w:rPr>
                <w:rFonts w:cs="Arial"/>
                <w:i w:val="0"/>
                <w:sz w:val="20"/>
                <w:u w:val="none"/>
              </w:rPr>
            </w:pPr>
          </w:p>
          <w:p w:rsidR="00A965B1" w:rsidRPr="00A41983" w:rsidRDefault="00C7389D" w:rsidP="007E464B">
            <w:pPr>
              <w:pStyle w:val="Corpodetexto2"/>
              <w:ind w:right="12"/>
              <w:jc w:val="center"/>
              <w:rPr>
                <w:rFonts w:cs="Arial"/>
                <w:i w:val="0"/>
                <w:sz w:val="20"/>
                <w:u w:val="none"/>
              </w:rPr>
            </w:pPr>
            <w:r w:rsidRPr="00A41983">
              <w:rPr>
                <w:rFonts w:cs="Arial"/>
                <w:i w:val="0"/>
                <w:sz w:val="20"/>
                <w:u w:val="none"/>
              </w:rPr>
              <w:t>T3</w:t>
            </w:r>
          </w:p>
        </w:tc>
      </w:tr>
      <w:tr w:rsidR="00A965B1" w:rsidRPr="00A41983" w:rsidTr="00C7389D">
        <w:tc>
          <w:tcPr>
            <w:tcW w:w="5697" w:type="dxa"/>
            <w:tcBorders>
              <w:top w:val="single" w:sz="4" w:space="0" w:color="auto"/>
            </w:tcBorders>
            <w:vAlign w:val="center"/>
          </w:tcPr>
          <w:p w:rsidR="00A965B1" w:rsidRPr="00A41983" w:rsidRDefault="00A965B1" w:rsidP="007E464B">
            <w:pPr>
              <w:pStyle w:val="Corpodetexto2"/>
              <w:ind w:right="12"/>
              <w:jc w:val="left"/>
              <w:rPr>
                <w:rFonts w:cs="Arial"/>
                <w:i w:val="0"/>
                <w:sz w:val="20"/>
                <w:u w:val="none"/>
              </w:rPr>
            </w:pPr>
            <w:r w:rsidRPr="00A41983">
              <w:rPr>
                <w:rFonts w:cs="Arial"/>
                <w:i w:val="0"/>
                <w:sz w:val="20"/>
                <w:u w:val="none"/>
              </w:rPr>
              <w:t xml:space="preserve">Taxa de Administração– para eventos com orçamentos realizados de R$ </w:t>
            </w:r>
            <w:smartTag w:uri="urn:schemas-microsoft-com:office:smarttags" w:element="metricconverter">
              <w:smartTagPr>
                <w:attr w:name="ProductID" w:val="200.001,00 a"/>
              </w:smartTagPr>
              <w:r w:rsidRPr="00A41983">
                <w:rPr>
                  <w:rFonts w:cs="Arial"/>
                  <w:i w:val="0"/>
                  <w:sz w:val="20"/>
                  <w:u w:val="none"/>
                </w:rPr>
                <w:t>200.001,00 a</w:t>
              </w:r>
            </w:smartTag>
            <w:r w:rsidRPr="00A41983">
              <w:rPr>
                <w:rFonts w:cs="Arial"/>
                <w:i w:val="0"/>
                <w:sz w:val="20"/>
                <w:u w:val="none"/>
              </w:rPr>
              <w:t xml:space="preserve"> R$ 500.000,00</w:t>
            </w:r>
          </w:p>
        </w:tc>
        <w:tc>
          <w:tcPr>
            <w:tcW w:w="1075" w:type="dxa"/>
            <w:tcBorders>
              <w:top w:val="single" w:sz="4" w:space="0" w:color="auto"/>
            </w:tcBorders>
          </w:tcPr>
          <w:p w:rsidR="00A965B1" w:rsidRPr="00A41983" w:rsidRDefault="00A965B1" w:rsidP="007E464B">
            <w:pPr>
              <w:pStyle w:val="Corpodetexto2"/>
              <w:ind w:right="12"/>
              <w:jc w:val="center"/>
              <w:rPr>
                <w:rFonts w:cs="Arial"/>
                <w:i w:val="0"/>
                <w:sz w:val="20"/>
                <w:u w:val="none"/>
              </w:rPr>
            </w:pPr>
            <w:r w:rsidRPr="00A41983">
              <w:rPr>
                <w:rFonts w:cs="Arial"/>
                <w:i w:val="0"/>
                <w:sz w:val="20"/>
                <w:u w:val="none"/>
              </w:rPr>
              <w:t>20</w:t>
            </w:r>
          </w:p>
        </w:tc>
        <w:tc>
          <w:tcPr>
            <w:tcW w:w="1380" w:type="dxa"/>
            <w:tcBorders>
              <w:top w:val="single" w:sz="4" w:space="0" w:color="auto"/>
              <w:right w:val="single" w:sz="4" w:space="0" w:color="auto"/>
            </w:tcBorders>
            <w:vAlign w:val="center"/>
          </w:tcPr>
          <w:p w:rsidR="00A965B1" w:rsidRPr="00A41983" w:rsidRDefault="00A965B1" w:rsidP="007E464B">
            <w:pPr>
              <w:pStyle w:val="Corpodetexto2"/>
              <w:ind w:right="12"/>
              <w:jc w:val="center"/>
              <w:rPr>
                <w:rFonts w:cs="Arial"/>
                <w:i w:val="0"/>
                <w:sz w:val="20"/>
                <w:u w:val="none"/>
              </w:rPr>
            </w:pPr>
          </w:p>
        </w:tc>
        <w:tc>
          <w:tcPr>
            <w:tcW w:w="1155" w:type="dxa"/>
            <w:tcBorders>
              <w:top w:val="single" w:sz="4" w:space="0" w:color="auto"/>
              <w:right w:val="single" w:sz="4" w:space="0" w:color="auto"/>
            </w:tcBorders>
          </w:tcPr>
          <w:p w:rsidR="00E47349" w:rsidRPr="00A41983" w:rsidRDefault="00E47349" w:rsidP="007E464B">
            <w:pPr>
              <w:pStyle w:val="Corpodetexto2"/>
              <w:ind w:right="12"/>
              <w:jc w:val="center"/>
              <w:rPr>
                <w:rFonts w:cs="Arial"/>
                <w:i w:val="0"/>
                <w:sz w:val="20"/>
                <w:u w:val="none"/>
              </w:rPr>
            </w:pPr>
          </w:p>
          <w:p w:rsidR="00A965B1" w:rsidRPr="00A41983" w:rsidRDefault="00C7389D" w:rsidP="007E464B">
            <w:pPr>
              <w:pStyle w:val="Corpodetexto2"/>
              <w:ind w:right="12"/>
              <w:jc w:val="center"/>
              <w:rPr>
                <w:rFonts w:cs="Arial"/>
                <w:i w:val="0"/>
                <w:sz w:val="20"/>
                <w:u w:val="none"/>
              </w:rPr>
            </w:pPr>
            <w:r w:rsidRPr="00A41983">
              <w:rPr>
                <w:rFonts w:cs="Arial"/>
                <w:i w:val="0"/>
                <w:sz w:val="20"/>
                <w:u w:val="none"/>
              </w:rPr>
              <w:t>T4</w:t>
            </w:r>
          </w:p>
        </w:tc>
      </w:tr>
      <w:tr w:rsidR="00A965B1" w:rsidRPr="00A41983" w:rsidTr="00C7389D">
        <w:tc>
          <w:tcPr>
            <w:tcW w:w="5697" w:type="dxa"/>
            <w:tcBorders>
              <w:top w:val="single" w:sz="4" w:space="0" w:color="auto"/>
            </w:tcBorders>
            <w:vAlign w:val="center"/>
          </w:tcPr>
          <w:p w:rsidR="00A965B1" w:rsidRPr="00A41983" w:rsidRDefault="00A965B1" w:rsidP="007E464B">
            <w:pPr>
              <w:pStyle w:val="Corpodetexto2"/>
              <w:ind w:right="12"/>
              <w:jc w:val="left"/>
              <w:rPr>
                <w:rFonts w:cs="Arial"/>
                <w:i w:val="0"/>
                <w:sz w:val="20"/>
                <w:u w:val="none"/>
              </w:rPr>
            </w:pPr>
            <w:r w:rsidRPr="00A41983">
              <w:rPr>
                <w:rFonts w:cs="Arial"/>
                <w:i w:val="0"/>
                <w:sz w:val="20"/>
                <w:u w:val="none"/>
              </w:rPr>
              <w:t xml:space="preserve">Taxa de Administração– para eventos com orçamentos realizados de R$ </w:t>
            </w:r>
            <w:smartTag w:uri="urn:schemas-microsoft-com:office:smarttags" w:element="metricconverter">
              <w:smartTagPr>
                <w:attr w:name="ProductID" w:val="500.001,00 a"/>
              </w:smartTagPr>
              <w:r w:rsidRPr="00A41983">
                <w:rPr>
                  <w:rFonts w:cs="Arial"/>
                  <w:i w:val="0"/>
                  <w:sz w:val="20"/>
                  <w:u w:val="none"/>
                </w:rPr>
                <w:t>500.001,00 a</w:t>
              </w:r>
            </w:smartTag>
            <w:r w:rsidRPr="00A41983">
              <w:rPr>
                <w:rFonts w:cs="Arial"/>
                <w:i w:val="0"/>
                <w:sz w:val="20"/>
                <w:u w:val="none"/>
              </w:rPr>
              <w:t xml:space="preserve"> R$ 1.000.000,00</w:t>
            </w:r>
          </w:p>
        </w:tc>
        <w:tc>
          <w:tcPr>
            <w:tcW w:w="1075" w:type="dxa"/>
            <w:tcBorders>
              <w:top w:val="single" w:sz="4" w:space="0" w:color="auto"/>
            </w:tcBorders>
          </w:tcPr>
          <w:p w:rsidR="00A965B1" w:rsidRPr="00A41983" w:rsidRDefault="00A965B1" w:rsidP="007E464B">
            <w:pPr>
              <w:pStyle w:val="Corpodetexto2"/>
              <w:ind w:right="12"/>
              <w:jc w:val="center"/>
              <w:rPr>
                <w:rFonts w:cs="Arial"/>
                <w:i w:val="0"/>
                <w:sz w:val="20"/>
                <w:u w:val="none"/>
              </w:rPr>
            </w:pPr>
            <w:r w:rsidRPr="00A41983">
              <w:rPr>
                <w:rFonts w:cs="Arial"/>
                <w:i w:val="0"/>
                <w:sz w:val="20"/>
                <w:u w:val="none"/>
              </w:rPr>
              <w:t>10</w:t>
            </w:r>
          </w:p>
        </w:tc>
        <w:tc>
          <w:tcPr>
            <w:tcW w:w="1380" w:type="dxa"/>
            <w:tcBorders>
              <w:top w:val="single" w:sz="4" w:space="0" w:color="auto"/>
              <w:right w:val="single" w:sz="4" w:space="0" w:color="auto"/>
            </w:tcBorders>
            <w:vAlign w:val="center"/>
          </w:tcPr>
          <w:p w:rsidR="00A965B1" w:rsidRPr="00A41983" w:rsidRDefault="00A965B1" w:rsidP="007E464B">
            <w:pPr>
              <w:pStyle w:val="Corpodetexto2"/>
              <w:ind w:right="12"/>
              <w:jc w:val="center"/>
              <w:rPr>
                <w:rFonts w:cs="Arial"/>
                <w:i w:val="0"/>
                <w:sz w:val="20"/>
                <w:u w:val="none"/>
              </w:rPr>
            </w:pPr>
          </w:p>
        </w:tc>
        <w:tc>
          <w:tcPr>
            <w:tcW w:w="1155" w:type="dxa"/>
            <w:tcBorders>
              <w:top w:val="single" w:sz="4" w:space="0" w:color="auto"/>
              <w:right w:val="single" w:sz="4" w:space="0" w:color="auto"/>
            </w:tcBorders>
          </w:tcPr>
          <w:p w:rsidR="00E47349" w:rsidRPr="00A41983" w:rsidRDefault="00E47349" w:rsidP="007E464B">
            <w:pPr>
              <w:pStyle w:val="Corpodetexto2"/>
              <w:ind w:right="12"/>
              <w:jc w:val="center"/>
              <w:rPr>
                <w:rFonts w:cs="Arial"/>
                <w:i w:val="0"/>
                <w:sz w:val="20"/>
                <w:u w:val="none"/>
              </w:rPr>
            </w:pPr>
          </w:p>
          <w:p w:rsidR="00A965B1" w:rsidRPr="00A41983" w:rsidRDefault="00C7389D" w:rsidP="007E464B">
            <w:pPr>
              <w:pStyle w:val="Corpodetexto2"/>
              <w:ind w:right="12"/>
              <w:jc w:val="center"/>
              <w:rPr>
                <w:rFonts w:cs="Arial"/>
                <w:i w:val="0"/>
                <w:sz w:val="20"/>
                <w:u w:val="none"/>
              </w:rPr>
            </w:pPr>
            <w:r w:rsidRPr="00A41983">
              <w:rPr>
                <w:rFonts w:cs="Arial"/>
                <w:i w:val="0"/>
                <w:sz w:val="20"/>
                <w:u w:val="none"/>
              </w:rPr>
              <w:t>T5</w:t>
            </w:r>
          </w:p>
        </w:tc>
      </w:tr>
      <w:tr w:rsidR="00A965B1" w:rsidRPr="00A41983" w:rsidTr="00C7389D">
        <w:tc>
          <w:tcPr>
            <w:tcW w:w="5697" w:type="dxa"/>
            <w:tcBorders>
              <w:top w:val="single" w:sz="4" w:space="0" w:color="auto"/>
            </w:tcBorders>
            <w:vAlign w:val="center"/>
          </w:tcPr>
          <w:p w:rsidR="00A965B1" w:rsidRPr="00A41983" w:rsidRDefault="00A965B1" w:rsidP="007E464B">
            <w:pPr>
              <w:pStyle w:val="Corpodetexto2"/>
              <w:ind w:right="12"/>
              <w:jc w:val="left"/>
              <w:rPr>
                <w:rFonts w:cs="Arial"/>
                <w:i w:val="0"/>
                <w:sz w:val="20"/>
                <w:u w:val="none"/>
              </w:rPr>
            </w:pPr>
            <w:r w:rsidRPr="00A41983">
              <w:rPr>
                <w:rFonts w:cs="Arial"/>
                <w:i w:val="0"/>
                <w:sz w:val="20"/>
                <w:u w:val="none"/>
              </w:rPr>
              <w:t>Taxa de Administração – acima R$ 1.000.000,00</w:t>
            </w:r>
          </w:p>
          <w:p w:rsidR="00E47349" w:rsidRPr="00A41983" w:rsidRDefault="00E47349" w:rsidP="007E464B">
            <w:pPr>
              <w:pStyle w:val="Corpodetexto2"/>
              <w:ind w:right="12"/>
              <w:jc w:val="left"/>
              <w:rPr>
                <w:rFonts w:cs="Arial"/>
                <w:i w:val="0"/>
                <w:sz w:val="20"/>
                <w:u w:val="none"/>
              </w:rPr>
            </w:pPr>
          </w:p>
        </w:tc>
        <w:tc>
          <w:tcPr>
            <w:tcW w:w="1075" w:type="dxa"/>
            <w:tcBorders>
              <w:top w:val="single" w:sz="4" w:space="0" w:color="auto"/>
            </w:tcBorders>
          </w:tcPr>
          <w:p w:rsidR="00A965B1" w:rsidRPr="00A41983" w:rsidRDefault="00A965B1" w:rsidP="007E464B">
            <w:pPr>
              <w:pStyle w:val="Corpodetexto2"/>
              <w:ind w:right="12"/>
              <w:jc w:val="center"/>
              <w:rPr>
                <w:rFonts w:cs="Arial"/>
                <w:i w:val="0"/>
                <w:sz w:val="20"/>
                <w:u w:val="none"/>
              </w:rPr>
            </w:pPr>
            <w:r w:rsidRPr="00A41983">
              <w:rPr>
                <w:rFonts w:cs="Arial"/>
                <w:i w:val="0"/>
                <w:sz w:val="20"/>
                <w:u w:val="none"/>
              </w:rPr>
              <w:t>05</w:t>
            </w:r>
          </w:p>
        </w:tc>
        <w:tc>
          <w:tcPr>
            <w:tcW w:w="1380" w:type="dxa"/>
            <w:tcBorders>
              <w:top w:val="single" w:sz="4" w:space="0" w:color="auto"/>
              <w:right w:val="single" w:sz="4" w:space="0" w:color="auto"/>
            </w:tcBorders>
            <w:vAlign w:val="center"/>
          </w:tcPr>
          <w:p w:rsidR="00A965B1" w:rsidRPr="00A41983" w:rsidRDefault="00A965B1" w:rsidP="007E464B">
            <w:pPr>
              <w:pStyle w:val="Corpodetexto2"/>
              <w:ind w:right="12"/>
              <w:jc w:val="center"/>
              <w:rPr>
                <w:rFonts w:cs="Arial"/>
                <w:i w:val="0"/>
                <w:sz w:val="20"/>
                <w:u w:val="none"/>
              </w:rPr>
            </w:pPr>
          </w:p>
        </w:tc>
        <w:tc>
          <w:tcPr>
            <w:tcW w:w="1155" w:type="dxa"/>
            <w:tcBorders>
              <w:top w:val="single" w:sz="4" w:space="0" w:color="auto"/>
              <w:right w:val="single" w:sz="4" w:space="0" w:color="auto"/>
            </w:tcBorders>
          </w:tcPr>
          <w:p w:rsidR="00A965B1" w:rsidRPr="00A41983" w:rsidRDefault="00C7389D" w:rsidP="007E464B">
            <w:pPr>
              <w:pStyle w:val="Corpodetexto2"/>
              <w:ind w:right="12"/>
              <w:jc w:val="center"/>
              <w:rPr>
                <w:rFonts w:cs="Arial"/>
                <w:i w:val="0"/>
                <w:sz w:val="20"/>
                <w:u w:val="none"/>
              </w:rPr>
            </w:pPr>
            <w:r w:rsidRPr="00A41983">
              <w:rPr>
                <w:rFonts w:cs="Arial"/>
                <w:i w:val="0"/>
                <w:sz w:val="20"/>
                <w:u w:val="none"/>
              </w:rPr>
              <w:t>T6</w:t>
            </w:r>
          </w:p>
        </w:tc>
      </w:tr>
    </w:tbl>
    <w:p w:rsidR="00A965B1" w:rsidRPr="00A41983" w:rsidRDefault="00A965B1" w:rsidP="00A965B1">
      <w:pPr>
        <w:pStyle w:val="Corpodetexto2"/>
        <w:ind w:right="12"/>
        <w:rPr>
          <w:rFonts w:cs="Arial"/>
          <w:b w:val="0"/>
          <w:i w:val="0"/>
          <w:sz w:val="20"/>
          <w:u w:val="none"/>
        </w:rPr>
      </w:pP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 Valores por extenso:</w:t>
      </w: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T1:______________________________________.</w:t>
      </w: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T2:______________________________________.</w:t>
      </w: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T3:______________________________________.</w:t>
      </w: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T4:______________________________________.</w:t>
      </w: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T5:______________________________________.</w:t>
      </w: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T6:______________________________________.</w:t>
      </w:r>
    </w:p>
    <w:p w:rsidR="00A965B1" w:rsidRPr="00A41983" w:rsidRDefault="00A965B1" w:rsidP="00A965B1">
      <w:pPr>
        <w:pStyle w:val="Corpodetexto2"/>
        <w:ind w:right="12"/>
        <w:rPr>
          <w:rFonts w:cs="Arial"/>
          <w:b w:val="0"/>
          <w:i w:val="0"/>
          <w:sz w:val="20"/>
          <w:u w:val="none"/>
        </w:rPr>
      </w:pPr>
    </w:p>
    <w:p w:rsidR="00375FEF" w:rsidRPr="00A41983" w:rsidRDefault="00A965B1" w:rsidP="00A965B1">
      <w:pPr>
        <w:pStyle w:val="Corpodetexto2"/>
        <w:ind w:right="12"/>
        <w:rPr>
          <w:rFonts w:cs="Arial"/>
          <w:b w:val="0"/>
          <w:i w:val="0"/>
          <w:sz w:val="20"/>
          <w:u w:val="none"/>
        </w:rPr>
      </w:pPr>
      <w:r w:rsidRPr="00A41983">
        <w:rPr>
          <w:rFonts w:cs="Arial"/>
          <w:b w:val="0"/>
          <w:i w:val="0"/>
          <w:sz w:val="20"/>
          <w:u w:val="none"/>
        </w:rPr>
        <w:t>Obs.: A</w:t>
      </w:r>
      <w:r w:rsidR="00E47349" w:rsidRPr="00A41983">
        <w:rPr>
          <w:rFonts w:cs="Arial"/>
          <w:b w:val="0"/>
          <w:i w:val="0"/>
          <w:sz w:val="20"/>
          <w:u w:val="none"/>
        </w:rPr>
        <w:t>s</w:t>
      </w:r>
      <w:r w:rsidRPr="00A41983">
        <w:rPr>
          <w:rFonts w:cs="Arial"/>
          <w:b w:val="0"/>
          <w:i w:val="0"/>
          <w:sz w:val="20"/>
          <w:u w:val="none"/>
        </w:rPr>
        <w:t xml:space="preserve"> taxa</w:t>
      </w:r>
      <w:r w:rsidR="00E47349" w:rsidRPr="00A41983">
        <w:rPr>
          <w:rFonts w:cs="Arial"/>
          <w:b w:val="0"/>
          <w:i w:val="0"/>
          <w:sz w:val="20"/>
          <w:u w:val="none"/>
        </w:rPr>
        <w:t>s</w:t>
      </w:r>
      <w:r w:rsidRPr="00A41983">
        <w:rPr>
          <w:rFonts w:cs="Arial"/>
          <w:b w:val="0"/>
          <w:i w:val="0"/>
          <w:sz w:val="20"/>
          <w:u w:val="none"/>
        </w:rPr>
        <w:t xml:space="preserve"> de administração</w:t>
      </w:r>
      <w:r w:rsidR="00F032D8" w:rsidRPr="00A41983">
        <w:rPr>
          <w:rFonts w:cs="Arial"/>
          <w:b w:val="0"/>
          <w:i w:val="0"/>
          <w:sz w:val="20"/>
          <w:u w:val="none"/>
        </w:rPr>
        <w:t xml:space="preserve"> </w:t>
      </w:r>
      <w:r w:rsidR="005344D2" w:rsidRPr="00A41983">
        <w:rPr>
          <w:rFonts w:cs="Arial"/>
          <w:b w:val="0"/>
          <w:i w:val="0"/>
          <w:sz w:val="20"/>
          <w:u w:val="none"/>
        </w:rPr>
        <w:t xml:space="preserve">compreendem </w:t>
      </w:r>
      <w:r w:rsidR="00F032D8" w:rsidRPr="00A41983">
        <w:rPr>
          <w:rFonts w:cs="Arial"/>
          <w:b w:val="0"/>
          <w:i w:val="0"/>
          <w:sz w:val="20"/>
          <w:u w:val="none"/>
        </w:rPr>
        <w:t xml:space="preserve">todo o </w:t>
      </w:r>
      <w:r w:rsidR="005344D2" w:rsidRPr="00A41983">
        <w:rPr>
          <w:rFonts w:cs="Arial"/>
          <w:b w:val="0"/>
          <w:i w:val="0"/>
          <w:sz w:val="20"/>
          <w:u w:val="none"/>
        </w:rPr>
        <w:t>custo com manutenção da</w:t>
      </w:r>
      <w:r w:rsidRPr="00A41983">
        <w:rPr>
          <w:rFonts w:cs="Arial"/>
          <w:b w:val="0"/>
          <w:i w:val="0"/>
          <w:sz w:val="20"/>
          <w:u w:val="none"/>
        </w:rPr>
        <w:t xml:space="preserve"> estrutura</w:t>
      </w:r>
      <w:r w:rsidR="005344D2" w:rsidRPr="00A41983">
        <w:rPr>
          <w:rFonts w:cs="Arial"/>
          <w:b w:val="0"/>
          <w:i w:val="0"/>
          <w:sz w:val="20"/>
          <w:u w:val="none"/>
        </w:rPr>
        <w:t xml:space="preserve"> da empresa</w:t>
      </w:r>
      <w:r w:rsidRPr="00A41983">
        <w:rPr>
          <w:rFonts w:cs="Arial"/>
          <w:b w:val="0"/>
          <w:i w:val="0"/>
          <w:sz w:val="20"/>
          <w:u w:val="none"/>
        </w:rPr>
        <w:t>, funcionários, equipamentos, despesas operacionais</w:t>
      </w:r>
      <w:r w:rsidR="005344D2" w:rsidRPr="00A41983">
        <w:rPr>
          <w:rFonts w:cs="Arial"/>
          <w:b w:val="0"/>
          <w:i w:val="0"/>
          <w:sz w:val="20"/>
          <w:u w:val="none"/>
        </w:rPr>
        <w:t>,</w:t>
      </w:r>
      <w:r w:rsidR="00010DC7" w:rsidRPr="00A41983">
        <w:rPr>
          <w:rFonts w:cs="Arial"/>
          <w:b w:val="0"/>
          <w:i w:val="0"/>
          <w:sz w:val="20"/>
          <w:u w:val="none"/>
        </w:rPr>
        <w:t xml:space="preserve"> lucro, </w:t>
      </w:r>
      <w:r w:rsidR="0085057A" w:rsidRPr="00A41983">
        <w:rPr>
          <w:rFonts w:cs="Arial"/>
          <w:b w:val="0"/>
          <w:i w:val="0"/>
          <w:sz w:val="20"/>
          <w:u w:val="none"/>
        </w:rPr>
        <w:t>tarifas, e demais despesas decorrentes</w:t>
      </w:r>
      <w:r w:rsidR="00AF5B20" w:rsidRPr="00A41983">
        <w:rPr>
          <w:rFonts w:cs="Arial"/>
          <w:b w:val="0"/>
          <w:i w:val="0"/>
          <w:sz w:val="20"/>
          <w:u w:val="none"/>
        </w:rPr>
        <w:t xml:space="preserve"> de sua atividade</w:t>
      </w:r>
      <w:r w:rsidRPr="00A41983">
        <w:rPr>
          <w:rFonts w:cs="Arial"/>
          <w:b w:val="0"/>
          <w:i w:val="0"/>
          <w:sz w:val="20"/>
          <w:u w:val="none"/>
        </w:rPr>
        <w:t>,</w:t>
      </w:r>
      <w:r w:rsidR="0085057A" w:rsidRPr="00A41983">
        <w:rPr>
          <w:rFonts w:cs="Arial"/>
          <w:b w:val="0"/>
          <w:i w:val="0"/>
          <w:sz w:val="20"/>
          <w:u w:val="none"/>
        </w:rPr>
        <w:t xml:space="preserve"> bem como </w:t>
      </w:r>
      <w:r w:rsidR="0085057A" w:rsidRPr="00A41983">
        <w:rPr>
          <w:rFonts w:cs="Arial"/>
          <w:b w:val="0"/>
          <w:i w:val="0"/>
          <w:sz w:val="20"/>
        </w:rPr>
        <w:t xml:space="preserve">todos os </w:t>
      </w:r>
      <w:r w:rsidRPr="00A41983">
        <w:rPr>
          <w:rFonts w:cs="Arial"/>
          <w:b w:val="0"/>
          <w:i w:val="0"/>
          <w:sz w:val="20"/>
        </w:rPr>
        <w:t xml:space="preserve">tributos incidentes </w:t>
      </w:r>
      <w:r w:rsidR="0085057A" w:rsidRPr="00A41983">
        <w:rPr>
          <w:rFonts w:cs="Arial"/>
          <w:b w:val="0"/>
          <w:i w:val="0"/>
          <w:sz w:val="20"/>
        </w:rPr>
        <w:t>sobre o</w:t>
      </w:r>
      <w:r w:rsidRPr="00A41983">
        <w:rPr>
          <w:rFonts w:cs="Arial"/>
          <w:b w:val="0"/>
          <w:i w:val="0"/>
          <w:sz w:val="20"/>
        </w:rPr>
        <w:t xml:space="preserve"> serviço </w:t>
      </w:r>
      <w:r w:rsidR="0085057A" w:rsidRPr="00A41983">
        <w:rPr>
          <w:rFonts w:cs="Arial"/>
          <w:b w:val="0"/>
          <w:i w:val="0"/>
          <w:sz w:val="20"/>
        </w:rPr>
        <w:t xml:space="preserve">a ser </w:t>
      </w:r>
      <w:r w:rsidR="00010DC7" w:rsidRPr="00A41983">
        <w:rPr>
          <w:rFonts w:cs="Arial"/>
          <w:b w:val="0"/>
          <w:i w:val="0"/>
          <w:sz w:val="20"/>
        </w:rPr>
        <w:t>prestado</w:t>
      </w:r>
      <w:r w:rsidR="00010DC7" w:rsidRPr="00A41983">
        <w:rPr>
          <w:rFonts w:cs="Arial"/>
          <w:b w:val="0"/>
          <w:i w:val="0"/>
          <w:sz w:val="20"/>
          <w:u w:val="none"/>
        </w:rPr>
        <w:t xml:space="preserve">. </w:t>
      </w:r>
    </w:p>
    <w:p w:rsidR="00A965B1" w:rsidRPr="00A41983" w:rsidRDefault="00375FEF" w:rsidP="00A965B1">
      <w:pPr>
        <w:pStyle w:val="Corpodetexto2"/>
        <w:ind w:right="12"/>
        <w:rPr>
          <w:rFonts w:cs="Arial"/>
          <w:b w:val="0"/>
          <w:i w:val="0"/>
          <w:sz w:val="20"/>
          <w:u w:val="none"/>
        </w:rPr>
      </w:pPr>
      <w:r w:rsidRPr="00A41983">
        <w:rPr>
          <w:rFonts w:cs="Arial"/>
          <w:b w:val="0"/>
          <w:i w:val="0"/>
          <w:sz w:val="20"/>
          <w:u w:val="none"/>
        </w:rPr>
        <w:t xml:space="preserve">Para eleição do percentual </w:t>
      </w:r>
      <w:r w:rsidR="007A44BB" w:rsidRPr="00A41983">
        <w:rPr>
          <w:rFonts w:cs="Arial"/>
          <w:b w:val="0"/>
          <w:i w:val="0"/>
          <w:sz w:val="20"/>
          <w:u w:val="none"/>
        </w:rPr>
        <w:t>da</w:t>
      </w:r>
      <w:r w:rsidR="006F7A5A" w:rsidRPr="00A41983">
        <w:rPr>
          <w:rFonts w:cs="Arial"/>
          <w:b w:val="0"/>
          <w:i w:val="0"/>
          <w:sz w:val="20"/>
          <w:u w:val="none"/>
        </w:rPr>
        <w:t xml:space="preserve"> taxa de administração </w:t>
      </w:r>
      <w:r w:rsidRPr="00A41983">
        <w:rPr>
          <w:rFonts w:cs="Arial"/>
          <w:b w:val="0"/>
          <w:i w:val="0"/>
          <w:sz w:val="20"/>
          <w:u w:val="none"/>
        </w:rPr>
        <w:t xml:space="preserve">cabível, bem como da sua respectiva aplicação, será utilizado como base de </w:t>
      </w:r>
      <w:r w:rsidR="00010DC7" w:rsidRPr="00A41983">
        <w:rPr>
          <w:rFonts w:cs="Arial"/>
          <w:b w:val="0"/>
          <w:i w:val="0"/>
          <w:sz w:val="20"/>
          <w:u w:val="none"/>
        </w:rPr>
        <w:t xml:space="preserve">cálculo o </w:t>
      </w:r>
      <w:r w:rsidR="00A965B1" w:rsidRPr="00A41983">
        <w:rPr>
          <w:rFonts w:cs="Arial"/>
          <w:b w:val="0"/>
          <w:i w:val="0"/>
          <w:sz w:val="20"/>
          <w:u w:val="none"/>
        </w:rPr>
        <w:t xml:space="preserve">valor total orçado </w:t>
      </w:r>
      <w:r w:rsidR="006F7A5A" w:rsidRPr="00A41983">
        <w:rPr>
          <w:rFonts w:cs="Arial"/>
          <w:b w:val="0"/>
          <w:i w:val="0"/>
          <w:sz w:val="20"/>
          <w:u w:val="none"/>
        </w:rPr>
        <w:t>do evento, o qual compreenderá os bens e serviços contratados pela licitante vencedora e demais serviços contratados diretamente pelo SEBRAE/PR</w:t>
      </w:r>
      <w:r w:rsidR="007A44BB" w:rsidRPr="00A41983">
        <w:rPr>
          <w:rFonts w:cs="Arial"/>
          <w:b w:val="0"/>
          <w:i w:val="0"/>
          <w:sz w:val="20"/>
          <w:u w:val="none"/>
        </w:rPr>
        <w:t xml:space="preserve"> que serão </w:t>
      </w:r>
      <w:r w:rsidR="006F7A5A" w:rsidRPr="00A41983">
        <w:rPr>
          <w:rFonts w:cs="Arial"/>
          <w:b w:val="0"/>
          <w:i w:val="0"/>
          <w:sz w:val="20"/>
          <w:u w:val="none"/>
        </w:rPr>
        <w:t>geridos pela licitante vencedora</w:t>
      </w:r>
      <w:r w:rsidR="00A965B1" w:rsidRPr="00A41983">
        <w:rPr>
          <w:rFonts w:cs="Arial"/>
          <w:b w:val="0"/>
          <w:i w:val="0"/>
          <w:sz w:val="20"/>
          <w:u w:val="none"/>
        </w:rPr>
        <w:t>.</w:t>
      </w:r>
    </w:p>
    <w:p w:rsidR="00A965B1" w:rsidRDefault="00A965B1" w:rsidP="00A965B1">
      <w:pPr>
        <w:pStyle w:val="Corpodetexto2"/>
        <w:ind w:right="12"/>
        <w:rPr>
          <w:rFonts w:cs="Arial"/>
          <w:b w:val="0"/>
          <w:i w:val="0"/>
          <w:sz w:val="20"/>
          <w:u w:val="none"/>
        </w:rPr>
      </w:pPr>
      <w:r w:rsidRPr="00A41983">
        <w:rPr>
          <w:rFonts w:cs="Arial"/>
          <w:b w:val="0"/>
          <w:i w:val="0"/>
          <w:sz w:val="20"/>
          <w:u w:val="none"/>
        </w:rPr>
        <w:t xml:space="preserve"> </w:t>
      </w:r>
    </w:p>
    <w:p w:rsidR="005B27DC" w:rsidRPr="005B27DC" w:rsidRDefault="005B27DC" w:rsidP="00A965B1">
      <w:pPr>
        <w:pStyle w:val="Corpodetexto2"/>
        <w:ind w:right="12"/>
        <w:rPr>
          <w:rFonts w:cs="Arial"/>
          <w:i w:val="0"/>
          <w:sz w:val="20"/>
          <w:u w:val="none"/>
        </w:rPr>
      </w:pPr>
      <w:r w:rsidRPr="005B27DC">
        <w:rPr>
          <w:rFonts w:cs="Arial"/>
          <w:i w:val="0"/>
          <w:sz w:val="20"/>
          <w:u w:val="none"/>
        </w:rPr>
        <w:t>III) TAXA DE ADMINISTRAÇÃO DIRETA</w:t>
      </w:r>
      <w:r>
        <w:rPr>
          <w:rFonts w:cs="Arial"/>
          <w:i w:val="0"/>
          <w:sz w:val="20"/>
          <w:u w:val="none"/>
        </w:rPr>
        <w:t>:</w:t>
      </w:r>
    </w:p>
    <w:p w:rsidR="005B27DC" w:rsidRDefault="005B27DC" w:rsidP="00A965B1">
      <w:pPr>
        <w:pStyle w:val="Corpodetexto2"/>
        <w:ind w:right="12"/>
        <w:rPr>
          <w:rFonts w:cs="Arial"/>
          <w:b w:val="0"/>
          <w:i w:val="0"/>
          <w:sz w:val="20"/>
          <w:u w:val="none"/>
        </w:rPr>
      </w:pPr>
    </w:p>
    <w:p w:rsidR="005B27DC" w:rsidRDefault="005B27DC" w:rsidP="00A965B1">
      <w:pPr>
        <w:pStyle w:val="Corpodetexto2"/>
        <w:ind w:right="12"/>
        <w:rPr>
          <w:rFonts w:cs="Arial"/>
          <w:b w:val="0"/>
          <w:i w:val="0"/>
          <w:sz w:val="20"/>
          <w:u w:val="none"/>
        </w:rPr>
      </w:pPr>
      <w:r>
        <w:rPr>
          <w:rFonts w:cs="Arial"/>
          <w:b w:val="0"/>
          <w:i w:val="0"/>
          <w:sz w:val="20"/>
          <w:u w:val="none"/>
        </w:rPr>
        <w:t>Taxa de administração direta: ____% (indicar o valor por extenso).</w:t>
      </w:r>
    </w:p>
    <w:p w:rsidR="005B27DC" w:rsidRDefault="005B27DC" w:rsidP="00A965B1">
      <w:pPr>
        <w:pStyle w:val="Corpodetexto2"/>
        <w:ind w:right="12"/>
        <w:rPr>
          <w:rFonts w:cs="Arial"/>
          <w:b w:val="0"/>
          <w:i w:val="0"/>
          <w:sz w:val="20"/>
          <w:u w:val="none"/>
        </w:rPr>
      </w:pPr>
      <w:r>
        <w:rPr>
          <w:rFonts w:cs="Arial"/>
          <w:b w:val="0"/>
          <w:i w:val="0"/>
          <w:sz w:val="20"/>
          <w:u w:val="none"/>
        </w:rPr>
        <w:t xml:space="preserve"> </w:t>
      </w:r>
    </w:p>
    <w:p w:rsidR="005B27DC" w:rsidRPr="00A41983" w:rsidRDefault="005B27DC" w:rsidP="00A965B1">
      <w:pPr>
        <w:pStyle w:val="Corpodetexto2"/>
        <w:ind w:right="12"/>
        <w:rPr>
          <w:rFonts w:cs="Arial"/>
          <w:b w:val="0"/>
          <w:i w:val="0"/>
          <w:sz w:val="20"/>
          <w:u w:val="none"/>
        </w:rPr>
      </w:pPr>
    </w:p>
    <w:p w:rsidR="00A965B1" w:rsidRPr="00A41983" w:rsidRDefault="005B27DC" w:rsidP="00A965B1">
      <w:pPr>
        <w:pStyle w:val="Corpodetexto2"/>
        <w:ind w:right="12"/>
        <w:rPr>
          <w:rFonts w:cs="Arial"/>
          <w:i w:val="0"/>
          <w:sz w:val="20"/>
          <w:u w:val="none"/>
        </w:rPr>
      </w:pPr>
      <w:r>
        <w:rPr>
          <w:rFonts w:cs="Arial"/>
          <w:i w:val="0"/>
          <w:sz w:val="20"/>
          <w:u w:val="none"/>
        </w:rPr>
        <w:t>IV</w:t>
      </w:r>
      <w:r w:rsidR="00A965B1" w:rsidRPr="00A41983">
        <w:rPr>
          <w:rFonts w:cs="Arial"/>
          <w:i w:val="0"/>
          <w:sz w:val="20"/>
          <w:u w:val="none"/>
        </w:rPr>
        <w:t>) PLANILHA DE PRODUTOS E SERVIÇOS (PREÇO GLOBAL)</w:t>
      </w:r>
    </w:p>
    <w:p w:rsidR="00A965B1" w:rsidRPr="00A41983" w:rsidRDefault="00A965B1" w:rsidP="00A965B1">
      <w:pPr>
        <w:pStyle w:val="Corpodetexto2"/>
        <w:ind w:right="12"/>
        <w:rPr>
          <w:rFonts w:cs="Arial"/>
          <w:b w:val="0"/>
          <w:i w:val="0"/>
          <w:sz w:val="20"/>
          <w:u w:val="none"/>
        </w:rPr>
      </w:pPr>
    </w:p>
    <w:p w:rsidR="00A965B1" w:rsidRPr="00A41983" w:rsidRDefault="00A965B1" w:rsidP="00A965B1">
      <w:pPr>
        <w:pStyle w:val="Corpodetexto2"/>
        <w:ind w:right="12"/>
        <w:rPr>
          <w:rFonts w:cs="Arial"/>
          <w:b w:val="0"/>
          <w:i w:val="0"/>
          <w:sz w:val="20"/>
          <w:u w:val="none"/>
        </w:rPr>
      </w:pPr>
      <w:r w:rsidRPr="00A41983">
        <w:rPr>
          <w:rFonts w:cs="Arial"/>
          <w:b w:val="0"/>
          <w:i w:val="0"/>
          <w:sz w:val="20"/>
          <w:u w:val="none"/>
        </w:rPr>
        <w:t xml:space="preserve">A licitante deverá, ainda, preencher a seguinte Planilha, a qual também será considerada para a pontuação de sua proposta comercial. Os preços apresentados pela licitante para os itens abaixo discriminados </w:t>
      </w:r>
      <w:r w:rsidRPr="00A41983">
        <w:rPr>
          <w:rFonts w:cs="Arial"/>
          <w:i w:val="0"/>
          <w:sz w:val="20"/>
        </w:rPr>
        <w:t xml:space="preserve">serão utilizados durante toda a vigência do contrato a ser </w:t>
      </w:r>
      <w:r w:rsidR="00A301EE" w:rsidRPr="00A41983">
        <w:rPr>
          <w:rFonts w:cs="Arial"/>
          <w:i w:val="0"/>
          <w:sz w:val="20"/>
        </w:rPr>
        <w:t>celebrado</w:t>
      </w:r>
      <w:r w:rsidRPr="00A41983">
        <w:rPr>
          <w:rFonts w:cs="Arial"/>
          <w:b w:val="0"/>
          <w:i w:val="0"/>
          <w:sz w:val="20"/>
          <w:u w:val="none"/>
        </w:rPr>
        <w:t>, devendo ser respeitados os valores máximos nela constantes, sob pena de desclassificação da proposta</w:t>
      </w:r>
      <w:r w:rsidR="002D6A2A" w:rsidRPr="00A41983">
        <w:rPr>
          <w:rFonts w:cs="Arial"/>
          <w:b w:val="0"/>
          <w:i w:val="0"/>
          <w:sz w:val="20"/>
          <w:u w:val="none"/>
        </w:rPr>
        <w:t xml:space="preserve"> comercial</w:t>
      </w:r>
      <w:r w:rsidRPr="00A41983">
        <w:rPr>
          <w:rFonts w:cs="Arial"/>
          <w:b w:val="0"/>
          <w:i w:val="0"/>
          <w:sz w:val="20"/>
          <w:u w:val="none"/>
        </w:rPr>
        <w:t>:</w:t>
      </w:r>
    </w:p>
    <w:p w:rsidR="00A965B1" w:rsidRPr="00A41983" w:rsidRDefault="00A965B1" w:rsidP="00A965B1">
      <w:pPr>
        <w:pStyle w:val="Corpodetexto2"/>
        <w:ind w:right="12"/>
        <w:rPr>
          <w:rFonts w:cs="Arial"/>
          <w:b w:val="0"/>
          <w:i w:val="0"/>
          <w:sz w:val="20"/>
          <w:u w:val="none"/>
        </w:rPr>
      </w:pPr>
    </w:p>
    <w:p w:rsidR="00A965B1" w:rsidRPr="00A41983" w:rsidRDefault="00A965B1" w:rsidP="00A965B1">
      <w:pPr>
        <w:pStyle w:val="Corpodetexto2"/>
        <w:ind w:right="12"/>
        <w:rPr>
          <w:rFonts w:cs="Arial"/>
          <w:b w:val="0"/>
          <w:i w:val="0"/>
          <w:sz w:val="20"/>
          <w:u w:val="none"/>
        </w:rPr>
      </w:pPr>
    </w:p>
    <w:p w:rsidR="00A965B1" w:rsidRPr="00A41983" w:rsidRDefault="00E50B47" w:rsidP="00A965B1">
      <w:pPr>
        <w:pStyle w:val="Corpodetexto2"/>
        <w:ind w:right="12"/>
        <w:rPr>
          <w:rFonts w:cs="Arial"/>
          <w:b w:val="0"/>
          <w:i w:val="0"/>
          <w:sz w:val="20"/>
          <w:u w:val="none"/>
        </w:rPr>
      </w:pPr>
      <w:r w:rsidRPr="00E50B47">
        <w:rPr>
          <w:rFonts w:cs="Arial"/>
          <w:b w:val="0"/>
          <w:i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8pt;width:109.5pt;height:70.85pt;z-index:251662336">
            <v:imagedata r:id="rId12" o:title=""/>
            <w10:wrap type="square" side="right"/>
          </v:shape>
          <o:OLEObject Type="Embed" ProgID="Excel.Sheet.12" ShapeID="_x0000_s1028" DrawAspect="Icon" ObjectID="_1356196076" r:id="rId13"/>
        </w:pict>
      </w:r>
      <w:r w:rsidR="00A965B1" w:rsidRPr="00A41983">
        <w:rPr>
          <w:rFonts w:cs="Arial"/>
          <w:b w:val="0"/>
          <w:i w:val="0"/>
          <w:sz w:val="20"/>
          <w:u w:val="none"/>
        </w:rPr>
        <w:br w:type="textWrapping" w:clear="all"/>
      </w:r>
    </w:p>
    <w:p w:rsidR="00A965B1" w:rsidRPr="00A41983" w:rsidRDefault="00A65980" w:rsidP="00A965B1">
      <w:pPr>
        <w:pStyle w:val="Nvel2"/>
        <w:rPr>
          <w:rFonts w:cs="Arial"/>
          <w:b w:val="0"/>
          <w:sz w:val="20"/>
        </w:rPr>
      </w:pPr>
      <w:r w:rsidRPr="00A41983">
        <w:rPr>
          <w:rFonts w:cs="Arial"/>
          <w:b w:val="0"/>
          <w:sz w:val="20"/>
        </w:rPr>
        <w:t xml:space="preserve">a) </w:t>
      </w:r>
      <w:r w:rsidR="00A965B1" w:rsidRPr="00A41983">
        <w:rPr>
          <w:rFonts w:cs="Arial"/>
          <w:b w:val="0"/>
          <w:sz w:val="20"/>
        </w:rPr>
        <w:t xml:space="preserve">O licitante deverá </w:t>
      </w:r>
      <w:r w:rsidR="00435914" w:rsidRPr="00A41983">
        <w:rPr>
          <w:rFonts w:cs="Arial"/>
          <w:b w:val="0"/>
          <w:sz w:val="20"/>
        </w:rPr>
        <w:t>incorporar</w:t>
      </w:r>
      <w:r w:rsidR="00A965B1" w:rsidRPr="00A41983">
        <w:rPr>
          <w:rFonts w:cs="Arial"/>
          <w:b w:val="0"/>
          <w:sz w:val="20"/>
        </w:rPr>
        <w:t xml:space="preserve">, nos valores </w:t>
      </w:r>
      <w:r w:rsidR="00435914" w:rsidRPr="00A41983">
        <w:rPr>
          <w:rFonts w:cs="Arial"/>
          <w:b w:val="0"/>
          <w:sz w:val="20"/>
        </w:rPr>
        <w:t>propostos</w:t>
      </w:r>
      <w:r w:rsidR="00982CE7" w:rsidRPr="00A41983">
        <w:rPr>
          <w:rFonts w:cs="Arial"/>
          <w:b w:val="0"/>
          <w:sz w:val="20"/>
        </w:rPr>
        <w:t xml:space="preserve"> na planilha</w:t>
      </w:r>
      <w:r w:rsidR="00A965B1" w:rsidRPr="00A41983">
        <w:rPr>
          <w:rFonts w:cs="Arial"/>
          <w:b w:val="0"/>
          <w:sz w:val="20"/>
        </w:rPr>
        <w:t>, todos os tributos, tarifas e demais despesas decorrentes da execução do objeto.</w:t>
      </w:r>
    </w:p>
    <w:p w:rsidR="00A965B1" w:rsidRPr="00A41983" w:rsidRDefault="00A965B1" w:rsidP="00A965B1">
      <w:pPr>
        <w:jc w:val="both"/>
        <w:rPr>
          <w:rFonts w:cs="Arial"/>
          <w:b/>
          <w:sz w:val="20"/>
        </w:rPr>
      </w:pPr>
    </w:p>
    <w:p w:rsidR="00A965B1" w:rsidRPr="00A41983" w:rsidRDefault="00A65980" w:rsidP="00A965B1">
      <w:pPr>
        <w:jc w:val="both"/>
        <w:rPr>
          <w:rFonts w:cs="Arial"/>
          <w:sz w:val="20"/>
        </w:rPr>
      </w:pPr>
      <w:r w:rsidRPr="00A41983">
        <w:rPr>
          <w:rFonts w:cs="Arial"/>
          <w:sz w:val="20"/>
        </w:rPr>
        <w:t>b)</w:t>
      </w:r>
      <w:r w:rsidRPr="00A41983">
        <w:rPr>
          <w:rFonts w:cs="Arial"/>
          <w:b/>
          <w:sz w:val="20"/>
        </w:rPr>
        <w:t xml:space="preserve"> </w:t>
      </w:r>
      <w:r w:rsidR="00A965B1" w:rsidRPr="00A41983">
        <w:rPr>
          <w:rFonts w:cs="Arial"/>
          <w:sz w:val="20"/>
        </w:rPr>
        <w:t>Os preços ofertados são justos e certos, e não sofrerão qualquer tipo de reajuste durante os primeiros doze meses da vigência do contrato.</w:t>
      </w:r>
    </w:p>
    <w:p w:rsidR="00A965B1" w:rsidRPr="00A41983" w:rsidRDefault="00A965B1" w:rsidP="00A965B1">
      <w:pPr>
        <w:jc w:val="both"/>
        <w:rPr>
          <w:rFonts w:cs="Arial"/>
          <w:sz w:val="20"/>
        </w:rPr>
      </w:pPr>
    </w:p>
    <w:p w:rsidR="00A965B1" w:rsidRPr="00A41983" w:rsidRDefault="00A965B1" w:rsidP="00A965B1">
      <w:pPr>
        <w:jc w:val="both"/>
        <w:rPr>
          <w:rFonts w:cs="Arial"/>
          <w:sz w:val="20"/>
        </w:rPr>
      </w:pPr>
      <w:r w:rsidRPr="00A41983">
        <w:rPr>
          <w:rFonts w:cs="Arial"/>
          <w:b/>
          <w:sz w:val="20"/>
        </w:rPr>
        <w:t>V)</w:t>
      </w:r>
      <w:r w:rsidRPr="00A41983">
        <w:rPr>
          <w:rFonts w:cs="Arial"/>
          <w:sz w:val="20"/>
        </w:rPr>
        <w:t xml:space="preserve"> Não haverá nenhum pagamento adicional, nem tampouco qualquer outro cálculo percentual, senão os contidos neste edital. </w:t>
      </w:r>
    </w:p>
    <w:p w:rsidR="00A965B1" w:rsidRPr="00A41983" w:rsidRDefault="00A965B1" w:rsidP="00A965B1">
      <w:pPr>
        <w:jc w:val="both"/>
        <w:rPr>
          <w:rFonts w:cs="Arial"/>
          <w:sz w:val="20"/>
        </w:rPr>
      </w:pPr>
    </w:p>
    <w:p w:rsidR="00A965B1" w:rsidRPr="00A41983" w:rsidRDefault="00A965B1" w:rsidP="00A965B1">
      <w:pPr>
        <w:jc w:val="both"/>
        <w:rPr>
          <w:rFonts w:cs="Arial"/>
          <w:b/>
          <w:sz w:val="20"/>
        </w:rPr>
      </w:pPr>
      <w:proofErr w:type="gramStart"/>
      <w:r w:rsidRPr="00A41983">
        <w:rPr>
          <w:rFonts w:cs="Arial"/>
          <w:b/>
          <w:sz w:val="20"/>
        </w:rPr>
        <w:t>VI)</w:t>
      </w:r>
      <w:proofErr w:type="gramEnd"/>
      <w:r w:rsidRPr="00A41983">
        <w:rPr>
          <w:rFonts w:cs="Arial"/>
          <w:sz w:val="20"/>
        </w:rPr>
        <w:t xml:space="preserve"> </w:t>
      </w:r>
      <w:r w:rsidR="001721FB" w:rsidRPr="00A41983">
        <w:rPr>
          <w:rFonts w:cs="Arial"/>
          <w:b/>
          <w:sz w:val="20"/>
        </w:rPr>
        <w:t>Tendo em vista a</w:t>
      </w:r>
      <w:r w:rsidR="00CD2052" w:rsidRPr="00A41983">
        <w:rPr>
          <w:rFonts w:cs="Arial"/>
          <w:b/>
          <w:sz w:val="20"/>
        </w:rPr>
        <w:t xml:space="preserve"> previsão orçamentária para esta </w:t>
      </w:r>
      <w:r w:rsidRPr="00A41983">
        <w:rPr>
          <w:rFonts w:cs="Arial"/>
          <w:b/>
          <w:sz w:val="20"/>
        </w:rPr>
        <w:t xml:space="preserve">contratação, mencionada no item 2.2 deste edital, </w:t>
      </w:r>
      <w:r w:rsidR="0077361D" w:rsidRPr="00A41983">
        <w:rPr>
          <w:rFonts w:cs="Arial"/>
          <w:b/>
          <w:sz w:val="20"/>
        </w:rPr>
        <w:t xml:space="preserve">está vedado o reequilíbrio </w:t>
      </w:r>
      <w:r w:rsidR="00CD2052" w:rsidRPr="00A41983">
        <w:rPr>
          <w:rFonts w:cs="Arial"/>
          <w:b/>
          <w:sz w:val="20"/>
        </w:rPr>
        <w:t>econômico</w:t>
      </w:r>
      <w:r w:rsidR="00C0440E" w:rsidRPr="00A41983">
        <w:rPr>
          <w:rFonts w:cs="Arial"/>
          <w:b/>
          <w:sz w:val="20"/>
        </w:rPr>
        <w:t>-</w:t>
      </w:r>
      <w:r w:rsidR="00CD2052" w:rsidRPr="00A41983">
        <w:rPr>
          <w:rFonts w:cs="Arial"/>
          <w:b/>
          <w:sz w:val="20"/>
        </w:rPr>
        <w:t xml:space="preserve">financeiro ou qualquer outra </w:t>
      </w:r>
      <w:r w:rsidR="00C0440E" w:rsidRPr="00A41983">
        <w:rPr>
          <w:rFonts w:cs="Arial"/>
          <w:b/>
          <w:sz w:val="20"/>
        </w:rPr>
        <w:t xml:space="preserve">forma de </w:t>
      </w:r>
      <w:r w:rsidR="00CD2052" w:rsidRPr="00A41983">
        <w:rPr>
          <w:rFonts w:cs="Arial"/>
          <w:b/>
          <w:sz w:val="20"/>
        </w:rPr>
        <w:t xml:space="preserve">repactuação dos valores propostos em razão </w:t>
      </w:r>
      <w:r w:rsidR="0077361D" w:rsidRPr="00A41983">
        <w:rPr>
          <w:rFonts w:cs="Arial"/>
          <w:b/>
          <w:sz w:val="20"/>
        </w:rPr>
        <w:t>d</w:t>
      </w:r>
      <w:r w:rsidR="00CD2052" w:rsidRPr="00A41983">
        <w:rPr>
          <w:rFonts w:cs="Arial"/>
          <w:b/>
          <w:sz w:val="20"/>
        </w:rPr>
        <w:t xml:space="preserve">e </w:t>
      </w:r>
      <w:proofErr w:type="spellStart"/>
      <w:r w:rsidR="00CD2052" w:rsidRPr="00A41983">
        <w:rPr>
          <w:rFonts w:cs="Arial"/>
          <w:b/>
          <w:sz w:val="20"/>
        </w:rPr>
        <w:t>desenquadramento</w:t>
      </w:r>
      <w:proofErr w:type="spellEnd"/>
      <w:r w:rsidR="00CD2052" w:rsidRPr="00A41983">
        <w:rPr>
          <w:rFonts w:cs="Arial"/>
          <w:b/>
          <w:sz w:val="20"/>
        </w:rPr>
        <w:t xml:space="preserve"> </w:t>
      </w:r>
      <w:r w:rsidR="009F6209" w:rsidRPr="00A41983">
        <w:rPr>
          <w:rFonts w:cs="Arial"/>
          <w:b/>
          <w:sz w:val="20"/>
        </w:rPr>
        <w:t xml:space="preserve">ou exclusão </w:t>
      </w:r>
      <w:r w:rsidR="00B85D13" w:rsidRPr="00A41983">
        <w:rPr>
          <w:rFonts w:cs="Arial"/>
          <w:b/>
          <w:sz w:val="20"/>
        </w:rPr>
        <w:t xml:space="preserve">da licitante do </w:t>
      </w:r>
      <w:r w:rsidR="0069132D" w:rsidRPr="00A41983">
        <w:rPr>
          <w:rFonts w:cs="Arial"/>
          <w:b/>
          <w:sz w:val="20"/>
        </w:rPr>
        <w:t>Simples Nacional</w:t>
      </w:r>
      <w:r w:rsidR="005239AA" w:rsidRPr="00A41983">
        <w:rPr>
          <w:rFonts w:cs="Arial"/>
          <w:b/>
          <w:sz w:val="20"/>
        </w:rPr>
        <w:t>.</w:t>
      </w:r>
    </w:p>
    <w:p w:rsidR="00A965B1" w:rsidRPr="00A41983" w:rsidRDefault="00A965B1" w:rsidP="00A965B1">
      <w:pPr>
        <w:jc w:val="both"/>
        <w:rPr>
          <w:rFonts w:cs="Arial"/>
          <w:sz w:val="20"/>
        </w:rPr>
      </w:pPr>
    </w:p>
    <w:p w:rsidR="00A965B1" w:rsidRPr="00A41983" w:rsidRDefault="00A965B1" w:rsidP="00A965B1">
      <w:pPr>
        <w:jc w:val="both"/>
        <w:rPr>
          <w:rFonts w:cs="Arial"/>
          <w:b/>
          <w:sz w:val="20"/>
        </w:rPr>
      </w:pPr>
    </w:p>
    <w:p w:rsidR="00A965B1" w:rsidRPr="00A41983" w:rsidRDefault="005B27DC" w:rsidP="00A965B1">
      <w:pPr>
        <w:ind w:right="12"/>
        <w:jc w:val="both"/>
        <w:rPr>
          <w:rFonts w:cs="Arial"/>
          <w:sz w:val="20"/>
        </w:rPr>
      </w:pPr>
      <w:r>
        <w:rPr>
          <w:rFonts w:cs="Arial"/>
          <w:b/>
          <w:sz w:val="20"/>
        </w:rPr>
        <w:t>VII</w:t>
      </w:r>
      <w:r w:rsidR="00A965B1" w:rsidRPr="00A41983">
        <w:rPr>
          <w:rFonts w:cs="Arial"/>
          <w:b/>
          <w:sz w:val="20"/>
        </w:rPr>
        <w:t>) VALIDADE DA PROPOSTA:</w:t>
      </w:r>
      <w:r w:rsidR="00A965B1" w:rsidRPr="00A41983">
        <w:rPr>
          <w:rFonts w:cs="Arial"/>
          <w:sz w:val="20"/>
        </w:rPr>
        <w:t xml:space="preserve"> ______ dias (mínimo de 60 dias).</w:t>
      </w:r>
    </w:p>
    <w:p w:rsidR="00A965B1" w:rsidRPr="00A41983" w:rsidRDefault="00A965B1" w:rsidP="00A965B1">
      <w:pPr>
        <w:jc w:val="both"/>
        <w:rPr>
          <w:rFonts w:cs="Arial"/>
          <w:b/>
          <w:sz w:val="20"/>
        </w:rPr>
      </w:pPr>
    </w:p>
    <w:p w:rsidR="00A965B1" w:rsidRPr="00A41983" w:rsidRDefault="00A965B1" w:rsidP="00A965B1">
      <w:pPr>
        <w:ind w:right="12"/>
        <w:jc w:val="both"/>
        <w:rPr>
          <w:rFonts w:cs="Arial"/>
          <w:b/>
          <w:sz w:val="20"/>
        </w:rPr>
      </w:pPr>
    </w:p>
    <w:p w:rsidR="00A965B1" w:rsidRPr="00A41983" w:rsidRDefault="00A965B1" w:rsidP="00A965B1">
      <w:pPr>
        <w:ind w:right="12"/>
        <w:jc w:val="center"/>
        <w:rPr>
          <w:rFonts w:cs="Arial"/>
          <w:sz w:val="20"/>
        </w:rPr>
      </w:pPr>
      <w:r w:rsidRPr="00A41983">
        <w:rPr>
          <w:rFonts w:cs="Arial"/>
          <w:sz w:val="20"/>
        </w:rPr>
        <w:t>Curitiba</w:t>
      </w:r>
      <w:proofErr w:type="gramStart"/>
      <w:r w:rsidRPr="00A41983">
        <w:rPr>
          <w:rFonts w:cs="Arial"/>
          <w:sz w:val="20"/>
        </w:rPr>
        <w:t>, ...</w:t>
      </w:r>
      <w:proofErr w:type="gramEnd"/>
      <w:r w:rsidRPr="00A41983">
        <w:rPr>
          <w:rFonts w:cs="Arial"/>
          <w:sz w:val="20"/>
        </w:rPr>
        <w:t xml:space="preserve">. </w:t>
      </w:r>
      <w:proofErr w:type="gramStart"/>
      <w:r w:rsidRPr="00A41983">
        <w:rPr>
          <w:rFonts w:cs="Arial"/>
          <w:sz w:val="20"/>
        </w:rPr>
        <w:t>de</w:t>
      </w:r>
      <w:proofErr w:type="gramEnd"/>
      <w:r w:rsidRPr="00A41983">
        <w:rPr>
          <w:rFonts w:cs="Arial"/>
          <w:sz w:val="20"/>
        </w:rPr>
        <w:t xml:space="preserve"> .......................... </w:t>
      </w:r>
      <w:proofErr w:type="gramStart"/>
      <w:r w:rsidRPr="00A41983">
        <w:rPr>
          <w:rFonts w:cs="Arial"/>
          <w:sz w:val="20"/>
        </w:rPr>
        <w:t>de</w:t>
      </w:r>
      <w:proofErr w:type="gramEnd"/>
      <w:r w:rsidRPr="00A41983">
        <w:rPr>
          <w:rFonts w:cs="Arial"/>
          <w:sz w:val="20"/>
        </w:rPr>
        <w:t xml:space="preserve"> 2011.</w:t>
      </w:r>
    </w:p>
    <w:p w:rsidR="00A965B1" w:rsidRPr="00A41983" w:rsidRDefault="00A965B1" w:rsidP="00A965B1">
      <w:pPr>
        <w:ind w:right="12"/>
        <w:jc w:val="center"/>
        <w:rPr>
          <w:rFonts w:cs="Arial"/>
          <w:sz w:val="20"/>
        </w:rPr>
      </w:pPr>
      <w:r w:rsidRPr="00A41983">
        <w:rPr>
          <w:rFonts w:cs="Arial"/>
          <w:sz w:val="20"/>
        </w:rPr>
        <w:t>Assinatura do Representante Legal da Empresa</w:t>
      </w:r>
    </w:p>
    <w:p w:rsidR="00A965B1" w:rsidRPr="00A41983" w:rsidRDefault="00A965B1" w:rsidP="00A965B1">
      <w:pPr>
        <w:ind w:right="12"/>
        <w:jc w:val="center"/>
        <w:rPr>
          <w:rFonts w:cs="Arial"/>
          <w:sz w:val="20"/>
        </w:rPr>
      </w:pPr>
      <w:r w:rsidRPr="00A41983">
        <w:rPr>
          <w:rFonts w:cs="Arial"/>
          <w:sz w:val="20"/>
        </w:rPr>
        <w:t>Nome legível</w:t>
      </w:r>
    </w:p>
    <w:p w:rsidR="00A965B1" w:rsidRPr="00A41983" w:rsidRDefault="00A965B1" w:rsidP="00A965B1">
      <w:pPr>
        <w:ind w:right="12"/>
        <w:jc w:val="both"/>
        <w:rPr>
          <w:rFonts w:cs="Arial"/>
          <w:sz w:val="20"/>
        </w:rPr>
      </w:pPr>
      <w:r w:rsidRPr="00A41983">
        <w:rPr>
          <w:rFonts w:cs="Arial"/>
          <w:sz w:val="20"/>
        </w:rPr>
        <w:br w:type="page"/>
      </w:r>
    </w:p>
    <w:p w:rsidR="00A965B1" w:rsidRPr="00A41983" w:rsidRDefault="00A965B1" w:rsidP="00A965B1">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2"/>
          <w:szCs w:val="22"/>
        </w:rPr>
      </w:pPr>
      <w:bookmarkStart w:id="90" w:name="_Toc85246585"/>
      <w:bookmarkStart w:id="91" w:name="_Toc129759940"/>
      <w:bookmarkStart w:id="92" w:name="_Toc151429459"/>
      <w:bookmarkStart w:id="93" w:name="_Toc152148640"/>
      <w:bookmarkStart w:id="94" w:name="_Toc155089623"/>
      <w:bookmarkStart w:id="95" w:name="_Toc205023767"/>
      <w:bookmarkStart w:id="96" w:name="_Toc277054378"/>
      <w:r w:rsidRPr="00A41983">
        <w:rPr>
          <w:rFonts w:cs="Arial"/>
          <w:sz w:val="22"/>
          <w:szCs w:val="22"/>
        </w:rPr>
        <w:t>23. ANEXO IV – TERMO DE DECLARAÇÃO</w:t>
      </w:r>
      <w:bookmarkEnd w:id="90"/>
      <w:bookmarkEnd w:id="91"/>
      <w:bookmarkEnd w:id="92"/>
      <w:bookmarkEnd w:id="93"/>
      <w:bookmarkEnd w:id="94"/>
      <w:bookmarkEnd w:id="95"/>
      <w:bookmarkEnd w:id="96"/>
    </w:p>
    <w:p w:rsidR="00A965B1" w:rsidRPr="001A0CAF" w:rsidRDefault="00A965B1" w:rsidP="00A965B1">
      <w:pPr>
        <w:ind w:right="12"/>
        <w:jc w:val="both"/>
        <w:rPr>
          <w:rFonts w:cs="Arial"/>
          <w:szCs w:val="24"/>
        </w:rPr>
      </w:pPr>
    </w:p>
    <w:p w:rsidR="00A965B1" w:rsidRPr="00A41983" w:rsidRDefault="00A965B1" w:rsidP="00A965B1">
      <w:pPr>
        <w:ind w:right="12"/>
        <w:jc w:val="both"/>
        <w:rPr>
          <w:rFonts w:cs="Arial"/>
          <w:sz w:val="20"/>
        </w:rPr>
      </w:pPr>
      <w:r w:rsidRPr="00A41983">
        <w:rPr>
          <w:rFonts w:cs="Arial"/>
          <w:sz w:val="20"/>
        </w:rPr>
        <w:t>Ao</w:t>
      </w:r>
    </w:p>
    <w:p w:rsidR="00A965B1" w:rsidRPr="00A41983" w:rsidRDefault="00A965B1" w:rsidP="00A965B1">
      <w:pPr>
        <w:ind w:right="12"/>
        <w:jc w:val="both"/>
        <w:rPr>
          <w:rFonts w:cs="Arial"/>
          <w:sz w:val="20"/>
        </w:rPr>
      </w:pPr>
      <w:r w:rsidRPr="00A41983">
        <w:rPr>
          <w:rFonts w:cs="Arial"/>
          <w:sz w:val="20"/>
        </w:rPr>
        <w:t>SEBRAE/PR - Serviço de Apoio às Micro e Pequenas Empresas do Estado do Paraná</w:t>
      </w:r>
    </w:p>
    <w:p w:rsidR="00A965B1" w:rsidRPr="00A41983" w:rsidRDefault="00A965B1" w:rsidP="00A965B1">
      <w:pPr>
        <w:pStyle w:val="Numerado"/>
        <w:tabs>
          <w:tab w:val="clear" w:pos="360"/>
        </w:tabs>
        <w:spacing w:line="240" w:lineRule="auto"/>
        <w:ind w:right="12"/>
        <w:rPr>
          <w:rFonts w:cs="Arial"/>
        </w:rPr>
      </w:pPr>
      <w:r w:rsidRPr="00A41983">
        <w:rPr>
          <w:rFonts w:cs="Arial"/>
        </w:rPr>
        <w:t>Curitiba/PR.</w:t>
      </w:r>
    </w:p>
    <w:p w:rsidR="00A965B1" w:rsidRPr="00A41983" w:rsidRDefault="00A965B1" w:rsidP="00A965B1">
      <w:pPr>
        <w:ind w:right="12"/>
        <w:jc w:val="both"/>
        <w:rPr>
          <w:rFonts w:cs="Arial"/>
          <w:sz w:val="20"/>
        </w:rPr>
      </w:pPr>
    </w:p>
    <w:p w:rsidR="00A965B1" w:rsidRPr="00A41983" w:rsidRDefault="00A965B1" w:rsidP="00A965B1">
      <w:pPr>
        <w:ind w:right="12"/>
        <w:jc w:val="both"/>
        <w:rPr>
          <w:rFonts w:cs="Arial"/>
          <w:sz w:val="20"/>
        </w:rPr>
      </w:pPr>
    </w:p>
    <w:p w:rsidR="00A965B1" w:rsidRPr="00A41983" w:rsidRDefault="00A965B1" w:rsidP="004C21DA">
      <w:pPr>
        <w:pStyle w:val="Sumrio2"/>
      </w:pPr>
      <w:r w:rsidRPr="00A41983">
        <w:t xml:space="preserve">Ref.: </w:t>
      </w:r>
      <w:r w:rsidRPr="00A41983">
        <w:tab/>
        <w:t xml:space="preserve">CONCORRÊNCIA SEBRAE N.º 02/2011 – CONTRATAÇÃO DE EMPRESA PARA PRESTAÇÃO DE SERVIÇOS DE PROMOÇÃO E ORGANIZAÇÃO DE EVENTOS PARA O SEBRAE/PR </w:t>
      </w:r>
    </w:p>
    <w:p w:rsidR="00A965B1" w:rsidRPr="00A41983" w:rsidRDefault="00A965B1" w:rsidP="00A965B1">
      <w:pPr>
        <w:ind w:right="12"/>
        <w:jc w:val="both"/>
        <w:rPr>
          <w:rFonts w:cs="Arial"/>
          <w:b/>
          <w:sz w:val="20"/>
        </w:rPr>
      </w:pPr>
    </w:p>
    <w:p w:rsidR="00A965B1" w:rsidRPr="00A41983" w:rsidRDefault="00A965B1" w:rsidP="00A965B1">
      <w:pPr>
        <w:ind w:right="12"/>
        <w:jc w:val="both"/>
        <w:rPr>
          <w:rFonts w:cs="Arial"/>
          <w:sz w:val="20"/>
        </w:rPr>
      </w:pPr>
    </w:p>
    <w:p w:rsidR="00A965B1" w:rsidRPr="00A41983" w:rsidRDefault="00A965B1" w:rsidP="00A965B1">
      <w:pPr>
        <w:ind w:right="12"/>
        <w:jc w:val="both"/>
        <w:rPr>
          <w:rFonts w:cs="Arial"/>
          <w:sz w:val="20"/>
        </w:rPr>
      </w:pPr>
      <w:r w:rsidRPr="00A41983">
        <w:rPr>
          <w:rFonts w:cs="Arial"/>
          <w:sz w:val="20"/>
        </w:rPr>
        <w:t xml:space="preserve">A </w:t>
      </w:r>
      <w:proofErr w:type="gramStart"/>
      <w:r w:rsidRPr="00A41983">
        <w:rPr>
          <w:rFonts w:cs="Arial"/>
          <w:sz w:val="20"/>
        </w:rPr>
        <w:t>Empresa ...</w:t>
      </w:r>
      <w:proofErr w:type="gramEnd"/>
      <w:r w:rsidRPr="00A41983">
        <w:rPr>
          <w:rFonts w:cs="Arial"/>
          <w:sz w:val="20"/>
        </w:rPr>
        <w:t xml:space="preserve">........................................., inscrita no CNPJ sob n.º............................., Inscrição Estadual n.º ........................, com endereço na rua ........................................, n.º ....... , nesta cidade </w:t>
      </w:r>
      <w:proofErr w:type="gramStart"/>
      <w:r w:rsidRPr="00A41983">
        <w:rPr>
          <w:rFonts w:cs="Arial"/>
          <w:sz w:val="20"/>
        </w:rPr>
        <w:t>de ...</w:t>
      </w:r>
      <w:proofErr w:type="gramEnd"/>
      <w:r w:rsidRPr="00A41983">
        <w:rPr>
          <w:rFonts w:cs="Arial"/>
          <w:sz w:val="20"/>
        </w:rPr>
        <w:t xml:space="preserve">........../...., propõe a essa entidade a participação no certame licitatório, modalidade concorrência, acima referenciada:   </w:t>
      </w:r>
    </w:p>
    <w:p w:rsidR="00A965B1" w:rsidRPr="00A41983" w:rsidRDefault="00A965B1" w:rsidP="00A965B1">
      <w:pPr>
        <w:ind w:right="12"/>
        <w:jc w:val="both"/>
        <w:rPr>
          <w:rFonts w:cs="Arial"/>
          <w:sz w:val="20"/>
        </w:rPr>
      </w:pPr>
    </w:p>
    <w:p w:rsidR="00A965B1" w:rsidRPr="00A41983" w:rsidRDefault="00A965B1" w:rsidP="00A965B1">
      <w:pPr>
        <w:ind w:right="12"/>
        <w:jc w:val="both"/>
        <w:rPr>
          <w:rFonts w:cs="Arial"/>
          <w:sz w:val="20"/>
        </w:rPr>
      </w:pPr>
      <w:r w:rsidRPr="00A41983">
        <w:rPr>
          <w:rFonts w:cs="Arial"/>
          <w:sz w:val="20"/>
        </w:rPr>
        <w:t>DECLARAMOS QUE:</w:t>
      </w:r>
    </w:p>
    <w:p w:rsidR="00A965B1" w:rsidRPr="00A41983" w:rsidRDefault="00A965B1" w:rsidP="00A965B1">
      <w:pPr>
        <w:ind w:right="12"/>
        <w:jc w:val="both"/>
        <w:rPr>
          <w:rFonts w:cs="Arial"/>
          <w:sz w:val="20"/>
        </w:rPr>
      </w:pPr>
    </w:p>
    <w:p w:rsidR="00A965B1" w:rsidRPr="00A41983" w:rsidRDefault="00A965B1" w:rsidP="00A965B1">
      <w:pPr>
        <w:ind w:right="12"/>
        <w:jc w:val="both"/>
        <w:rPr>
          <w:rFonts w:cs="Arial"/>
          <w:sz w:val="20"/>
        </w:rPr>
      </w:pPr>
      <w:r w:rsidRPr="00A41983">
        <w:rPr>
          <w:rFonts w:cs="Arial"/>
          <w:b/>
          <w:sz w:val="20"/>
        </w:rPr>
        <w:t>I)</w:t>
      </w:r>
      <w:r w:rsidRPr="00A41983">
        <w:rPr>
          <w:rFonts w:cs="Arial"/>
          <w:sz w:val="20"/>
        </w:rPr>
        <w:t xml:space="preserve"> Examinamos cuidadosamente o edital, inteiramo-nos de todos os seus detalhes e com eles concordamos, aceitamos todos os seus termos e condições e a eles desde já nos submetemos; </w:t>
      </w:r>
    </w:p>
    <w:p w:rsidR="00A965B1" w:rsidRPr="00A41983" w:rsidRDefault="00A965B1" w:rsidP="00A965B1">
      <w:pPr>
        <w:ind w:right="12"/>
        <w:jc w:val="both"/>
        <w:rPr>
          <w:rFonts w:cs="Arial"/>
          <w:sz w:val="20"/>
        </w:rPr>
      </w:pPr>
    </w:p>
    <w:p w:rsidR="00A965B1" w:rsidRPr="00A41983" w:rsidRDefault="00A965B1" w:rsidP="00A965B1">
      <w:pPr>
        <w:ind w:right="12"/>
        <w:jc w:val="both"/>
        <w:rPr>
          <w:rFonts w:cs="Arial"/>
          <w:sz w:val="20"/>
        </w:rPr>
      </w:pPr>
      <w:proofErr w:type="gramStart"/>
      <w:r w:rsidRPr="00A41983">
        <w:rPr>
          <w:rFonts w:cs="Arial"/>
          <w:b/>
          <w:sz w:val="20"/>
        </w:rPr>
        <w:t>II)</w:t>
      </w:r>
      <w:proofErr w:type="gramEnd"/>
      <w:r w:rsidRPr="00A41983">
        <w:rPr>
          <w:rFonts w:cs="Arial"/>
          <w:b/>
          <w:sz w:val="20"/>
        </w:rPr>
        <w:t xml:space="preserve"> </w:t>
      </w:r>
      <w:r w:rsidRPr="00A41983">
        <w:rPr>
          <w:rFonts w:cs="Arial"/>
          <w:sz w:val="20"/>
        </w:rPr>
        <w:t>Todas as dúvidas ou questionamentos formulados foram devidamente esclarecidos, bem como recebemos todos os elementos e informações para cumprimento das obrigações objeto da licitação;</w:t>
      </w:r>
    </w:p>
    <w:p w:rsidR="00A965B1" w:rsidRPr="00A41983" w:rsidRDefault="00A965B1" w:rsidP="00A965B1">
      <w:pPr>
        <w:ind w:right="12"/>
        <w:jc w:val="both"/>
        <w:rPr>
          <w:rFonts w:cs="Arial"/>
          <w:b/>
          <w:sz w:val="20"/>
        </w:rPr>
      </w:pPr>
    </w:p>
    <w:p w:rsidR="00A965B1" w:rsidRPr="00A41983" w:rsidRDefault="00A965B1" w:rsidP="00A965B1">
      <w:pPr>
        <w:ind w:right="12"/>
        <w:jc w:val="both"/>
        <w:rPr>
          <w:rFonts w:cs="Arial"/>
          <w:sz w:val="20"/>
        </w:rPr>
      </w:pPr>
      <w:proofErr w:type="gramStart"/>
      <w:r w:rsidRPr="00A41983">
        <w:rPr>
          <w:rFonts w:cs="Arial"/>
          <w:b/>
          <w:sz w:val="20"/>
        </w:rPr>
        <w:t>III)</w:t>
      </w:r>
      <w:r w:rsidRPr="00A41983">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roofErr w:type="gramEnd"/>
    </w:p>
    <w:p w:rsidR="00A965B1" w:rsidRPr="00A41983" w:rsidRDefault="00A965B1" w:rsidP="00A965B1">
      <w:pPr>
        <w:tabs>
          <w:tab w:val="left" w:pos="456"/>
        </w:tabs>
        <w:ind w:right="12"/>
        <w:jc w:val="both"/>
        <w:rPr>
          <w:rFonts w:cs="Arial"/>
          <w:sz w:val="20"/>
        </w:rPr>
      </w:pPr>
    </w:p>
    <w:p w:rsidR="00A965B1" w:rsidRPr="00A41983" w:rsidRDefault="00A965B1" w:rsidP="00A965B1">
      <w:pPr>
        <w:ind w:right="12"/>
        <w:jc w:val="both"/>
        <w:rPr>
          <w:rFonts w:cs="Arial"/>
          <w:sz w:val="20"/>
        </w:rPr>
      </w:pPr>
      <w:r w:rsidRPr="00A41983">
        <w:rPr>
          <w:rFonts w:cs="Arial"/>
          <w:b/>
          <w:sz w:val="20"/>
        </w:rPr>
        <w:t>IV)</w:t>
      </w:r>
      <w:r w:rsidRPr="00A41983">
        <w:rPr>
          <w:rFonts w:cs="Arial"/>
          <w:sz w:val="20"/>
        </w:rPr>
        <w:t xml:space="preserve"> A signatária não se encontra suspensa de licitar ou contratar com o Sistema SEBRAE.</w:t>
      </w:r>
    </w:p>
    <w:p w:rsidR="00A965B1" w:rsidRPr="00A41983" w:rsidRDefault="00A965B1" w:rsidP="00A965B1">
      <w:pPr>
        <w:ind w:right="12"/>
        <w:jc w:val="both"/>
        <w:rPr>
          <w:rFonts w:cs="Arial"/>
          <w:sz w:val="20"/>
        </w:rPr>
      </w:pPr>
    </w:p>
    <w:p w:rsidR="00A965B1" w:rsidRPr="00A41983" w:rsidRDefault="00A965B1" w:rsidP="00A965B1">
      <w:pPr>
        <w:ind w:right="12"/>
        <w:jc w:val="both"/>
        <w:rPr>
          <w:rFonts w:cs="Arial"/>
          <w:sz w:val="20"/>
        </w:rPr>
      </w:pPr>
      <w:r w:rsidRPr="00A41983">
        <w:rPr>
          <w:rFonts w:cs="Arial"/>
          <w:b/>
          <w:sz w:val="20"/>
        </w:rPr>
        <w:t xml:space="preserve">V) </w:t>
      </w:r>
      <w:r w:rsidRPr="00A41983">
        <w:rPr>
          <w:rFonts w:cs="Arial"/>
          <w:sz w:val="20"/>
        </w:rPr>
        <w:t>Mantemos (ou manteremos) em Curitiba ou sua região metropolitana estabelecimento para atender o SEBRAE/PR, no prazo máximo de 30 (trinta) dias a contar da assinatura do contrato, com poderes de decisão, infraestrutura e equipamentos necessários à prestação dos serviços.</w:t>
      </w:r>
    </w:p>
    <w:p w:rsidR="00A965B1" w:rsidRPr="00A41983" w:rsidRDefault="00A965B1" w:rsidP="00A965B1">
      <w:pPr>
        <w:ind w:right="12"/>
        <w:jc w:val="both"/>
        <w:rPr>
          <w:rFonts w:cs="Arial"/>
          <w:sz w:val="20"/>
        </w:rPr>
      </w:pPr>
    </w:p>
    <w:p w:rsidR="00A965B1" w:rsidRPr="00A41983" w:rsidRDefault="00A965B1" w:rsidP="00A965B1">
      <w:pPr>
        <w:ind w:right="12"/>
        <w:jc w:val="center"/>
        <w:rPr>
          <w:rFonts w:cs="Arial"/>
          <w:sz w:val="20"/>
        </w:rPr>
      </w:pPr>
      <w:r w:rsidRPr="00A41983">
        <w:rPr>
          <w:rFonts w:cs="Arial"/>
          <w:sz w:val="20"/>
        </w:rPr>
        <w:t>Curitiba</w:t>
      </w:r>
      <w:proofErr w:type="gramStart"/>
      <w:r w:rsidRPr="00A41983">
        <w:rPr>
          <w:rFonts w:cs="Arial"/>
          <w:sz w:val="20"/>
        </w:rPr>
        <w:t>, ...</w:t>
      </w:r>
      <w:proofErr w:type="gramEnd"/>
      <w:r w:rsidRPr="00A41983">
        <w:rPr>
          <w:rFonts w:cs="Arial"/>
          <w:sz w:val="20"/>
        </w:rPr>
        <w:t xml:space="preserve">. </w:t>
      </w:r>
      <w:proofErr w:type="gramStart"/>
      <w:r w:rsidRPr="00A41983">
        <w:rPr>
          <w:rFonts w:cs="Arial"/>
          <w:sz w:val="20"/>
        </w:rPr>
        <w:t>de</w:t>
      </w:r>
      <w:proofErr w:type="gramEnd"/>
      <w:r w:rsidRPr="00A41983">
        <w:rPr>
          <w:rFonts w:cs="Arial"/>
          <w:sz w:val="20"/>
        </w:rPr>
        <w:t xml:space="preserve"> .......................... </w:t>
      </w:r>
      <w:proofErr w:type="gramStart"/>
      <w:r w:rsidRPr="00A41983">
        <w:rPr>
          <w:rFonts w:cs="Arial"/>
          <w:sz w:val="20"/>
        </w:rPr>
        <w:t>de</w:t>
      </w:r>
      <w:proofErr w:type="gramEnd"/>
      <w:r w:rsidRPr="00A41983">
        <w:rPr>
          <w:rFonts w:cs="Arial"/>
          <w:sz w:val="20"/>
        </w:rPr>
        <w:t xml:space="preserve"> 2011.</w:t>
      </w:r>
    </w:p>
    <w:p w:rsidR="00A965B1" w:rsidRPr="00A41983" w:rsidRDefault="00A965B1" w:rsidP="00A965B1">
      <w:pPr>
        <w:ind w:right="12"/>
        <w:jc w:val="center"/>
        <w:rPr>
          <w:rFonts w:cs="Arial"/>
          <w:sz w:val="20"/>
        </w:rPr>
      </w:pPr>
    </w:p>
    <w:p w:rsidR="00A965B1" w:rsidRPr="00A41983" w:rsidRDefault="00A965B1" w:rsidP="00A965B1">
      <w:pPr>
        <w:ind w:right="12"/>
        <w:jc w:val="center"/>
        <w:rPr>
          <w:rFonts w:cs="Arial"/>
          <w:sz w:val="20"/>
        </w:rPr>
      </w:pPr>
    </w:p>
    <w:p w:rsidR="00A965B1" w:rsidRPr="00A41983" w:rsidRDefault="00A965B1" w:rsidP="00A965B1">
      <w:pPr>
        <w:ind w:right="12"/>
        <w:jc w:val="center"/>
        <w:rPr>
          <w:rFonts w:cs="Arial"/>
          <w:sz w:val="20"/>
        </w:rPr>
      </w:pPr>
    </w:p>
    <w:p w:rsidR="00A965B1" w:rsidRPr="00A41983" w:rsidRDefault="00A965B1" w:rsidP="00A965B1">
      <w:pPr>
        <w:ind w:right="12"/>
        <w:jc w:val="center"/>
        <w:rPr>
          <w:rFonts w:cs="Arial"/>
          <w:sz w:val="20"/>
        </w:rPr>
      </w:pPr>
    </w:p>
    <w:p w:rsidR="00A965B1" w:rsidRPr="00A41983" w:rsidRDefault="00A965B1" w:rsidP="00A965B1">
      <w:pPr>
        <w:ind w:right="12"/>
        <w:jc w:val="center"/>
        <w:rPr>
          <w:rFonts w:cs="Arial"/>
          <w:sz w:val="20"/>
        </w:rPr>
      </w:pPr>
      <w:r w:rsidRPr="00A41983">
        <w:rPr>
          <w:rFonts w:cs="Arial"/>
          <w:sz w:val="20"/>
        </w:rPr>
        <w:t>Assinatura do Representante Legal da Empresa</w:t>
      </w:r>
    </w:p>
    <w:p w:rsidR="00A965B1" w:rsidRPr="00A41983" w:rsidRDefault="00A965B1" w:rsidP="00A965B1">
      <w:pPr>
        <w:ind w:right="12"/>
        <w:jc w:val="center"/>
        <w:rPr>
          <w:rFonts w:cs="Arial"/>
          <w:sz w:val="20"/>
        </w:rPr>
      </w:pPr>
      <w:r w:rsidRPr="00A41983">
        <w:rPr>
          <w:rFonts w:cs="Arial"/>
          <w:sz w:val="20"/>
        </w:rPr>
        <w:t>Nome legível</w:t>
      </w:r>
    </w:p>
    <w:p w:rsidR="00A965B1" w:rsidRDefault="00A965B1"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Default="00A41983" w:rsidP="00A965B1">
      <w:pPr>
        <w:ind w:right="12"/>
        <w:jc w:val="center"/>
        <w:rPr>
          <w:rFonts w:cs="Arial"/>
          <w:szCs w:val="24"/>
        </w:rPr>
      </w:pPr>
    </w:p>
    <w:p w:rsidR="00A41983" w:rsidRPr="001A0CAF" w:rsidRDefault="00A41983" w:rsidP="00A965B1">
      <w:pPr>
        <w:ind w:right="12"/>
        <w:jc w:val="center"/>
        <w:rPr>
          <w:rFonts w:cs="Arial"/>
          <w:szCs w:val="24"/>
        </w:rPr>
      </w:pPr>
    </w:p>
    <w:p w:rsidR="00A965B1" w:rsidRPr="005B6978" w:rsidRDefault="00A965B1" w:rsidP="00A965B1">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2"/>
          <w:szCs w:val="22"/>
        </w:rPr>
      </w:pPr>
      <w:bookmarkStart w:id="97" w:name="_Toc261525505"/>
      <w:bookmarkStart w:id="98" w:name="_Toc277054379"/>
      <w:r w:rsidRPr="005B6978">
        <w:rPr>
          <w:rFonts w:cs="Arial"/>
          <w:sz w:val="22"/>
          <w:szCs w:val="22"/>
        </w:rPr>
        <w:t>24. ANEXO V – TERMO DE DECLARAÇÃO DE MICROEMPRESA OU EMPRESA DE PEQUENO PORTE</w:t>
      </w:r>
      <w:bookmarkEnd w:id="97"/>
      <w:bookmarkEnd w:id="98"/>
    </w:p>
    <w:p w:rsidR="00A965B1" w:rsidRPr="001A0CAF" w:rsidRDefault="00A965B1" w:rsidP="00A965B1">
      <w:pPr>
        <w:jc w:val="both"/>
        <w:rPr>
          <w:rFonts w:cs="Arial"/>
          <w:szCs w:val="24"/>
        </w:rPr>
      </w:pPr>
    </w:p>
    <w:p w:rsidR="00A965B1" w:rsidRPr="001A0CAF" w:rsidRDefault="00A965B1" w:rsidP="00A965B1">
      <w:pPr>
        <w:jc w:val="center"/>
        <w:rPr>
          <w:rFonts w:cs="Arial"/>
          <w:b/>
          <w:szCs w:val="24"/>
        </w:rPr>
      </w:pPr>
    </w:p>
    <w:p w:rsidR="00A965B1" w:rsidRPr="001A0CAF" w:rsidRDefault="00A965B1" w:rsidP="00A965B1">
      <w:pPr>
        <w:jc w:val="center"/>
        <w:rPr>
          <w:rFonts w:cs="Arial"/>
          <w:b/>
          <w:szCs w:val="24"/>
        </w:rPr>
      </w:pPr>
    </w:p>
    <w:p w:rsidR="00A965B1" w:rsidRPr="001A0CAF" w:rsidRDefault="00A965B1" w:rsidP="00A965B1">
      <w:pPr>
        <w:jc w:val="center"/>
        <w:rPr>
          <w:rFonts w:cs="Arial"/>
          <w:b/>
          <w:szCs w:val="24"/>
        </w:rPr>
      </w:pPr>
    </w:p>
    <w:p w:rsidR="00A965B1" w:rsidRPr="001A0CAF" w:rsidRDefault="00A965B1" w:rsidP="00A965B1">
      <w:pPr>
        <w:jc w:val="center"/>
        <w:rPr>
          <w:rFonts w:cs="Arial"/>
          <w:b/>
          <w:szCs w:val="24"/>
        </w:rPr>
      </w:pPr>
    </w:p>
    <w:p w:rsidR="00A965B1" w:rsidRPr="001A0CAF" w:rsidRDefault="00A965B1" w:rsidP="00A965B1">
      <w:pPr>
        <w:jc w:val="center"/>
        <w:rPr>
          <w:rFonts w:cs="Arial"/>
          <w:b/>
          <w:szCs w:val="24"/>
        </w:rPr>
      </w:pPr>
    </w:p>
    <w:p w:rsidR="00A965B1" w:rsidRPr="005B6978" w:rsidRDefault="00A965B1" w:rsidP="00A965B1">
      <w:pPr>
        <w:jc w:val="center"/>
        <w:rPr>
          <w:rFonts w:cs="Arial"/>
          <w:b/>
          <w:sz w:val="20"/>
        </w:rPr>
      </w:pPr>
      <w:r w:rsidRPr="005B6978">
        <w:rPr>
          <w:rFonts w:cs="Arial"/>
          <w:b/>
          <w:sz w:val="20"/>
        </w:rPr>
        <w:t>TERMO DE DECLARAÇÃO DE MICROEMPRESA OU EMPRESA DE PEQUENO PORTE</w:t>
      </w:r>
    </w:p>
    <w:p w:rsidR="00A965B1" w:rsidRPr="005B6978" w:rsidRDefault="00A965B1" w:rsidP="00A965B1">
      <w:pPr>
        <w:jc w:val="both"/>
        <w:rPr>
          <w:rFonts w:cs="Arial"/>
          <w:sz w:val="20"/>
        </w:rPr>
      </w:pPr>
    </w:p>
    <w:p w:rsidR="00A965B1" w:rsidRPr="005B6978" w:rsidRDefault="00A965B1" w:rsidP="00A965B1">
      <w:pPr>
        <w:jc w:val="both"/>
        <w:rPr>
          <w:rFonts w:cs="Arial"/>
          <w:sz w:val="20"/>
        </w:rPr>
      </w:pPr>
      <w:r w:rsidRPr="005B6978">
        <w:rPr>
          <w:rFonts w:cs="Arial"/>
          <w:sz w:val="20"/>
        </w:rPr>
        <w:tab/>
      </w:r>
      <w:r w:rsidRPr="005B6978">
        <w:rPr>
          <w:rFonts w:cs="Arial"/>
          <w:sz w:val="20"/>
        </w:rPr>
        <w:tab/>
      </w:r>
    </w:p>
    <w:p w:rsidR="00A965B1" w:rsidRPr="005B6978" w:rsidRDefault="00A965B1" w:rsidP="00A965B1">
      <w:pPr>
        <w:jc w:val="both"/>
        <w:rPr>
          <w:rFonts w:cs="Arial"/>
          <w:sz w:val="20"/>
        </w:rPr>
      </w:pPr>
    </w:p>
    <w:p w:rsidR="00A965B1" w:rsidRPr="005B6978" w:rsidRDefault="00A965B1" w:rsidP="00A965B1">
      <w:pPr>
        <w:jc w:val="both"/>
        <w:rPr>
          <w:rFonts w:cs="Arial"/>
          <w:sz w:val="20"/>
        </w:rPr>
      </w:pPr>
    </w:p>
    <w:p w:rsidR="00A965B1" w:rsidRPr="005B6978" w:rsidRDefault="00A965B1" w:rsidP="00A965B1">
      <w:pPr>
        <w:ind w:firstLine="1985"/>
        <w:jc w:val="both"/>
        <w:rPr>
          <w:rFonts w:cs="Arial"/>
          <w:sz w:val="20"/>
        </w:rPr>
      </w:pPr>
      <w:r w:rsidRPr="005B6978">
        <w:rPr>
          <w:rFonts w:cs="Arial"/>
          <w:sz w:val="20"/>
        </w:rPr>
        <w:t xml:space="preserve">[nome da empresa], [qualificação: tipo de sociedade (Ltda, S.A, etc.), endereço completo], inscrita no CNPJ sob </w:t>
      </w:r>
      <w:proofErr w:type="gramStart"/>
      <w:r w:rsidRPr="005B6978">
        <w:rPr>
          <w:rFonts w:cs="Arial"/>
          <w:sz w:val="20"/>
        </w:rPr>
        <w:t>o n.º [</w:t>
      </w:r>
      <w:proofErr w:type="spellStart"/>
      <w:r w:rsidRPr="005B6978">
        <w:rPr>
          <w:rFonts w:cs="Arial"/>
          <w:sz w:val="20"/>
        </w:rPr>
        <w:t>xxxx</w:t>
      </w:r>
      <w:proofErr w:type="spellEnd"/>
      <w:r w:rsidRPr="005B6978">
        <w:rPr>
          <w:rFonts w:cs="Arial"/>
          <w:sz w:val="20"/>
        </w:rPr>
        <w:t>], neste ato representada</w:t>
      </w:r>
      <w:proofErr w:type="gramEnd"/>
      <w:r w:rsidRPr="005B6978">
        <w:rPr>
          <w:rFonts w:cs="Arial"/>
          <w:sz w:val="20"/>
        </w:rPr>
        <w:t xml:space="preserve"> pelo [cargo] [nome do representante legal], portador da Carteira de Identidade n.º [</w:t>
      </w:r>
      <w:proofErr w:type="spellStart"/>
      <w:r w:rsidRPr="005B6978">
        <w:rPr>
          <w:rFonts w:cs="Arial"/>
          <w:sz w:val="20"/>
        </w:rPr>
        <w:t>xxxx</w:t>
      </w:r>
      <w:proofErr w:type="spellEnd"/>
      <w:r w:rsidRPr="005B6978">
        <w:rPr>
          <w:rFonts w:cs="Arial"/>
          <w:sz w:val="20"/>
        </w:rPr>
        <w:t>], inscrito no CPF sob o n.º [</w:t>
      </w:r>
      <w:proofErr w:type="spellStart"/>
      <w:r w:rsidRPr="005B6978">
        <w:rPr>
          <w:rFonts w:cs="Arial"/>
          <w:sz w:val="20"/>
        </w:rPr>
        <w:t>xxxx</w:t>
      </w:r>
      <w:proofErr w:type="spellEnd"/>
      <w:r w:rsidRPr="005B6978">
        <w:rPr>
          <w:rFonts w:cs="Arial"/>
          <w:sz w:val="20"/>
        </w:rPr>
        <w:t xml:space="preserve">], </w:t>
      </w:r>
      <w:r w:rsidRPr="005B6978">
        <w:rPr>
          <w:rFonts w:cs="Arial"/>
          <w:b/>
          <w:sz w:val="20"/>
        </w:rPr>
        <w:t>DECLARA</w:t>
      </w:r>
      <w:r w:rsidRPr="005B6978">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A965B1" w:rsidRPr="005B6978" w:rsidRDefault="00A965B1" w:rsidP="00A965B1">
      <w:pPr>
        <w:jc w:val="both"/>
        <w:rPr>
          <w:rFonts w:cs="Arial"/>
          <w:sz w:val="20"/>
        </w:rPr>
      </w:pPr>
      <w:r w:rsidRPr="005B6978">
        <w:rPr>
          <w:rFonts w:cs="Arial"/>
          <w:sz w:val="20"/>
        </w:rPr>
        <w:t xml:space="preserve"> </w:t>
      </w:r>
    </w:p>
    <w:p w:rsidR="00A965B1" w:rsidRPr="005B6978" w:rsidRDefault="00A965B1" w:rsidP="00A965B1">
      <w:pPr>
        <w:jc w:val="both"/>
        <w:rPr>
          <w:rFonts w:cs="Arial"/>
          <w:sz w:val="20"/>
        </w:rPr>
      </w:pPr>
    </w:p>
    <w:p w:rsidR="00A965B1" w:rsidRPr="005B6978" w:rsidRDefault="00A965B1" w:rsidP="00A965B1">
      <w:pPr>
        <w:jc w:val="both"/>
        <w:rPr>
          <w:rFonts w:cs="Arial"/>
          <w:sz w:val="20"/>
        </w:rPr>
      </w:pPr>
    </w:p>
    <w:p w:rsidR="0034711D" w:rsidRPr="005B6978" w:rsidRDefault="00A965B1" w:rsidP="00A965B1">
      <w:pPr>
        <w:jc w:val="both"/>
        <w:rPr>
          <w:rFonts w:cs="Arial"/>
          <w:b/>
          <w:i/>
          <w:sz w:val="20"/>
        </w:rPr>
      </w:pPr>
      <w:r w:rsidRPr="005B6978">
        <w:rPr>
          <w:rFonts w:cs="Arial"/>
          <w:b/>
          <w:i/>
          <w:sz w:val="20"/>
        </w:rPr>
        <w:t>Nossa empresa é optante pela tributação do Simples Nacional:</w:t>
      </w:r>
    </w:p>
    <w:p w:rsidR="0034711D" w:rsidRPr="005B6978" w:rsidRDefault="0034711D" w:rsidP="00A965B1">
      <w:pPr>
        <w:jc w:val="both"/>
        <w:rPr>
          <w:rFonts w:cs="Arial"/>
          <w:b/>
          <w:i/>
          <w:sz w:val="20"/>
        </w:rPr>
      </w:pPr>
    </w:p>
    <w:p w:rsidR="0034711D" w:rsidRPr="005B6978" w:rsidRDefault="0034711D" w:rsidP="00A965B1">
      <w:pPr>
        <w:jc w:val="both"/>
        <w:rPr>
          <w:rFonts w:cs="Arial"/>
          <w:b/>
          <w:i/>
          <w:sz w:val="20"/>
        </w:rPr>
      </w:pPr>
      <w:r w:rsidRPr="005B6978">
        <w:rPr>
          <w:rFonts w:cs="Arial"/>
          <w:b/>
          <w:i/>
          <w:sz w:val="20"/>
        </w:rPr>
        <w:t>S</w:t>
      </w:r>
      <w:r w:rsidR="00A965B1" w:rsidRPr="005B6978">
        <w:rPr>
          <w:rFonts w:cs="Arial"/>
          <w:b/>
          <w:i/>
          <w:sz w:val="20"/>
        </w:rPr>
        <w:t xml:space="preserve">im___      </w:t>
      </w:r>
    </w:p>
    <w:p w:rsidR="0034711D" w:rsidRPr="005B6978" w:rsidRDefault="0034711D" w:rsidP="00A965B1">
      <w:pPr>
        <w:jc w:val="both"/>
        <w:rPr>
          <w:rFonts w:cs="Arial"/>
          <w:b/>
          <w:i/>
          <w:sz w:val="20"/>
        </w:rPr>
      </w:pPr>
    </w:p>
    <w:p w:rsidR="00A965B1" w:rsidRPr="005B6978" w:rsidRDefault="0034711D" w:rsidP="00A965B1">
      <w:pPr>
        <w:jc w:val="both"/>
        <w:rPr>
          <w:rFonts w:cs="Arial"/>
          <w:sz w:val="20"/>
        </w:rPr>
      </w:pPr>
      <w:r w:rsidRPr="005B6978">
        <w:rPr>
          <w:rFonts w:cs="Arial"/>
          <w:b/>
          <w:i/>
          <w:sz w:val="20"/>
        </w:rPr>
        <w:t>N</w:t>
      </w:r>
      <w:r w:rsidR="00A965B1" w:rsidRPr="005B6978">
        <w:rPr>
          <w:rFonts w:cs="Arial"/>
          <w:b/>
          <w:i/>
          <w:sz w:val="20"/>
        </w:rPr>
        <w:t xml:space="preserve">ão___ </w:t>
      </w:r>
    </w:p>
    <w:p w:rsidR="00A965B1" w:rsidRPr="005B6978" w:rsidRDefault="00A965B1" w:rsidP="00A965B1">
      <w:pPr>
        <w:jc w:val="both"/>
        <w:rPr>
          <w:rFonts w:cs="Arial"/>
          <w:sz w:val="20"/>
        </w:rPr>
      </w:pPr>
    </w:p>
    <w:p w:rsidR="00A965B1" w:rsidRPr="005B6978" w:rsidRDefault="00A965B1" w:rsidP="00A965B1">
      <w:pPr>
        <w:jc w:val="both"/>
        <w:rPr>
          <w:rFonts w:cs="Arial"/>
          <w:sz w:val="20"/>
        </w:rPr>
      </w:pPr>
    </w:p>
    <w:p w:rsidR="00A965B1" w:rsidRPr="005B6978" w:rsidRDefault="00A965B1" w:rsidP="00A965B1">
      <w:pPr>
        <w:jc w:val="both"/>
        <w:rPr>
          <w:rFonts w:cs="Arial"/>
          <w:sz w:val="20"/>
        </w:rPr>
      </w:pPr>
    </w:p>
    <w:p w:rsidR="00A965B1" w:rsidRPr="005B6978" w:rsidRDefault="00A965B1" w:rsidP="00A965B1">
      <w:pPr>
        <w:jc w:val="center"/>
        <w:rPr>
          <w:rFonts w:cs="Arial"/>
          <w:sz w:val="20"/>
        </w:rPr>
      </w:pPr>
      <w:r w:rsidRPr="005B6978">
        <w:rPr>
          <w:rFonts w:cs="Arial"/>
          <w:sz w:val="20"/>
        </w:rPr>
        <w:t>Local e Data.</w:t>
      </w:r>
    </w:p>
    <w:p w:rsidR="00A965B1" w:rsidRPr="005B6978" w:rsidRDefault="00A965B1" w:rsidP="00A965B1">
      <w:pPr>
        <w:jc w:val="center"/>
        <w:rPr>
          <w:rFonts w:cs="Arial"/>
          <w:sz w:val="20"/>
        </w:rPr>
      </w:pPr>
    </w:p>
    <w:p w:rsidR="00A965B1" w:rsidRPr="005B6978" w:rsidRDefault="00A965B1" w:rsidP="00A965B1">
      <w:pPr>
        <w:jc w:val="center"/>
        <w:rPr>
          <w:rFonts w:cs="Arial"/>
          <w:sz w:val="20"/>
        </w:rPr>
      </w:pPr>
      <w:r w:rsidRPr="005B6978">
        <w:rPr>
          <w:rFonts w:cs="Arial"/>
          <w:sz w:val="20"/>
        </w:rPr>
        <w:t>_____________________________________</w:t>
      </w:r>
    </w:p>
    <w:p w:rsidR="00A965B1" w:rsidRPr="005B6978" w:rsidRDefault="00A965B1" w:rsidP="00A965B1">
      <w:pPr>
        <w:jc w:val="center"/>
        <w:rPr>
          <w:rFonts w:cs="Arial"/>
          <w:sz w:val="20"/>
        </w:rPr>
      </w:pPr>
      <w:r w:rsidRPr="005B6978">
        <w:rPr>
          <w:rFonts w:cs="Arial"/>
          <w:sz w:val="20"/>
        </w:rPr>
        <w:t>Nome e Assinatura do Representante Legal</w:t>
      </w:r>
    </w:p>
    <w:p w:rsidR="00A965B1" w:rsidRPr="005B6978" w:rsidRDefault="00A965B1" w:rsidP="00A965B1">
      <w:pPr>
        <w:ind w:right="12"/>
        <w:jc w:val="center"/>
        <w:rPr>
          <w:rFonts w:cs="Arial"/>
          <w:sz w:val="20"/>
        </w:rPr>
      </w:pPr>
    </w:p>
    <w:p w:rsidR="00A965B1" w:rsidRPr="005B6978" w:rsidRDefault="00A965B1" w:rsidP="00A965B1">
      <w:pPr>
        <w:pStyle w:val="Default"/>
        <w:jc w:val="both"/>
        <w:rPr>
          <w:sz w:val="20"/>
          <w:szCs w:val="20"/>
        </w:rPr>
      </w:pPr>
    </w:p>
    <w:p w:rsidR="00A965B1" w:rsidRPr="005B6978" w:rsidRDefault="00A965B1" w:rsidP="00A965B1">
      <w:pPr>
        <w:pStyle w:val="Default"/>
        <w:jc w:val="both"/>
        <w:rPr>
          <w:sz w:val="20"/>
          <w:szCs w:val="20"/>
        </w:rPr>
      </w:pPr>
    </w:p>
    <w:p w:rsidR="00A965B1" w:rsidRPr="005B6978" w:rsidRDefault="00A965B1" w:rsidP="00A965B1">
      <w:pPr>
        <w:pStyle w:val="Default"/>
        <w:jc w:val="both"/>
        <w:rPr>
          <w:sz w:val="20"/>
          <w:szCs w:val="20"/>
        </w:rPr>
      </w:pPr>
    </w:p>
    <w:p w:rsidR="00A965B1" w:rsidRPr="001A0CAF" w:rsidRDefault="00A965B1" w:rsidP="00A965B1">
      <w:pPr>
        <w:pStyle w:val="Default"/>
        <w:jc w:val="both"/>
      </w:pPr>
    </w:p>
    <w:p w:rsidR="00A965B1" w:rsidRPr="005B6978" w:rsidRDefault="00A965B1" w:rsidP="00A965B1">
      <w:pPr>
        <w:pStyle w:val="Default"/>
        <w:jc w:val="both"/>
        <w:rPr>
          <w:sz w:val="20"/>
          <w:szCs w:val="20"/>
        </w:rPr>
      </w:pPr>
    </w:p>
    <w:p w:rsidR="00A965B1" w:rsidRPr="005B6978" w:rsidRDefault="00A965B1" w:rsidP="00A965B1">
      <w:pPr>
        <w:pStyle w:val="Default"/>
        <w:jc w:val="both"/>
        <w:rPr>
          <w:rFonts w:ascii="Arial" w:hAnsi="Arial" w:cs="Arial"/>
          <w:sz w:val="20"/>
          <w:szCs w:val="20"/>
        </w:rPr>
      </w:pPr>
      <w:r w:rsidRPr="005B6978">
        <w:rPr>
          <w:rFonts w:ascii="Arial" w:hAnsi="Arial" w:cs="Arial"/>
          <w:sz w:val="20"/>
          <w:szCs w:val="20"/>
        </w:rPr>
        <w:t xml:space="preserve">Observações: </w:t>
      </w:r>
    </w:p>
    <w:p w:rsidR="00A965B1" w:rsidRPr="005B6978" w:rsidRDefault="00A965B1" w:rsidP="00A965B1">
      <w:pPr>
        <w:pStyle w:val="Default"/>
        <w:spacing w:before="100" w:after="100"/>
        <w:jc w:val="both"/>
        <w:rPr>
          <w:rFonts w:ascii="Arial" w:hAnsi="Arial" w:cs="Arial"/>
          <w:sz w:val="20"/>
          <w:szCs w:val="20"/>
        </w:rPr>
      </w:pPr>
      <w:r w:rsidRPr="005B6978">
        <w:rPr>
          <w:rFonts w:ascii="Arial" w:hAnsi="Arial" w:cs="Arial"/>
          <w:sz w:val="20"/>
          <w:szCs w:val="20"/>
        </w:rPr>
        <w:t xml:space="preserve">Esta declaração poderá ser preenchida somente pela licitante enquadrada como ME ou EPP, nos termos da LC 123, de 14 de dezembro de 2006; </w:t>
      </w:r>
    </w:p>
    <w:p w:rsidR="00A965B1" w:rsidRPr="005B6978" w:rsidRDefault="00A965B1" w:rsidP="00A965B1">
      <w:pPr>
        <w:pStyle w:val="Default"/>
        <w:spacing w:before="100" w:after="100"/>
        <w:jc w:val="both"/>
        <w:rPr>
          <w:rFonts w:ascii="Arial" w:hAnsi="Arial" w:cs="Arial"/>
          <w:sz w:val="20"/>
          <w:szCs w:val="20"/>
        </w:rPr>
      </w:pPr>
      <w:r w:rsidRPr="005B6978">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A965B1" w:rsidRDefault="00A965B1" w:rsidP="00A965B1">
      <w:pPr>
        <w:ind w:right="12"/>
        <w:jc w:val="center"/>
        <w:rPr>
          <w:rFonts w:cs="Arial"/>
          <w:szCs w:val="24"/>
        </w:rPr>
      </w:pPr>
    </w:p>
    <w:p w:rsidR="005B6978" w:rsidRDefault="005B6978" w:rsidP="00A965B1">
      <w:pPr>
        <w:ind w:right="12"/>
        <w:jc w:val="center"/>
        <w:rPr>
          <w:rFonts w:cs="Arial"/>
          <w:szCs w:val="24"/>
        </w:rPr>
      </w:pPr>
    </w:p>
    <w:p w:rsidR="005B6978" w:rsidRDefault="005B6978" w:rsidP="00A965B1">
      <w:pPr>
        <w:ind w:right="12"/>
        <w:jc w:val="center"/>
        <w:rPr>
          <w:rFonts w:cs="Arial"/>
          <w:szCs w:val="24"/>
        </w:rPr>
      </w:pPr>
    </w:p>
    <w:p w:rsidR="005B6978" w:rsidRDefault="005B6978" w:rsidP="00A965B1">
      <w:pPr>
        <w:ind w:right="12"/>
        <w:jc w:val="center"/>
        <w:rPr>
          <w:rFonts w:cs="Arial"/>
          <w:szCs w:val="24"/>
        </w:rPr>
      </w:pPr>
    </w:p>
    <w:p w:rsidR="005B6978" w:rsidRDefault="005B6978" w:rsidP="00A965B1">
      <w:pPr>
        <w:ind w:right="12"/>
        <w:jc w:val="center"/>
        <w:rPr>
          <w:rFonts w:cs="Arial"/>
          <w:szCs w:val="24"/>
        </w:rPr>
      </w:pPr>
    </w:p>
    <w:p w:rsidR="005B6978" w:rsidRDefault="005B6978" w:rsidP="00A965B1">
      <w:pPr>
        <w:ind w:right="12"/>
        <w:jc w:val="center"/>
        <w:rPr>
          <w:rFonts w:cs="Arial"/>
          <w:szCs w:val="24"/>
        </w:rPr>
      </w:pPr>
    </w:p>
    <w:p w:rsidR="005B6978" w:rsidRDefault="005B6978" w:rsidP="00A965B1">
      <w:pPr>
        <w:ind w:right="12"/>
        <w:jc w:val="center"/>
        <w:rPr>
          <w:rFonts w:cs="Arial"/>
          <w:szCs w:val="24"/>
        </w:rPr>
      </w:pPr>
    </w:p>
    <w:p w:rsidR="005B6978" w:rsidRPr="001A0CAF" w:rsidRDefault="005B6978" w:rsidP="00A965B1">
      <w:pPr>
        <w:ind w:right="12"/>
        <w:jc w:val="center"/>
        <w:rPr>
          <w:rFonts w:cs="Arial"/>
          <w:szCs w:val="24"/>
        </w:rPr>
      </w:pPr>
    </w:p>
    <w:p w:rsidR="00A965B1" w:rsidRPr="001A0CAF" w:rsidRDefault="00A965B1" w:rsidP="00A965B1">
      <w:pPr>
        <w:ind w:right="12"/>
        <w:jc w:val="center"/>
        <w:rPr>
          <w:rFonts w:cs="Arial"/>
          <w:szCs w:val="24"/>
        </w:rPr>
      </w:pPr>
    </w:p>
    <w:p w:rsidR="00A965B1" w:rsidRPr="005B6978" w:rsidRDefault="00A965B1"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2"/>
          <w:szCs w:val="22"/>
        </w:rPr>
      </w:pPr>
      <w:bookmarkStart w:id="99" w:name="_Toc152148641"/>
      <w:bookmarkStart w:id="100" w:name="_Toc155089624"/>
      <w:bookmarkStart w:id="101" w:name="_Toc205023768"/>
      <w:bookmarkStart w:id="102" w:name="_Toc277054380"/>
      <w:bookmarkStart w:id="103" w:name="_Toc56909698"/>
      <w:bookmarkStart w:id="104" w:name="_Toc76826407"/>
      <w:r w:rsidRPr="005B6978">
        <w:rPr>
          <w:rFonts w:cs="Arial"/>
          <w:sz w:val="22"/>
          <w:szCs w:val="22"/>
        </w:rPr>
        <w:t xml:space="preserve">25. </w:t>
      </w:r>
      <w:proofErr w:type="gramStart"/>
      <w:r w:rsidRPr="005B6978">
        <w:rPr>
          <w:rFonts w:cs="Arial"/>
          <w:sz w:val="22"/>
          <w:szCs w:val="22"/>
        </w:rPr>
        <w:t>ANEXO VI</w:t>
      </w:r>
      <w:proofErr w:type="gramEnd"/>
      <w:r w:rsidRPr="005B6978">
        <w:rPr>
          <w:rFonts w:cs="Arial"/>
          <w:sz w:val="22"/>
          <w:szCs w:val="22"/>
        </w:rPr>
        <w:t xml:space="preserve"> – MODELO DE ATESTADO DE CAPACIDADE TÉCNICA</w:t>
      </w:r>
      <w:bookmarkEnd w:id="99"/>
      <w:bookmarkEnd w:id="100"/>
      <w:bookmarkEnd w:id="101"/>
      <w:bookmarkEnd w:id="102"/>
    </w:p>
    <w:bookmarkEnd w:id="103"/>
    <w:bookmarkEnd w:id="104"/>
    <w:p w:rsidR="00A965B1" w:rsidRPr="001A0CAF" w:rsidRDefault="00A965B1" w:rsidP="00A965B1">
      <w:pPr>
        <w:jc w:val="both"/>
        <w:rPr>
          <w:rFonts w:cs="Arial"/>
          <w:b/>
          <w:szCs w:val="24"/>
        </w:rPr>
      </w:pPr>
    </w:p>
    <w:p w:rsidR="00A965B1" w:rsidRPr="005B6978" w:rsidRDefault="00A965B1" w:rsidP="00A965B1">
      <w:pPr>
        <w:jc w:val="both"/>
        <w:rPr>
          <w:rFonts w:cs="Arial"/>
          <w:sz w:val="20"/>
        </w:rPr>
      </w:pPr>
      <w:r w:rsidRPr="005B6978">
        <w:rPr>
          <w:rFonts w:cs="Arial"/>
          <w:sz w:val="20"/>
        </w:rPr>
        <w:t>Ao</w:t>
      </w:r>
    </w:p>
    <w:p w:rsidR="00A965B1" w:rsidRPr="005B6978" w:rsidRDefault="00A965B1" w:rsidP="00A965B1">
      <w:pPr>
        <w:jc w:val="both"/>
        <w:rPr>
          <w:rFonts w:cs="Arial"/>
          <w:sz w:val="20"/>
        </w:rPr>
      </w:pPr>
      <w:r w:rsidRPr="005B6978">
        <w:rPr>
          <w:rFonts w:cs="Arial"/>
          <w:sz w:val="20"/>
        </w:rPr>
        <w:t>SEBRAE/PR - Serviço de Apoio às Micro e Pequenas Empresas do Estado do Paraná - Curitiba/PR</w:t>
      </w: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b/>
          <w:sz w:val="20"/>
        </w:rPr>
      </w:pPr>
    </w:p>
    <w:p w:rsidR="00A965B1" w:rsidRPr="005B6978" w:rsidRDefault="00A965B1" w:rsidP="00A965B1">
      <w:pPr>
        <w:jc w:val="both"/>
        <w:rPr>
          <w:rFonts w:cs="Arial"/>
          <w:sz w:val="20"/>
        </w:rPr>
      </w:pPr>
      <w:r w:rsidRPr="005B6978">
        <w:rPr>
          <w:rFonts w:cs="Arial"/>
          <w:sz w:val="20"/>
        </w:rPr>
        <w:t xml:space="preserve">Atestamos, para todos os fins de direito, que a </w:t>
      </w:r>
      <w:proofErr w:type="gramStart"/>
      <w:r w:rsidRPr="005B6978">
        <w:rPr>
          <w:rFonts w:cs="Arial"/>
          <w:sz w:val="20"/>
        </w:rPr>
        <w:t>empresa ...</w:t>
      </w:r>
      <w:proofErr w:type="gramEnd"/>
      <w:r w:rsidRPr="005B6978">
        <w:rPr>
          <w:rFonts w:cs="Arial"/>
          <w:sz w:val="20"/>
        </w:rPr>
        <w:t>......................................................................................., estabelecida na Rua  ............................................................................, n.º ...................., bairro ............................................, cidade....................................................................., estado............................................, CNPJ n.º ............................................................., é nosso fornecedor de (</w:t>
      </w:r>
      <w:r w:rsidRPr="005B6978">
        <w:rPr>
          <w:rFonts w:cs="Arial"/>
          <w:i/>
          <w:sz w:val="20"/>
        </w:rPr>
        <w:t>descrever os serviços executados)</w:t>
      </w:r>
      <w:r w:rsidRPr="005B6978">
        <w:rPr>
          <w:rFonts w:cs="Arial"/>
          <w:sz w:val="20"/>
        </w:rPr>
        <w:t>, cumprindo sempre e pontualmente com as obrigações assumidas, no tocante aos serviços solicitados ou produtos entregues, pelo que declaramos estar apta a cumprir com o objeto licitado</w:t>
      </w:r>
      <w:r w:rsidRPr="005B6978">
        <w:rPr>
          <w:rFonts w:cs="Arial"/>
          <w:i/>
          <w:sz w:val="20"/>
        </w:rPr>
        <w:t>,</w:t>
      </w:r>
      <w:r w:rsidRPr="005B6978">
        <w:rPr>
          <w:rFonts w:cs="Arial"/>
          <w:sz w:val="20"/>
        </w:rPr>
        <w:t xml:space="preserve"> nada tendo que a desabone.</w:t>
      </w:r>
    </w:p>
    <w:p w:rsidR="00A965B1" w:rsidRPr="005B6978" w:rsidRDefault="00A965B1" w:rsidP="00A965B1">
      <w:pPr>
        <w:jc w:val="both"/>
        <w:rPr>
          <w:rFonts w:cs="Arial"/>
          <w:sz w:val="20"/>
        </w:rPr>
      </w:pPr>
    </w:p>
    <w:p w:rsidR="00A965B1" w:rsidRPr="005B6978" w:rsidRDefault="00A965B1" w:rsidP="00A965B1">
      <w:pPr>
        <w:jc w:val="both"/>
        <w:rPr>
          <w:rFonts w:cs="Arial"/>
          <w:sz w:val="20"/>
        </w:rPr>
      </w:pPr>
      <w:r w:rsidRPr="005B6978">
        <w:rPr>
          <w:rFonts w:cs="Arial"/>
          <w:sz w:val="20"/>
        </w:rPr>
        <w:t xml:space="preserve">Por ser verdade, firmamos </w:t>
      </w:r>
      <w:proofErr w:type="gramStart"/>
      <w:r w:rsidRPr="005B6978">
        <w:rPr>
          <w:rFonts w:cs="Arial"/>
          <w:sz w:val="20"/>
        </w:rPr>
        <w:t>a presente</w:t>
      </w:r>
      <w:proofErr w:type="gramEnd"/>
      <w:r w:rsidRPr="005B6978">
        <w:rPr>
          <w:rFonts w:cs="Arial"/>
          <w:sz w:val="20"/>
        </w:rPr>
        <w:t>.</w:t>
      </w:r>
    </w:p>
    <w:p w:rsidR="00A965B1" w:rsidRPr="005B6978" w:rsidRDefault="00A965B1" w:rsidP="00A965B1">
      <w:pPr>
        <w:jc w:val="both"/>
        <w:rPr>
          <w:rFonts w:cs="Arial"/>
          <w:sz w:val="20"/>
        </w:rPr>
      </w:pPr>
    </w:p>
    <w:p w:rsidR="00A965B1" w:rsidRPr="005B6978" w:rsidRDefault="00A965B1" w:rsidP="00A965B1">
      <w:pPr>
        <w:jc w:val="both"/>
        <w:rPr>
          <w:rFonts w:cs="Arial"/>
          <w:b/>
          <w:sz w:val="20"/>
        </w:rPr>
      </w:pPr>
    </w:p>
    <w:p w:rsidR="00A965B1" w:rsidRPr="005B6978" w:rsidRDefault="00A965B1" w:rsidP="00A965B1">
      <w:pPr>
        <w:jc w:val="both"/>
        <w:rPr>
          <w:rFonts w:cs="Arial"/>
          <w:sz w:val="20"/>
        </w:rPr>
      </w:pPr>
    </w:p>
    <w:p w:rsidR="00A965B1" w:rsidRPr="005B6978" w:rsidRDefault="00A965B1" w:rsidP="00A965B1">
      <w:pPr>
        <w:jc w:val="both"/>
        <w:rPr>
          <w:rFonts w:cs="Arial"/>
          <w:sz w:val="20"/>
        </w:rPr>
      </w:pPr>
    </w:p>
    <w:p w:rsidR="00A965B1" w:rsidRPr="005B6978" w:rsidRDefault="00A965B1" w:rsidP="00A965B1">
      <w:pPr>
        <w:jc w:val="both"/>
        <w:rPr>
          <w:rFonts w:cs="Arial"/>
          <w:sz w:val="20"/>
        </w:rPr>
      </w:pPr>
    </w:p>
    <w:p w:rsidR="00A965B1" w:rsidRPr="005B6978" w:rsidRDefault="00A965B1" w:rsidP="00A965B1">
      <w:pPr>
        <w:jc w:val="both"/>
        <w:rPr>
          <w:rFonts w:cs="Arial"/>
          <w:sz w:val="20"/>
        </w:rPr>
      </w:pPr>
    </w:p>
    <w:p w:rsidR="00A965B1" w:rsidRPr="005B6978" w:rsidRDefault="00A965B1" w:rsidP="00A965B1">
      <w:pPr>
        <w:jc w:val="center"/>
        <w:rPr>
          <w:rFonts w:cs="Arial"/>
          <w:sz w:val="20"/>
        </w:rPr>
      </w:pPr>
      <w:r w:rsidRPr="005B6978">
        <w:rPr>
          <w:rFonts w:cs="Arial"/>
          <w:sz w:val="20"/>
        </w:rPr>
        <w:t>................................../PR</w:t>
      </w:r>
      <w:proofErr w:type="gramStart"/>
      <w:r w:rsidRPr="005B6978">
        <w:rPr>
          <w:rFonts w:cs="Arial"/>
          <w:sz w:val="20"/>
        </w:rPr>
        <w:t>, ...</w:t>
      </w:r>
      <w:proofErr w:type="gramEnd"/>
      <w:r w:rsidRPr="005B6978">
        <w:rPr>
          <w:rFonts w:cs="Arial"/>
          <w:sz w:val="20"/>
        </w:rPr>
        <w:t xml:space="preserve">.. </w:t>
      </w:r>
      <w:proofErr w:type="gramStart"/>
      <w:r w:rsidRPr="005B6978">
        <w:rPr>
          <w:rFonts w:cs="Arial"/>
          <w:sz w:val="20"/>
        </w:rPr>
        <w:t>de</w:t>
      </w:r>
      <w:proofErr w:type="gramEnd"/>
      <w:r w:rsidRPr="005B6978">
        <w:rPr>
          <w:rFonts w:cs="Arial"/>
          <w:sz w:val="20"/>
        </w:rPr>
        <w:t xml:space="preserve"> .................. </w:t>
      </w:r>
      <w:proofErr w:type="gramStart"/>
      <w:r w:rsidRPr="005B6978">
        <w:rPr>
          <w:rFonts w:cs="Arial"/>
          <w:sz w:val="20"/>
        </w:rPr>
        <w:t>de</w:t>
      </w:r>
      <w:proofErr w:type="gramEnd"/>
      <w:r w:rsidRPr="005B6978">
        <w:rPr>
          <w:rFonts w:cs="Arial"/>
          <w:sz w:val="20"/>
        </w:rPr>
        <w:t xml:space="preserve"> 2011 .</w:t>
      </w:r>
    </w:p>
    <w:p w:rsidR="00A965B1" w:rsidRPr="005B6978" w:rsidRDefault="00A965B1" w:rsidP="00A965B1">
      <w:pPr>
        <w:jc w:val="center"/>
        <w:rPr>
          <w:rFonts w:cs="Arial"/>
          <w:sz w:val="20"/>
        </w:rPr>
      </w:pPr>
    </w:p>
    <w:p w:rsidR="00A965B1" w:rsidRPr="005B6978" w:rsidRDefault="00A965B1" w:rsidP="00A965B1">
      <w:pPr>
        <w:jc w:val="center"/>
        <w:rPr>
          <w:rFonts w:cs="Arial"/>
          <w:sz w:val="20"/>
        </w:rPr>
      </w:pPr>
    </w:p>
    <w:p w:rsidR="00A965B1" w:rsidRPr="005B6978" w:rsidRDefault="00A965B1" w:rsidP="00A965B1">
      <w:pPr>
        <w:jc w:val="center"/>
        <w:rPr>
          <w:rFonts w:cs="Arial"/>
          <w:sz w:val="20"/>
        </w:rPr>
      </w:pPr>
      <w:r w:rsidRPr="005B6978">
        <w:rPr>
          <w:rFonts w:cs="Arial"/>
          <w:sz w:val="20"/>
        </w:rPr>
        <w:t>Assinatura do Representante Legal da Empresa</w:t>
      </w:r>
    </w:p>
    <w:p w:rsidR="00A965B1" w:rsidRPr="005B6978" w:rsidRDefault="00A965B1" w:rsidP="00A965B1">
      <w:pPr>
        <w:jc w:val="center"/>
        <w:rPr>
          <w:rFonts w:cs="Arial"/>
          <w:sz w:val="20"/>
        </w:rPr>
      </w:pPr>
      <w:r w:rsidRPr="005B6978">
        <w:rPr>
          <w:rFonts w:cs="Arial"/>
          <w:sz w:val="20"/>
        </w:rPr>
        <w:t>Nome legível</w:t>
      </w:r>
    </w:p>
    <w:p w:rsidR="00A965B1" w:rsidRPr="005B6978" w:rsidRDefault="00A965B1" w:rsidP="00A965B1">
      <w:pPr>
        <w:jc w:val="center"/>
        <w:rPr>
          <w:rFonts w:cs="Arial"/>
          <w:sz w:val="20"/>
        </w:rPr>
      </w:pPr>
      <w:r w:rsidRPr="005B6978">
        <w:rPr>
          <w:rFonts w:cs="Arial"/>
          <w:sz w:val="20"/>
        </w:rPr>
        <w:t>Cargo</w:t>
      </w:r>
    </w:p>
    <w:p w:rsidR="00A965B1" w:rsidRPr="005B6978" w:rsidRDefault="00A965B1" w:rsidP="00A965B1">
      <w:pPr>
        <w:jc w:val="center"/>
        <w:rPr>
          <w:rFonts w:cs="Arial"/>
          <w:sz w:val="20"/>
        </w:rPr>
      </w:pPr>
    </w:p>
    <w:p w:rsidR="00A965B1" w:rsidRPr="005B6978" w:rsidRDefault="00A965B1" w:rsidP="00A965B1">
      <w:pPr>
        <w:jc w:val="both"/>
        <w:rPr>
          <w:rFonts w:cs="Arial"/>
          <w:sz w:val="20"/>
        </w:rPr>
      </w:pPr>
      <w:r w:rsidRPr="005B6978">
        <w:rPr>
          <w:rFonts w:cs="Arial"/>
          <w:sz w:val="20"/>
        </w:rPr>
        <w:t>OBSERVAÇÃO: Este modelo serve apenas como referência, não sendo obrigatória a apresentação de atestado de capacidade técnica idêntico, desde que o atestado apresentado possua todas as informações constantes deste modelo</w:t>
      </w:r>
      <w:r w:rsidR="003F7FD3" w:rsidRPr="005B6978">
        <w:rPr>
          <w:rFonts w:cs="Arial"/>
          <w:sz w:val="20"/>
        </w:rPr>
        <w:t xml:space="preserve"> e demais informações requeridas neste edital</w:t>
      </w:r>
      <w:r w:rsidRPr="005B6978">
        <w:rPr>
          <w:rFonts w:cs="Arial"/>
          <w:sz w:val="20"/>
        </w:rPr>
        <w:t>.</w:t>
      </w:r>
    </w:p>
    <w:p w:rsidR="00A965B1" w:rsidRPr="005B6978" w:rsidRDefault="00A965B1" w:rsidP="00A965B1">
      <w:pPr>
        <w:jc w:val="center"/>
        <w:rPr>
          <w:rFonts w:cs="Arial"/>
          <w:sz w:val="20"/>
        </w:rPr>
      </w:pPr>
      <w:r w:rsidRPr="005B6978">
        <w:rPr>
          <w:rFonts w:cs="Arial"/>
          <w:sz w:val="20"/>
        </w:rPr>
        <w:br w:type="page"/>
      </w:r>
    </w:p>
    <w:p w:rsidR="00A965B1" w:rsidRPr="001A0CAF" w:rsidRDefault="00A965B1" w:rsidP="00A965B1">
      <w:pPr>
        <w:jc w:val="center"/>
        <w:rPr>
          <w:rFonts w:cs="Arial"/>
          <w:szCs w:val="24"/>
        </w:rPr>
      </w:pPr>
    </w:p>
    <w:p w:rsidR="00A965B1" w:rsidRPr="005B6978" w:rsidRDefault="00A965B1"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5" w:name="_Toc198543158"/>
      <w:bookmarkStart w:id="106" w:name="_Toc205023769"/>
      <w:bookmarkStart w:id="107" w:name="_Toc277054381"/>
      <w:r w:rsidRPr="005B6978">
        <w:rPr>
          <w:rFonts w:cs="Arial"/>
          <w:sz w:val="20"/>
        </w:rPr>
        <w:t>26. ANEXO VII – REGIONAIS DO SEBRAE/PR PASSÍVEIS DA EXECUÇÃO DOS SERVIÇOS</w:t>
      </w:r>
      <w:bookmarkEnd w:id="105"/>
      <w:bookmarkEnd w:id="106"/>
      <w:bookmarkEnd w:id="107"/>
    </w:p>
    <w:p w:rsidR="00A965B1" w:rsidRPr="001A0CAF" w:rsidRDefault="00A965B1" w:rsidP="00A965B1">
      <w:pPr>
        <w:autoSpaceDE w:val="0"/>
        <w:autoSpaceDN w:val="0"/>
        <w:adjustRightInd w:val="0"/>
        <w:jc w:val="both"/>
        <w:rPr>
          <w:rFonts w:cs="Arial"/>
          <w:b/>
          <w:bCs/>
          <w:szCs w:val="24"/>
        </w:rPr>
      </w:pPr>
    </w:p>
    <w:p w:rsidR="00A965B1" w:rsidRPr="005B6978" w:rsidRDefault="00A965B1" w:rsidP="00A965B1">
      <w:pPr>
        <w:autoSpaceDE w:val="0"/>
        <w:autoSpaceDN w:val="0"/>
        <w:adjustRightInd w:val="0"/>
        <w:jc w:val="both"/>
        <w:rPr>
          <w:rFonts w:cs="Arial"/>
          <w:bCs/>
          <w:sz w:val="20"/>
        </w:rPr>
      </w:pPr>
      <w:r w:rsidRPr="005B6978">
        <w:rPr>
          <w:rFonts w:cs="Arial"/>
          <w:b/>
          <w:bCs/>
          <w:sz w:val="20"/>
        </w:rPr>
        <w:t xml:space="preserve">26.1 </w:t>
      </w:r>
      <w:proofErr w:type="gramStart"/>
      <w:r w:rsidRPr="005B6978">
        <w:rPr>
          <w:rFonts w:cs="Arial"/>
          <w:bCs/>
          <w:sz w:val="20"/>
        </w:rPr>
        <w:t>Segue</w:t>
      </w:r>
      <w:proofErr w:type="gramEnd"/>
      <w:r w:rsidRPr="005B6978">
        <w:rPr>
          <w:rFonts w:cs="Arial"/>
          <w:bCs/>
          <w:sz w:val="20"/>
        </w:rPr>
        <w:t xml:space="preserve"> tabela dos municípios atendidos pelo SEBRAE/PR na Regional Centro-Sul, locais os eventos, seja qual for o porte, serão organizados ou promovidos pela licitante vencedora:</w:t>
      </w:r>
    </w:p>
    <w:p w:rsidR="00A965B1" w:rsidRPr="005B6978" w:rsidRDefault="00A965B1" w:rsidP="00A965B1">
      <w:pPr>
        <w:jc w:val="center"/>
        <w:rPr>
          <w:rFonts w:cs="Arial"/>
          <w:sz w:val="20"/>
        </w:rPr>
      </w:pPr>
    </w:p>
    <w:tbl>
      <w:tblPr>
        <w:tblW w:w="4532" w:type="dxa"/>
        <w:tblInd w:w="55" w:type="dxa"/>
        <w:tblCellMar>
          <w:left w:w="70" w:type="dxa"/>
          <w:right w:w="70" w:type="dxa"/>
        </w:tblCellMar>
        <w:tblLook w:val="0000"/>
      </w:tblPr>
      <w:tblGrid>
        <w:gridCol w:w="2266"/>
        <w:gridCol w:w="2266"/>
      </w:tblGrid>
      <w:tr w:rsidR="00A965B1" w:rsidRPr="005B6978" w:rsidTr="007E464B">
        <w:trPr>
          <w:trHeight w:val="202"/>
          <w:tblHeader/>
        </w:trPr>
        <w:tc>
          <w:tcPr>
            <w:tcW w:w="2266"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965B1" w:rsidRPr="005B6978" w:rsidRDefault="00A965B1" w:rsidP="007E464B">
            <w:pPr>
              <w:jc w:val="center"/>
              <w:rPr>
                <w:rFonts w:cs="Arial"/>
                <w:b/>
                <w:bCs/>
                <w:color w:val="FFFFFF"/>
                <w:sz w:val="20"/>
              </w:rPr>
            </w:pPr>
            <w:r w:rsidRPr="005B6978">
              <w:rPr>
                <w:rFonts w:cs="Arial"/>
                <w:b/>
                <w:bCs/>
                <w:color w:val="FFFFFF"/>
                <w:sz w:val="20"/>
              </w:rPr>
              <w:t>Regional Centro-Sul</w:t>
            </w:r>
          </w:p>
        </w:tc>
        <w:tc>
          <w:tcPr>
            <w:tcW w:w="2266" w:type="dxa"/>
            <w:tcBorders>
              <w:top w:val="single" w:sz="4" w:space="0" w:color="auto"/>
              <w:left w:val="single" w:sz="4" w:space="0" w:color="auto"/>
              <w:bottom w:val="single" w:sz="4" w:space="0" w:color="auto"/>
              <w:right w:val="single" w:sz="4" w:space="0" w:color="auto"/>
            </w:tcBorders>
            <w:shd w:val="clear" w:color="auto" w:fill="000000"/>
            <w:vAlign w:val="center"/>
          </w:tcPr>
          <w:p w:rsidR="00A965B1" w:rsidRPr="005B6978" w:rsidRDefault="00A965B1" w:rsidP="007E464B">
            <w:pPr>
              <w:jc w:val="center"/>
              <w:rPr>
                <w:rFonts w:cs="Arial"/>
                <w:b/>
                <w:bCs/>
                <w:color w:val="FFFFFF"/>
                <w:sz w:val="20"/>
              </w:rPr>
            </w:pPr>
            <w:r w:rsidRPr="005B6978">
              <w:rPr>
                <w:rFonts w:cs="Arial"/>
                <w:b/>
                <w:bCs/>
                <w:color w:val="FFFFFF"/>
                <w:sz w:val="20"/>
              </w:rPr>
              <w:t>Regional Centro-Sul</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b/>
                <w:bCs/>
                <w:color w:val="0000FF"/>
                <w:sz w:val="20"/>
              </w:rPr>
            </w:pPr>
            <w:r w:rsidRPr="005B6978">
              <w:rPr>
                <w:rFonts w:cs="Arial"/>
                <w:b/>
                <w:bCs/>
                <w:color w:val="0000FF"/>
                <w:sz w:val="20"/>
              </w:rPr>
              <w:t>Curitiba</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Jaguariaíva</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Adrianópolis</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Lapa</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Agudos do Sul</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Mallet</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 xml:space="preserve">Almirante </w:t>
            </w:r>
            <w:proofErr w:type="spellStart"/>
            <w:r w:rsidRPr="005B6978">
              <w:rPr>
                <w:rFonts w:cs="Arial"/>
                <w:color w:val="000000"/>
                <w:sz w:val="20"/>
              </w:rPr>
              <w:t>Tamadaré</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Mandirituba</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Antonina</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Matinhos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 xml:space="preserve">Antonio </w:t>
            </w:r>
            <w:proofErr w:type="spellStart"/>
            <w:r w:rsidRPr="005B6978">
              <w:rPr>
                <w:rFonts w:cs="Arial"/>
                <w:color w:val="000000"/>
                <w:sz w:val="20"/>
              </w:rPr>
              <w:t>Olinto</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Morretes</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Arapoti</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Palmeira</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Araucária</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Paranaguá</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Balsa Nova</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Paula Freitas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Bituruna</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 xml:space="preserve">Paulo </w:t>
            </w:r>
            <w:proofErr w:type="spellStart"/>
            <w:r w:rsidRPr="005B6978">
              <w:rPr>
                <w:rFonts w:cs="Arial"/>
                <w:color w:val="000000"/>
                <w:sz w:val="20"/>
              </w:rPr>
              <w:t>Frontin</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Boa Ventura de São Roque</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Piên</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Bocaiúva do Sul</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Pinhais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Campina Grande do Sul</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Pinhão</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Campina do Simão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Piraí do Sul</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Campo do Tenente</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Piraquara</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Campo Largo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FF"/>
                <w:sz w:val="20"/>
              </w:rPr>
            </w:pPr>
            <w:r w:rsidRPr="005B6978">
              <w:rPr>
                <w:rFonts w:cs="Arial"/>
                <w:color w:val="0000FF"/>
                <w:sz w:val="20"/>
              </w:rPr>
              <w:t>Ponta Grossa</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Campo Magro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Pontal do Paraná</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Candói</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Porto Amazonas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Carambeí</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Porto Vitória</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Castro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Prudentópolis</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Cerro Azul</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Quatro Barras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Colombo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Quitandinha</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Contend</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Rebouças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Cruz Machado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Reserva</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Doutor Ulisses</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Reserva do Iguaçu</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Fazenda Rio Grande</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Rio Azul</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Fernandes Pinheiro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Rio Branco do Sul</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Foz do Jordão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Rio Negr</w:t>
            </w:r>
            <w:r w:rsidR="00041079">
              <w:rPr>
                <w:rFonts w:cs="Arial"/>
                <w:color w:val="000000"/>
                <w:sz w:val="20"/>
              </w:rPr>
              <w:t>inho</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General Carneiro</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São João do Triunfo</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Goioxim</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São José dos Pinhais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Guamiranga</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São Mateus do Sul</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FF"/>
                <w:sz w:val="20"/>
              </w:rPr>
            </w:pPr>
            <w:r w:rsidRPr="005B6978">
              <w:rPr>
                <w:rFonts w:cs="Arial"/>
                <w:color w:val="0000FF"/>
                <w:sz w:val="20"/>
              </w:rPr>
              <w:t>Guarapuava</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Sengés</w:t>
            </w:r>
            <w:proofErr w:type="spellEnd"/>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Guaraqueçaba</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Teixeira Soares</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Guaratuba</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Telêmaco Borba</w:t>
            </w:r>
          </w:p>
        </w:tc>
      </w:tr>
      <w:tr w:rsidR="00A965B1" w:rsidRPr="005B6978"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Imbaú</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roofErr w:type="spellStart"/>
            <w:r w:rsidRPr="005B6978">
              <w:rPr>
                <w:rFonts w:cs="Arial"/>
                <w:color w:val="000000"/>
                <w:sz w:val="20"/>
              </w:rPr>
              <w:t>Tibagi</w:t>
            </w:r>
            <w:proofErr w:type="spellEnd"/>
          </w:p>
        </w:tc>
      </w:tr>
      <w:tr w:rsidR="00A965B1" w:rsidRPr="001A0CAF"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Imbituva</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Tijucas do Sul</w:t>
            </w:r>
          </w:p>
        </w:tc>
      </w:tr>
      <w:tr w:rsidR="00A965B1" w:rsidRPr="001A0CAF"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Inácio Martins</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Tunas do Paraná</w:t>
            </w:r>
          </w:p>
        </w:tc>
      </w:tr>
      <w:tr w:rsidR="00A965B1" w:rsidRPr="001A0CAF"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Ipiranga</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Turvo</w:t>
            </w:r>
          </w:p>
        </w:tc>
      </w:tr>
      <w:tr w:rsidR="00A965B1" w:rsidRPr="001A0CAF"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Irati</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União da Vitória</w:t>
            </w:r>
          </w:p>
        </w:tc>
      </w:tr>
      <w:tr w:rsidR="00A965B1" w:rsidRPr="001A0CAF"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proofErr w:type="spellStart"/>
            <w:r w:rsidRPr="005B6978">
              <w:rPr>
                <w:rFonts w:cs="Arial"/>
                <w:color w:val="000000"/>
                <w:sz w:val="20"/>
              </w:rPr>
              <w:t>Itaperuçu</w:t>
            </w:r>
            <w:proofErr w:type="spellEnd"/>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r w:rsidRPr="005B6978">
              <w:rPr>
                <w:rFonts w:cs="Arial"/>
                <w:color w:val="000000"/>
                <w:sz w:val="20"/>
              </w:rPr>
              <w:t>Ventania</w:t>
            </w:r>
          </w:p>
        </w:tc>
      </w:tr>
      <w:tr w:rsidR="00A965B1" w:rsidRPr="001A0CAF" w:rsidTr="007E464B">
        <w:trPr>
          <w:trHeight w:val="202"/>
        </w:trPr>
        <w:tc>
          <w:tcPr>
            <w:tcW w:w="2266" w:type="dxa"/>
            <w:tcBorders>
              <w:top w:val="nil"/>
              <w:left w:val="single" w:sz="4" w:space="0" w:color="auto"/>
              <w:bottom w:val="single" w:sz="4" w:space="0" w:color="auto"/>
              <w:right w:val="single" w:sz="4" w:space="0" w:color="auto"/>
            </w:tcBorders>
            <w:noWrap/>
            <w:vAlign w:val="center"/>
          </w:tcPr>
          <w:p w:rsidR="00A965B1" w:rsidRPr="005B6978" w:rsidRDefault="00A965B1" w:rsidP="007E464B">
            <w:pPr>
              <w:rPr>
                <w:rFonts w:cs="Arial"/>
                <w:color w:val="000000"/>
                <w:sz w:val="20"/>
              </w:rPr>
            </w:pPr>
            <w:r w:rsidRPr="005B6978">
              <w:rPr>
                <w:rFonts w:cs="Arial"/>
                <w:color w:val="000000"/>
                <w:sz w:val="20"/>
              </w:rPr>
              <w:t>Ivaí</w:t>
            </w:r>
          </w:p>
        </w:tc>
        <w:tc>
          <w:tcPr>
            <w:tcW w:w="2266" w:type="dxa"/>
            <w:tcBorders>
              <w:top w:val="nil"/>
              <w:left w:val="single" w:sz="4" w:space="0" w:color="auto"/>
              <w:bottom w:val="single" w:sz="4" w:space="0" w:color="auto"/>
              <w:right w:val="single" w:sz="4" w:space="0" w:color="auto"/>
            </w:tcBorders>
            <w:vAlign w:val="center"/>
          </w:tcPr>
          <w:p w:rsidR="00A965B1" w:rsidRPr="005B6978" w:rsidRDefault="00A965B1" w:rsidP="007E464B">
            <w:pPr>
              <w:rPr>
                <w:rFonts w:cs="Arial"/>
                <w:color w:val="000000"/>
                <w:sz w:val="20"/>
              </w:rPr>
            </w:pPr>
          </w:p>
        </w:tc>
      </w:tr>
    </w:tbl>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5B6978" w:rsidRDefault="00A965B1" w:rsidP="00A965B1">
      <w:pPr>
        <w:pStyle w:val="PargrafodaLista"/>
        <w:numPr>
          <w:ilvl w:val="1"/>
          <w:numId w:val="31"/>
        </w:numPr>
        <w:ind w:right="12"/>
        <w:jc w:val="both"/>
        <w:rPr>
          <w:rFonts w:cs="Arial"/>
          <w:sz w:val="20"/>
        </w:rPr>
      </w:pPr>
      <w:r w:rsidRPr="005B6978">
        <w:rPr>
          <w:rFonts w:cs="Arial"/>
          <w:sz w:val="20"/>
        </w:rPr>
        <w:t>Além do</w:t>
      </w:r>
      <w:r w:rsidR="005B35A9" w:rsidRPr="005B6978">
        <w:rPr>
          <w:rFonts w:cs="Arial"/>
          <w:sz w:val="20"/>
        </w:rPr>
        <w:t>s</w:t>
      </w:r>
      <w:r w:rsidRPr="005B6978">
        <w:rPr>
          <w:rFonts w:cs="Arial"/>
          <w:sz w:val="20"/>
        </w:rPr>
        <w:t xml:space="preserve"> municípios indicados na tabela acima, a licitante vencedora poderá executar os serviços, nas condições expostas neste edital (item 1), nas seguintes regionais do SEBRAE/PR:</w:t>
      </w:r>
    </w:p>
    <w:p w:rsidR="00A965B1" w:rsidRPr="001A0CAF" w:rsidRDefault="00A965B1" w:rsidP="00A965B1">
      <w:pPr>
        <w:pStyle w:val="PargrafodaLista"/>
        <w:ind w:left="375" w:right="12"/>
        <w:jc w:val="both"/>
        <w:rPr>
          <w:rFonts w:cs="Arial"/>
          <w:szCs w:val="24"/>
        </w:rPr>
      </w:pPr>
    </w:p>
    <w:p w:rsidR="00A965B1" w:rsidRPr="001A0CAF" w:rsidRDefault="00A965B1" w:rsidP="00A965B1">
      <w:pPr>
        <w:ind w:right="12"/>
        <w:jc w:val="center"/>
        <w:rPr>
          <w:rFonts w:cs="Arial"/>
          <w:szCs w:val="24"/>
        </w:rPr>
      </w:pPr>
      <w:r w:rsidRPr="001A0CAF">
        <w:rPr>
          <w:rFonts w:ascii="Verdana" w:hAnsi="Verdana"/>
          <w:noProof/>
          <w:szCs w:val="24"/>
        </w:rPr>
        <w:drawing>
          <wp:inline distT="0" distB="0" distL="0" distR="0">
            <wp:extent cx="3905250" cy="2800350"/>
            <wp:effectExtent l="19050" t="0" r="0" b="0"/>
            <wp:docPr id="2" name="Imagem 1" descr="parana_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na_inst"/>
                    <pic:cNvPicPr>
                      <a:picLocks noChangeAspect="1" noChangeArrowheads="1"/>
                    </pic:cNvPicPr>
                  </pic:nvPicPr>
                  <pic:blipFill>
                    <a:blip r:embed="rId14" cstate="print"/>
                    <a:srcRect/>
                    <a:stretch>
                      <a:fillRect/>
                    </a:stretch>
                  </pic:blipFill>
                  <pic:spPr bwMode="auto">
                    <a:xfrm>
                      <a:off x="0" y="0"/>
                      <a:ext cx="3905250" cy="2800350"/>
                    </a:xfrm>
                    <a:prstGeom prst="rect">
                      <a:avLst/>
                    </a:prstGeom>
                    <a:noFill/>
                    <a:ln w="9525">
                      <a:noFill/>
                      <a:miter lim="800000"/>
                      <a:headEnd/>
                      <a:tailEnd/>
                    </a:ln>
                  </pic:spPr>
                </pic:pic>
              </a:graphicData>
            </a:graphic>
          </wp:inline>
        </w:drawing>
      </w:r>
    </w:p>
    <w:p w:rsidR="00A965B1" w:rsidRPr="005B6978" w:rsidRDefault="00A965B1" w:rsidP="00A965B1">
      <w:pPr>
        <w:pStyle w:val="PargrafodaLista"/>
        <w:numPr>
          <w:ilvl w:val="2"/>
          <w:numId w:val="31"/>
        </w:numPr>
        <w:ind w:right="12"/>
        <w:jc w:val="both"/>
        <w:rPr>
          <w:rFonts w:cs="Arial"/>
          <w:sz w:val="20"/>
        </w:rPr>
      </w:pPr>
      <w:r w:rsidRPr="005B6978">
        <w:rPr>
          <w:rFonts w:cs="Arial"/>
          <w:sz w:val="20"/>
        </w:rPr>
        <w:t>A Regional Centro-Sul é a que tem como sede a cidade de Curitiba.</w:t>
      </w:r>
    </w:p>
    <w:p w:rsidR="00A965B1" w:rsidRPr="005B6978" w:rsidRDefault="00A965B1" w:rsidP="00A965B1">
      <w:pPr>
        <w:pStyle w:val="PargrafodaLista"/>
        <w:numPr>
          <w:ilvl w:val="2"/>
          <w:numId w:val="31"/>
        </w:numPr>
        <w:ind w:right="12"/>
        <w:jc w:val="both"/>
        <w:rPr>
          <w:rFonts w:cs="Arial"/>
          <w:sz w:val="20"/>
        </w:rPr>
      </w:pPr>
      <w:proofErr w:type="gramStart"/>
      <w:r w:rsidRPr="005B6978">
        <w:rPr>
          <w:rFonts w:cs="Arial"/>
          <w:sz w:val="20"/>
        </w:rPr>
        <w:t>A Regional Norte</w:t>
      </w:r>
      <w:proofErr w:type="gramEnd"/>
      <w:r w:rsidRPr="005B6978">
        <w:rPr>
          <w:rFonts w:cs="Arial"/>
          <w:sz w:val="20"/>
        </w:rPr>
        <w:t xml:space="preserve"> é que tem como sede Londrina.</w:t>
      </w:r>
    </w:p>
    <w:p w:rsidR="00A965B1" w:rsidRPr="005B6978" w:rsidRDefault="00A965B1" w:rsidP="00A965B1">
      <w:pPr>
        <w:pStyle w:val="PargrafodaLista"/>
        <w:numPr>
          <w:ilvl w:val="2"/>
          <w:numId w:val="31"/>
        </w:numPr>
        <w:ind w:right="12"/>
        <w:jc w:val="both"/>
        <w:rPr>
          <w:rFonts w:cs="Arial"/>
          <w:sz w:val="20"/>
        </w:rPr>
      </w:pPr>
      <w:proofErr w:type="gramStart"/>
      <w:r w:rsidRPr="005B6978">
        <w:rPr>
          <w:rFonts w:cs="Arial"/>
          <w:sz w:val="20"/>
        </w:rPr>
        <w:t>A Regional Noroeste</w:t>
      </w:r>
      <w:proofErr w:type="gramEnd"/>
      <w:r w:rsidRPr="005B6978">
        <w:rPr>
          <w:rFonts w:cs="Arial"/>
          <w:sz w:val="20"/>
        </w:rPr>
        <w:t xml:space="preserve"> é que tem como sede Maringá.</w:t>
      </w:r>
    </w:p>
    <w:p w:rsidR="00A965B1" w:rsidRPr="005B6978" w:rsidRDefault="00A965B1" w:rsidP="00A965B1">
      <w:pPr>
        <w:pStyle w:val="PargrafodaLista"/>
        <w:numPr>
          <w:ilvl w:val="2"/>
          <w:numId w:val="31"/>
        </w:numPr>
        <w:ind w:right="12"/>
        <w:jc w:val="both"/>
        <w:rPr>
          <w:rFonts w:cs="Arial"/>
          <w:sz w:val="20"/>
        </w:rPr>
      </w:pPr>
      <w:proofErr w:type="gramStart"/>
      <w:r w:rsidRPr="005B6978">
        <w:rPr>
          <w:rFonts w:cs="Arial"/>
          <w:sz w:val="20"/>
        </w:rPr>
        <w:t>A Regional Oeste</w:t>
      </w:r>
      <w:proofErr w:type="gramEnd"/>
      <w:r w:rsidRPr="005B6978">
        <w:rPr>
          <w:rFonts w:cs="Arial"/>
          <w:sz w:val="20"/>
        </w:rPr>
        <w:t xml:space="preserve"> é que tem como sede Cascavel.</w:t>
      </w:r>
    </w:p>
    <w:p w:rsidR="00A965B1" w:rsidRPr="005B6978" w:rsidRDefault="00A965B1" w:rsidP="00A965B1">
      <w:pPr>
        <w:pStyle w:val="PargrafodaLista"/>
        <w:numPr>
          <w:ilvl w:val="2"/>
          <w:numId w:val="31"/>
        </w:numPr>
        <w:ind w:right="12"/>
        <w:jc w:val="both"/>
        <w:rPr>
          <w:rFonts w:cs="Arial"/>
          <w:sz w:val="20"/>
        </w:rPr>
      </w:pPr>
      <w:proofErr w:type="gramStart"/>
      <w:r w:rsidRPr="005B6978">
        <w:rPr>
          <w:rFonts w:cs="Arial"/>
          <w:sz w:val="20"/>
        </w:rPr>
        <w:t>A Regional Sudoeste</w:t>
      </w:r>
      <w:proofErr w:type="gramEnd"/>
      <w:r w:rsidRPr="005B6978">
        <w:rPr>
          <w:rFonts w:cs="Arial"/>
          <w:sz w:val="20"/>
        </w:rPr>
        <w:t xml:space="preserve"> é que tem como sede Pato Branco.</w:t>
      </w: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Default="00A965B1"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Default="005B6978" w:rsidP="00A965B1">
      <w:pPr>
        <w:jc w:val="center"/>
        <w:rPr>
          <w:rFonts w:cs="Arial"/>
          <w:szCs w:val="24"/>
        </w:rPr>
      </w:pPr>
    </w:p>
    <w:p w:rsidR="005B6978" w:rsidRPr="001A0CAF" w:rsidRDefault="005B6978" w:rsidP="00A965B1">
      <w:pPr>
        <w:jc w:val="center"/>
        <w:rPr>
          <w:rFonts w:cs="Arial"/>
          <w:szCs w:val="24"/>
        </w:rPr>
      </w:pPr>
    </w:p>
    <w:p w:rsidR="00A965B1" w:rsidRPr="001A0CAF" w:rsidRDefault="00A965B1" w:rsidP="00A965B1">
      <w:pPr>
        <w:jc w:val="center"/>
        <w:rPr>
          <w:rFonts w:cs="Arial"/>
          <w:szCs w:val="24"/>
        </w:rPr>
      </w:pPr>
    </w:p>
    <w:p w:rsidR="00A965B1" w:rsidRPr="001A0CAF" w:rsidRDefault="00A965B1" w:rsidP="00A965B1">
      <w:pPr>
        <w:jc w:val="center"/>
        <w:rPr>
          <w:rFonts w:cs="Arial"/>
          <w:szCs w:val="24"/>
        </w:rPr>
      </w:pPr>
    </w:p>
    <w:p w:rsidR="00A965B1" w:rsidRPr="005B6978" w:rsidRDefault="00A965B1" w:rsidP="00A965B1">
      <w:pPr>
        <w:pStyle w:val="Ttulo1"/>
        <w:pBdr>
          <w:top w:val="single" w:sz="4" w:space="1" w:color="auto"/>
          <w:left w:val="single" w:sz="4" w:space="4" w:color="auto"/>
          <w:bottom w:val="single" w:sz="4" w:space="0" w:color="auto"/>
          <w:right w:val="single" w:sz="4" w:space="4" w:color="auto"/>
        </w:pBdr>
        <w:shd w:val="pct5" w:color="auto" w:fill="auto"/>
        <w:jc w:val="center"/>
        <w:rPr>
          <w:rFonts w:cs="Arial"/>
          <w:sz w:val="22"/>
          <w:szCs w:val="22"/>
        </w:rPr>
      </w:pPr>
      <w:bookmarkStart w:id="108" w:name="_Toc198543165"/>
      <w:bookmarkStart w:id="109" w:name="_Toc205023770"/>
      <w:bookmarkStart w:id="110" w:name="_Toc277054382"/>
      <w:r w:rsidRPr="005B6978">
        <w:rPr>
          <w:rFonts w:cs="Arial"/>
          <w:sz w:val="22"/>
          <w:szCs w:val="22"/>
        </w:rPr>
        <w:t>27. ANEXO VIII – MINUTA DO CONTRATO</w:t>
      </w:r>
      <w:bookmarkEnd w:id="108"/>
      <w:bookmarkEnd w:id="109"/>
      <w:bookmarkEnd w:id="110"/>
    </w:p>
    <w:p w:rsidR="00A965B1" w:rsidRPr="001A0CAF" w:rsidRDefault="00A965B1" w:rsidP="00A965B1">
      <w:pPr>
        <w:rPr>
          <w:rFonts w:cs="Arial"/>
          <w:szCs w:val="24"/>
        </w:rPr>
      </w:pPr>
    </w:p>
    <w:p w:rsidR="00A965B1" w:rsidRPr="006F0F8C" w:rsidRDefault="00A965B1" w:rsidP="00A965B1">
      <w:pPr>
        <w:rPr>
          <w:rFonts w:cs="Arial"/>
          <w:b/>
          <w:sz w:val="20"/>
        </w:rPr>
      </w:pPr>
      <w:r w:rsidRPr="006F0F8C">
        <w:rPr>
          <w:rFonts w:cs="Arial"/>
          <w:b/>
          <w:sz w:val="20"/>
        </w:rPr>
        <w:t>CONTRATO N.º XX/11</w:t>
      </w:r>
    </w:p>
    <w:p w:rsidR="00A965B1" w:rsidRPr="006F0F8C" w:rsidRDefault="00A965B1" w:rsidP="00A965B1">
      <w:pPr>
        <w:jc w:val="center"/>
        <w:rPr>
          <w:rFonts w:cs="Arial"/>
          <w:sz w:val="20"/>
        </w:rPr>
      </w:pPr>
    </w:p>
    <w:p w:rsidR="00A965B1" w:rsidRPr="006F0F8C" w:rsidRDefault="00A965B1" w:rsidP="00A965B1">
      <w:pPr>
        <w:pStyle w:val="NormalWeb"/>
        <w:spacing w:before="0" w:beforeAutospacing="0" w:after="0" w:afterAutospacing="0"/>
        <w:ind w:left="4820"/>
        <w:jc w:val="both"/>
        <w:rPr>
          <w:rFonts w:ascii="Arial" w:hAnsi="Arial" w:cs="Arial"/>
          <w:sz w:val="20"/>
          <w:szCs w:val="20"/>
        </w:rPr>
      </w:pPr>
      <w:r w:rsidRPr="006F0F8C">
        <w:rPr>
          <w:rFonts w:ascii="Arial" w:hAnsi="Arial" w:cs="Arial"/>
          <w:sz w:val="20"/>
          <w:szCs w:val="20"/>
        </w:rPr>
        <w:t xml:space="preserve">Contrato de prestação de serviços de planejamento, promoção, organização e execução de eventos do SEBRAE/PR que entre si celebram, o </w:t>
      </w:r>
      <w:r w:rsidRPr="006F0F8C">
        <w:rPr>
          <w:rFonts w:ascii="Arial" w:hAnsi="Arial" w:cs="Arial"/>
          <w:b/>
          <w:sz w:val="20"/>
          <w:szCs w:val="20"/>
        </w:rPr>
        <w:t>SERVIÇO DE APOIO ÀS MICRO E PEQUENAS EMPRESAS DO ESTADO DO PARANÁ - SEBRAE/PR</w:t>
      </w:r>
      <w:r w:rsidRPr="006F0F8C">
        <w:rPr>
          <w:rFonts w:ascii="Arial" w:hAnsi="Arial" w:cs="Arial"/>
          <w:sz w:val="20"/>
          <w:szCs w:val="20"/>
        </w:rPr>
        <w:t xml:space="preserve"> e </w:t>
      </w:r>
      <w:r w:rsidRPr="006F0F8C">
        <w:rPr>
          <w:rFonts w:ascii="Arial" w:hAnsi="Arial" w:cs="Arial"/>
          <w:b/>
          <w:sz w:val="20"/>
          <w:szCs w:val="20"/>
        </w:rPr>
        <w:t>XXXXXXXXXXXXXXXXXXXXXXX</w:t>
      </w:r>
      <w:r w:rsidRPr="006F0F8C">
        <w:rPr>
          <w:rFonts w:ascii="Arial" w:hAnsi="Arial" w:cs="Arial"/>
          <w:sz w:val="20"/>
          <w:szCs w:val="20"/>
        </w:rPr>
        <w:t>.</w:t>
      </w:r>
    </w:p>
    <w:p w:rsidR="00A965B1" w:rsidRPr="006F0F8C" w:rsidRDefault="00A965B1" w:rsidP="00A965B1">
      <w:pPr>
        <w:pStyle w:val="NormalWeb"/>
        <w:spacing w:before="0" w:beforeAutospacing="0" w:after="0" w:afterAutospacing="0"/>
        <w:jc w:val="center"/>
        <w:rPr>
          <w:rFonts w:ascii="Arial" w:hAnsi="Arial" w:cs="Arial"/>
          <w:b/>
          <w:sz w:val="20"/>
          <w:szCs w:val="20"/>
        </w:rPr>
      </w:pPr>
    </w:p>
    <w:p w:rsidR="00A965B1" w:rsidRPr="006F0F8C" w:rsidRDefault="00A965B1" w:rsidP="00A965B1">
      <w:pPr>
        <w:pStyle w:val="NormalWeb"/>
        <w:spacing w:before="0" w:beforeAutospacing="0" w:after="0" w:afterAutospacing="0"/>
        <w:jc w:val="center"/>
        <w:rPr>
          <w:rFonts w:ascii="Arial" w:hAnsi="Arial" w:cs="Arial"/>
          <w:b/>
          <w:sz w:val="20"/>
          <w:szCs w:val="20"/>
        </w:rPr>
      </w:pPr>
    </w:p>
    <w:p w:rsidR="00A965B1" w:rsidRPr="006F0F8C" w:rsidRDefault="00A965B1" w:rsidP="00A965B1">
      <w:pPr>
        <w:autoSpaceDE w:val="0"/>
        <w:autoSpaceDN w:val="0"/>
        <w:adjustRightInd w:val="0"/>
        <w:jc w:val="both"/>
        <w:rPr>
          <w:rFonts w:cs="Arial"/>
          <w:sz w:val="20"/>
        </w:rPr>
      </w:pPr>
      <w:r w:rsidRPr="006F0F8C">
        <w:rPr>
          <w:rFonts w:cs="Arial"/>
          <w:b/>
          <w:bCs/>
          <w:sz w:val="20"/>
        </w:rPr>
        <w:t xml:space="preserve">I. </w:t>
      </w:r>
      <w:r w:rsidRPr="006F0F8C">
        <w:rPr>
          <w:rFonts w:cs="Arial"/>
          <w:b/>
          <w:sz w:val="20"/>
        </w:rPr>
        <w:t>SERVIÇO DE APOIO ÀS MICRO E PEQUENAS EMPRESAS DO ESTADO DO PARANÁ - SEBRAE/PR</w:t>
      </w:r>
      <w:r w:rsidRPr="006F0F8C">
        <w:rPr>
          <w:rFonts w:cs="Arial"/>
          <w:sz w:val="20"/>
        </w:rPr>
        <w:t xml:space="preserve">, entidade associativa de direito privado, sem fins lucrativos, instituída sob a forma de serviço social autônomo, com sede na Rua Caeté, n.º 150, Prado Velho, em Curitiba, Estado do Paraná, inscrito no CNPJ sob n.º 75.110.585/0001-00, neste ato representado por seu Diretor de Operações, Sr. </w:t>
      </w:r>
      <w:r w:rsidRPr="006F0F8C">
        <w:rPr>
          <w:rFonts w:cs="Arial"/>
          <w:b/>
          <w:sz w:val="20"/>
        </w:rPr>
        <w:t>Julio Cezar Agostini</w:t>
      </w:r>
      <w:r w:rsidRPr="006F0F8C">
        <w:rPr>
          <w:rFonts w:cs="Arial"/>
          <w:sz w:val="20"/>
        </w:rPr>
        <w:t xml:space="preserve">, brasileiro, casado, economista, portador da carteira de identidade n.º </w:t>
      </w:r>
      <w:proofErr w:type="spellStart"/>
      <w:r w:rsidRPr="006F0F8C">
        <w:rPr>
          <w:rFonts w:cs="Arial"/>
          <w:sz w:val="20"/>
        </w:rPr>
        <w:t>xxxxxxxxxxx</w:t>
      </w:r>
      <w:proofErr w:type="spellEnd"/>
      <w:r w:rsidR="005B35A9" w:rsidRPr="006F0F8C">
        <w:rPr>
          <w:rFonts w:cs="Arial"/>
          <w:sz w:val="20"/>
        </w:rPr>
        <w:t xml:space="preserve">, expedida </w:t>
      </w:r>
      <w:proofErr w:type="gramStart"/>
      <w:r w:rsidR="005B35A9" w:rsidRPr="006F0F8C">
        <w:rPr>
          <w:rFonts w:cs="Arial"/>
          <w:sz w:val="20"/>
        </w:rPr>
        <w:t>pela ...</w:t>
      </w:r>
      <w:proofErr w:type="gramEnd"/>
      <w:r w:rsidR="005B35A9" w:rsidRPr="006F0F8C">
        <w:rPr>
          <w:rFonts w:cs="Arial"/>
          <w:sz w:val="20"/>
        </w:rPr>
        <w:t xml:space="preserve">........... </w:t>
      </w:r>
      <w:proofErr w:type="gramStart"/>
      <w:r w:rsidR="005B35A9" w:rsidRPr="006F0F8C">
        <w:rPr>
          <w:rFonts w:cs="Arial"/>
          <w:sz w:val="20"/>
        </w:rPr>
        <w:t>e</w:t>
      </w:r>
      <w:proofErr w:type="gramEnd"/>
      <w:r w:rsidR="005B35A9" w:rsidRPr="006F0F8C">
        <w:rPr>
          <w:rFonts w:cs="Arial"/>
          <w:sz w:val="20"/>
        </w:rPr>
        <w:t xml:space="preserve"> inscrito no </w:t>
      </w:r>
      <w:r w:rsidRPr="006F0F8C">
        <w:rPr>
          <w:rFonts w:cs="Arial"/>
          <w:sz w:val="20"/>
        </w:rPr>
        <w:t xml:space="preserve">CPF </w:t>
      </w:r>
      <w:r w:rsidR="005B35A9" w:rsidRPr="006F0F8C">
        <w:rPr>
          <w:rFonts w:cs="Arial"/>
          <w:sz w:val="20"/>
        </w:rPr>
        <w:t xml:space="preserve">sob </w:t>
      </w:r>
      <w:r w:rsidRPr="006F0F8C">
        <w:rPr>
          <w:rFonts w:cs="Arial"/>
          <w:sz w:val="20"/>
        </w:rPr>
        <w:t>n.º .................., e por seu Diretor de Gestão e Produção, S</w:t>
      </w:r>
      <w:r w:rsidRPr="006F0F8C">
        <w:rPr>
          <w:rFonts w:cs="Arial"/>
          <w:color w:val="000000"/>
          <w:sz w:val="20"/>
        </w:rPr>
        <w:t xml:space="preserve">r. </w:t>
      </w:r>
      <w:r w:rsidRPr="006F0F8C">
        <w:rPr>
          <w:rFonts w:cs="Arial"/>
          <w:b/>
          <w:bCs/>
          <w:sz w:val="20"/>
        </w:rPr>
        <w:t>Vitor Roberto Tioqueta</w:t>
      </w:r>
      <w:r w:rsidRPr="006F0F8C">
        <w:rPr>
          <w:rFonts w:cs="Arial"/>
          <w:bCs/>
          <w:color w:val="000000"/>
          <w:sz w:val="20"/>
        </w:rPr>
        <w:t>,</w:t>
      </w:r>
      <w:r w:rsidRPr="006F0F8C">
        <w:rPr>
          <w:rFonts w:cs="Arial"/>
          <w:color w:val="000000"/>
          <w:sz w:val="20"/>
        </w:rPr>
        <w:t xml:space="preserve"> brasileiro, casado, contador, portador da carteira de identidade n.º ........................, expedida pe</w:t>
      </w:r>
      <w:r w:rsidR="005B35A9" w:rsidRPr="006F0F8C">
        <w:rPr>
          <w:rFonts w:cs="Arial"/>
          <w:color w:val="000000"/>
          <w:sz w:val="20"/>
        </w:rPr>
        <w:t>la ..............</w:t>
      </w:r>
      <w:r w:rsidRPr="006F0F8C">
        <w:rPr>
          <w:rFonts w:cs="Arial"/>
          <w:color w:val="000000"/>
          <w:sz w:val="20"/>
        </w:rPr>
        <w:t xml:space="preserve"> </w:t>
      </w:r>
      <w:proofErr w:type="gramStart"/>
      <w:r w:rsidRPr="006F0F8C">
        <w:rPr>
          <w:rFonts w:cs="Arial"/>
          <w:color w:val="000000"/>
          <w:sz w:val="20"/>
        </w:rPr>
        <w:t>e</w:t>
      </w:r>
      <w:proofErr w:type="gramEnd"/>
      <w:r w:rsidR="005B35A9" w:rsidRPr="006F0F8C">
        <w:rPr>
          <w:rFonts w:cs="Arial"/>
          <w:color w:val="000000"/>
          <w:sz w:val="20"/>
        </w:rPr>
        <w:t xml:space="preserve"> inscrito no</w:t>
      </w:r>
      <w:r w:rsidRPr="006F0F8C">
        <w:rPr>
          <w:rFonts w:cs="Arial"/>
          <w:color w:val="000000"/>
          <w:sz w:val="20"/>
        </w:rPr>
        <w:t xml:space="preserve"> CPF </w:t>
      </w:r>
      <w:r w:rsidR="005B35A9" w:rsidRPr="006F0F8C">
        <w:rPr>
          <w:rFonts w:cs="Arial"/>
          <w:color w:val="000000"/>
          <w:sz w:val="20"/>
        </w:rPr>
        <w:t xml:space="preserve">sob </w:t>
      </w:r>
      <w:r w:rsidRPr="006F0F8C">
        <w:rPr>
          <w:rFonts w:cs="Arial"/>
          <w:color w:val="000000"/>
          <w:sz w:val="20"/>
        </w:rPr>
        <w:t>n.º ....................</w:t>
      </w:r>
      <w:r w:rsidRPr="006F0F8C">
        <w:rPr>
          <w:rFonts w:cs="Arial"/>
          <w:sz w:val="20"/>
        </w:rPr>
        <w:t xml:space="preserve">, ambos residentes e domiciliados em Curitiba/PR, doravante denominado </w:t>
      </w:r>
      <w:r w:rsidR="005B35A9" w:rsidRPr="006F0F8C">
        <w:rPr>
          <w:rFonts w:cs="Arial"/>
          <w:b/>
          <w:sz w:val="20"/>
        </w:rPr>
        <w:t>SEBRAE/PR</w:t>
      </w:r>
      <w:r w:rsidRPr="006F0F8C">
        <w:rPr>
          <w:rFonts w:cs="Arial"/>
          <w:sz w:val="20"/>
        </w:rPr>
        <w:t>;</w:t>
      </w:r>
    </w:p>
    <w:p w:rsidR="00A965B1" w:rsidRPr="006F0F8C" w:rsidRDefault="00A965B1" w:rsidP="00A965B1">
      <w:pPr>
        <w:jc w:val="both"/>
        <w:rPr>
          <w:rFonts w:cs="Arial"/>
          <w:sz w:val="20"/>
        </w:rPr>
      </w:pPr>
    </w:p>
    <w:p w:rsidR="00A965B1" w:rsidRPr="006F0F8C" w:rsidRDefault="00A965B1" w:rsidP="00A965B1">
      <w:pPr>
        <w:jc w:val="both"/>
        <w:rPr>
          <w:rFonts w:cs="Arial"/>
          <w:sz w:val="20"/>
        </w:rPr>
      </w:pPr>
      <w:r w:rsidRPr="006F0F8C">
        <w:rPr>
          <w:rFonts w:cs="Arial"/>
          <w:b/>
          <w:sz w:val="20"/>
        </w:rPr>
        <w:t xml:space="preserve">II. </w:t>
      </w:r>
      <w:r w:rsidRPr="006F0F8C">
        <w:rPr>
          <w:rFonts w:cs="Arial"/>
          <w:b/>
          <w:sz w:val="20"/>
          <w:shd w:val="clear" w:color="auto" w:fill="FFFFFF"/>
        </w:rPr>
        <w:t>!!!!!!</w:t>
      </w:r>
      <w:proofErr w:type="gramStart"/>
      <w:r w:rsidRPr="006F0F8C">
        <w:rPr>
          <w:rFonts w:cs="Arial"/>
          <w:b/>
          <w:sz w:val="20"/>
          <w:shd w:val="clear" w:color="auto" w:fill="FFFFFF"/>
        </w:rPr>
        <w:t>!</w:t>
      </w:r>
      <w:r w:rsidRPr="006F0F8C">
        <w:rPr>
          <w:rFonts w:cs="Arial"/>
          <w:sz w:val="20"/>
        </w:rPr>
        <w:t>,</w:t>
      </w:r>
      <w:proofErr w:type="gramEnd"/>
      <w:r w:rsidRPr="006F0F8C">
        <w:rPr>
          <w:rFonts w:cs="Arial"/>
          <w:sz w:val="20"/>
        </w:rPr>
        <w:t xml:space="preserve"> </w:t>
      </w:r>
      <w:proofErr w:type="gramStart"/>
      <w:r w:rsidRPr="006F0F8C">
        <w:rPr>
          <w:rFonts w:cs="Arial"/>
          <w:sz w:val="20"/>
        </w:rPr>
        <w:t>com</w:t>
      </w:r>
      <w:proofErr w:type="gramEnd"/>
      <w:r w:rsidRPr="006F0F8C">
        <w:rPr>
          <w:rFonts w:cs="Arial"/>
          <w:sz w:val="20"/>
        </w:rPr>
        <w:t xml:space="preserve"> sede na rua !!!!!!!, </w:t>
      </w:r>
      <w:proofErr w:type="gramStart"/>
      <w:r w:rsidRPr="006F0F8C">
        <w:rPr>
          <w:rFonts w:cs="Arial"/>
          <w:sz w:val="20"/>
        </w:rPr>
        <w:t>n.º</w:t>
      </w:r>
      <w:proofErr w:type="gramEnd"/>
      <w:r w:rsidRPr="006F0F8C">
        <w:rPr>
          <w:rFonts w:cs="Arial"/>
          <w:sz w:val="20"/>
        </w:rPr>
        <w:t xml:space="preserve"> !!!!!!, !!!!!</w:t>
      </w:r>
      <w:proofErr w:type="gramStart"/>
      <w:r w:rsidRPr="006F0F8C">
        <w:rPr>
          <w:rFonts w:cs="Arial"/>
          <w:sz w:val="20"/>
        </w:rPr>
        <w:t>!,</w:t>
      </w:r>
      <w:proofErr w:type="gramEnd"/>
      <w:r w:rsidRPr="006F0F8C">
        <w:rPr>
          <w:rFonts w:cs="Arial"/>
          <w:sz w:val="20"/>
        </w:rPr>
        <w:t xml:space="preserve"> !!!!!!!!</w:t>
      </w:r>
      <w:proofErr w:type="gramStart"/>
      <w:r w:rsidRPr="006F0F8C">
        <w:rPr>
          <w:rFonts w:cs="Arial"/>
          <w:sz w:val="20"/>
        </w:rPr>
        <w:t>!,</w:t>
      </w:r>
      <w:proofErr w:type="gramEnd"/>
      <w:r w:rsidRPr="006F0F8C">
        <w:rPr>
          <w:rFonts w:cs="Arial"/>
          <w:sz w:val="20"/>
        </w:rPr>
        <w:t xml:space="preserve"> </w:t>
      </w:r>
      <w:proofErr w:type="gramStart"/>
      <w:r w:rsidRPr="006F0F8C">
        <w:rPr>
          <w:rFonts w:cs="Arial"/>
          <w:sz w:val="20"/>
        </w:rPr>
        <w:t>em</w:t>
      </w:r>
      <w:proofErr w:type="gramEnd"/>
      <w:r w:rsidRPr="006F0F8C">
        <w:rPr>
          <w:rFonts w:cs="Arial"/>
          <w:sz w:val="20"/>
        </w:rPr>
        <w:t xml:space="preserve"> Curitiba, Estado do Paraná, inscrita no CNPJ/MF sob nº !!!!!!!!, </w:t>
      </w:r>
      <w:proofErr w:type="gramStart"/>
      <w:r w:rsidRPr="006F0F8C">
        <w:rPr>
          <w:rFonts w:cs="Arial"/>
          <w:sz w:val="20"/>
        </w:rPr>
        <w:t>neste</w:t>
      </w:r>
      <w:proofErr w:type="gramEnd"/>
      <w:r w:rsidRPr="006F0F8C">
        <w:rPr>
          <w:rFonts w:cs="Arial"/>
          <w:sz w:val="20"/>
        </w:rPr>
        <w:t xml:space="preserve"> ato representada por seu !!!!!!!!, </w:t>
      </w:r>
      <w:proofErr w:type="spellStart"/>
      <w:proofErr w:type="gramStart"/>
      <w:r w:rsidRPr="006F0F8C">
        <w:rPr>
          <w:rFonts w:cs="Arial"/>
          <w:sz w:val="20"/>
        </w:rPr>
        <w:t>sr.</w:t>
      </w:r>
      <w:proofErr w:type="spellEnd"/>
      <w:proofErr w:type="gramEnd"/>
      <w:r w:rsidRPr="006F0F8C">
        <w:rPr>
          <w:rFonts w:cs="Arial"/>
          <w:sz w:val="20"/>
        </w:rPr>
        <w:t xml:space="preserve"> </w:t>
      </w:r>
      <w:r w:rsidRPr="006F0F8C">
        <w:rPr>
          <w:rFonts w:cs="Arial"/>
          <w:b/>
          <w:sz w:val="20"/>
        </w:rPr>
        <w:t>!!!!!!!!!!</w:t>
      </w:r>
      <w:r w:rsidRPr="006F0F8C">
        <w:rPr>
          <w:rFonts w:cs="Arial"/>
          <w:sz w:val="20"/>
        </w:rPr>
        <w:t>, !!!!!!</w:t>
      </w:r>
      <w:proofErr w:type="gramStart"/>
      <w:r w:rsidRPr="006F0F8C">
        <w:rPr>
          <w:rFonts w:cs="Arial"/>
          <w:sz w:val="20"/>
        </w:rPr>
        <w:t>!,</w:t>
      </w:r>
      <w:proofErr w:type="gramEnd"/>
      <w:r w:rsidRPr="006F0F8C">
        <w:rPr>
          <w:rFonts w:cs="Arial"/>
          <w:sz w:val="20"/>
        </w:rPr>
        <w:t xml:space="preserve"> </w:t>
      </w:r>
      <w:proofErr w:type="gramStart"/>
      <w:r w:rsidRPr="006F0F8C">
        <w:rPr>
          <w:rFonts w:cs="Arial"/>
          <w:sz w:val="20"/>
        </w:rPr>
        <w:t>portador</w:t>
      </w:r>
      <w:proofErr w:type="gramEnd"/>
      <w:r w:rsidRPr="006F0F8C">
        <w:rPr>
          <w:rFonts w:cs="Arial"/>
          <w:sz w:val="20"/>
        </w:rPr>
        <w:t xml:space="preserve"> da carteira de identidade n.º !!!!!!!!, </w:t>
      </w:r>
      <w:proofErr w:type="gramStart"/>
      <w:r w:rsidRPr="006F0F8C">
        <w:rPr>
          <w:rFonts w:cs="Arial"/>
          <w:sz w:val="20"/>
        </w:rPr>
        <w:t>expedida</w:t>
      </w:r>
      <w:proofErr w:type="gramEnd"/>
      <w:r w:rsidRPr="006F0F8C">
        <w:rPr>
          <w:rFonts w:cs="Arial"/>
          <w:sz w:val="20"/>
        </w:rPr>
        <w:t xml:space="preserve"> pela SSP/PR, CPF/MF n.º !!!!!!!!!, </w:t>
      </w:r>
      <w:proofErr w:type="gramStart"/>
      <w:r w:rsidRPr="006F0F8C">
        <w:rPr>
          <w:rFonts w:cs="Arial"/>
          <w:sz w:val="20"/>
        </w:rPr>
        <w:t>residente</w:t>
      </w:r>
      <w:proofErr w:type="gramEnd"/>
      <w:r w:rsidRPr="006F0F8C">
        <w:rPr>
          <w:rFonts w:cs="Arial"/>
          <w:sz w:val="20"/>
        </w:rPr>
        <w:t xml:space="preserve"> e domiciliado em !!!!!!!/PR, doravante denominada </w:t>
      </w:r>
      <w:r w:rsidRPr="006F0F8C">
        <w:rPr>
          <w:rFonts w:cs="Arial"/>
          <w:b/>
          <w:sz w:val="20"/>
        </w:rPr>
        <w:t>CONTRATADA</w:t>
      </w:r>
      <w:r w:rsidRPr="006F0F8C">
        <w:rPr>
          <w:rFonts w:cs="Arial"/>
          <w:sz w:val="20"/>
        </w:rPr>
        <w:t>.</w:t>
      </w:r>
    </w:p>
    <w:p w:rsidR="00A965B1" w:rsidRPr="006F0F8C" w:rsidRDefault="00A965B1" w:rsidP="00A965B1">
      <w:pPr>
        <w:jc w:val="both"/>
        <w:rPr>
          <w:rFonts w:cs="Arial"/>
          <w:sz w:val="20"/>
        </w:rPr>
      </w:pPr>
    </w:p>
    <w:p w:rsidR="00A965B1" w:rsidRPr="006F0F8C" w:rsidRDefault="00A965B1" w:rsidP="00A965B1">
      <w:pPr>
        <w:pStyle w:val="Corpodetexto"/>
        <w:pBdr>
          <w:top w:val="single" w:sz="4" w:space="3"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DO FUNDAMENTO LEGAL</w:t>
      </w:r>
    </w:p>
    <w:p w:rsidR="00A965B1" w:rsidRPr="006F0F8C" w:rsidRDefault="00A965B1" w:rsidP="00A965B1">
      <w:pPr>
        <w:jc w:val="both"/>
        <w:rPr>
          <w:rFonts w:cs="Arial"/>
          <w:sz w:val="20"/>
        </w:rPr>
      </w:pPr>
      <w:r w:rsidRPr="006F0F8C">
        <w:rPr>
          <w:rFonts w:cs="Arial"/>
          <w:sz w:val="20"/>
        </w:rPr>
        <w:t>Esta contratação decorre de licitação sob a modalidade CONCORRÊNCIA, do tipo técnica e preço, nos termos e condições do edital da CONCORRÊNCIA n.º 02/2011, submetendo-se as partes ao edital do referido certame, ao Regulamento de Licitações e de Contratos do Sistema SEBRAE, à legislação aplicável à matéria e às cláusulas aqui estabelecidas.</w:t>
      </w:r>
    </w:p>
    <w:p w:rsidR="00A965B1" w:rsidRPr="006F0F8C" w:rsidRDefault="00A965B1" w:rsidP="00A965B1">
      <w:pPr>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PRIMEIRA - DO OBJETO</w:t>
      </w:r>
    </w:p>
    <w:p w:rsidR="00A965B1" w:rsidRPr="006F0F8C" w:rsidRDefault="00A965B1" w:rsidP="00A965B1">
      <w:pPr>
        <w:tabs>
          <w:tab w:val="left" w:pos="567"/>
        </w:tabs>
        <w:jc w:val="both"/>
        <w:rPr>
          <w:rFonts w:cs="Arial"/>
          <w:sz w:val="20"/>
        </w:rPr>
      </w:pPr>
      <w:r w:rsidRPr="006F0F8C">
        <w:rPr>
          <w:rFonts w:cs="Arial"/>
          <w:sz w:val="20"/>
        </w:rPr>
        <w:t xml:space="preserve">Este contrato tem por objeto a contratação de empresa para </w:t>
      </w:r>
      <w:r w:rsidR="002A0AE9" w:rsidRPr="006F0F8C">
        <w:rPr>
          <w:rFonts w:cs="Arial"/>
          <w:sz w:val="20"/>
        </w:rPr>
        <w:t>prestação de serviços de planejamento, promoção, organização e execução de eventos</w:t>
      </w:r>
      <w:r w:rsidR="002A0AE9" w:rsidRPr="006F0F8C">
        <w:rPr>
          <w:rFonts w:cs="Arial"/>
          <w:b/>
          <w:sz w:val="20"/>
        </w:rPr>
        <w:t xml:space="preserve"> </w:t>
      </w:r>
      <w:r w:rsidR="002A0AE9" w:rsidRPr="006F0F8C">
        <w:rPr>
          <w:rFonts w:cs="Arial"/>
          <w:sz w:val="20"/>
        </w:rPr>
        <w:t xml:space="preserve">na Regional Centro-Sul do </w:t>
      </w:r>
      <w:r w:rsidR="002A0AE9" w:rsidRPr="006F0F8C">
        <w:rPr>
          <w:rFonts w:cs="Arial"/>
          <w:b/>
          <w:sz w:val="20"/>
        </w:rPr>
        <w:t>SEBRAE/PR</w:t>
      </w:r>
      <w:r w:rsidR="002A0AE9" w:rsidRPr="006F0F8C">
        <w:rPr>
          <w:rFonts w:cs="Arial"/>
          <w:sz w:val="20"/>
        </w:rPr>
        <w:t xml:space="preserve">, em outros estados e países, bem como nas demais Regionais do </w:t>
      </w:r>
      <w:r w:rsidR="002A0AE9" w:rsidRPr="006F0F8C">
        <w:rPr>
          <w:rFonts w:cs="Arial"/>
          <w:b/>
          <w:sz w:val="20"/>
        </w:rPr>
        <w:t>SEBRAE/PR</w:t>
      </w:r>
      <w:r w:rsidR="002A0AE9" w:rsidRPr="006F0F8C">
        <w:rPr>
          <w:rFonts w:cs="Arial"/>
          <w:sz w:val="20"/>
        </w:rPr>
        <w:t xml:space="preserve"> (Norte, Noroeste, Oeste e Sudoeste), neste último caso quando o evento possuir orçamento total superior a R$ 150.000,00 (cento e cinquenta mil reais), devendo </w:t>
      </w:r>
      <w:r w:rsidR="002A0AE9" w:rsidRPr="006F0F8C">
        <w:rPr>
          <w:rFonts w:eastAsia="Batang" w:cs="Arial"/>
          <w:iCs/>
          <w:sz w:val="20"/>
        </w:rPr>
        <w:t xml:space="preserve">realizar e dar suporte, sob demanda, a eventos dos </w:t>
      </w:r>
      <w:r w:rsidR="002A0AE9" w:rsidRPr="006F0F8C">
        <w:rPr>
          <w:rFonts w:cs="Arial"/>
          <w:sz w:val="20"/>
        </w:rPr>
        <w:t xml:space="preserve">tipos feiras, congressos, rodadas de negócios, seminários ou outros do gênero, </w:t>
      </w:r>
      <w:r w:rsidR="002A0AE9" w:rsidRPr="006F0F8C">
        <w:rPr>
          <w:rFonts w:eastAsia="Batang" w:cs="Arial"/>
          <w:iCs/>
          <w:sz w:val="20"/>
        </w:rPr>
        <w:t>a serem promovidos pelo</w:t>
      </w:r>
      <w:r w:rsidRPr="006F0F8C">
        <w:rPr>
          <w:rFonts w:eastAsia="Batang" w:cs="Arial"/>
          <w:iCs/>
          <w:sz w:val="20"/>
        </w:rPr>
        <w:t xml:space="preserve"> </w:t>
      </w:r>
      <w:r w:rsidRPr="006F0F8C">
        <w:rPr>
          <w:rFonts w:eastAsia="Batang" w:cs="Arial"/>
          <w:b/>
          <w:iCs/>
          <w:sz w:val="20"/>
        </w:rPr>
        <w:t>SEBRAE/PR</w:t>
      </w:r>
      <w:r w:rsidRPr="006F0F8C">
        <w:rPr>
          <w:rFonts w:cs="Arial"/>
          <w:sz w:val="20"/>
        </w:rPr>
        <w:t>.</w:t>
      </w:r>
    </w:p>
    <w:p w:rsidR="006F1815" w:rsidRPr="006F0F8C" w:rsidRDefault="006F1815" w:rsidP="00A965B1">
      <w:pPr>
        <w:tabs>
          <w:tab w:val="left" w:pos="567"/>
        </w:tabs>
        <w:jc w:val="both"/>
        <w:rPr>
          <w:rFonts w:cs="Arial"/>
          <w:sz w:val="20"/>
        </w:rPr>
      </w:pPr>
    </w:p>
    <w:p w:rsidR="006F1815" w:rsidRPr="006F0F8C" w:rsidRDefault="006F1815" w:rsidP="006F1815">
      <w:pPr>
        <w:pStyle w:val="Numerado"/>
        <w:tabs>
          <w:tab w:val="clear" w:pos="360"/>
        </w:tabs>
        <w:autoSpaceDE w:val="0"/>
        <w:autoSpaceDN w:val="0"/>
        <w:adjustRightInd w:val="0"/>
        <w:spacing w:line="240" w:lineRule="auto"/>
        <w:rPr>
          <w:rFonts w:cs="Arial"/>
        </w:rPr>
      </w:pPr>
      <w:r w:rsidRPr="006F0F8C">
        <w:rPr>
          <w:rFonts w:cs="Arial"/>
          <w:b/>
          <w:bCs/>
        </w:rPr>
        <w:t xml:space="preserve">§1º </w:t>
      </w:r>
      <w:r w:rsidRPr="006F0F8C">
        <w:rPr>
          <w:rFonts w:cs="Arial"/>
          <w:bCs/>
        </w:rPr>
        <w:t>O</w:t>
      </w:r>
      <w:r w:rsidRPr="006F0F8C">
        <w:rPr>
          <w:rFonts w:cs="Arial"/>
        </w:rPr>
        <w:t xml:space="preserve"> planejamento, promoção, organização e execução de eventos do </w:t>
      </w:r>
      <w:r w:rsidRPr="006F0F8C">
        <w:rPr>
          <w:rFonts w:cs="Arial"/>
          <w:b/>
        </w:rPr>
        <w:t>SEBRAE/PR</w:t>
      </w:r>
      <w:r w:rsidRPr="006F0F8C">
        <w:rPr>
          <w:rFonts w:cs="Arial"/>
        </w:rPr>
        <w:t xml:space="preserve"> envolvem as seguintes etapas:</w:t>
      </w:r>
    </w:p>
    <w:p w:rsidR="006F1815" w:rsidRPr="006F0F8C" w:rsidRDefault="006F1815" w:rsidP="006F1815">
      <w:pPr>
        <w:ind w:right="12"/>
        <w:jc w:val="both"/>
        <w:rPr>
          <w:rFonts w:cs="Arial"/>
          <w:sz w:val="20"/>
        </w:rPr>
      </w:pPr>
    </w:p>
    <w:p w:rsidR="006F1815" w:rsidRPr="006F0F8C" w:rsidRDefault="006F1815" w:rsidP="006F1815">
      <w:pPr>
        <w:numPr>
          <w:ilvl w:val="0"/>
          <w:numId w:val="21"/>
        </w:numPr>
        <w:tabs>
          <w:tab w:val="clear" w:pos="180"/>
          <w:tab w:val="left" w:pos="142"/>
        </w:tabs>
        <w:autoSpaceDE w:val="0"/>
        <w:autoSpaceDN w:val="0"/>
        <w:adjustRightInd w:val="0"/>
        <w:ind w:left="0" w:firstLine="0"/>
        <w:jc w:val="both"/>
        <w:rPr>
          <w:rFonts w:cs="Arial"/>
          <w:sz w:val="20"/>
        </w:rPr>
      </w:pPr>
      <w:r w:rsidRPr="006F0F8C">
        <w:rPr>
          <w:rFonts w:cs="Arial"/>
          <w:sz w:val="20"/>
        </w:rPr>
        <w:t>Planejamento: identificação do evento; levantamento do nível de complexidade; escolha do local; infraestrutura; apoio técnico, administrativo e de pessoal; divulgação; captação e depuração de públicos-alvo; estratégia de distribuição de correspondências (convites, comunicados); orçamento geral e detalhado;</w:t>
      </w:r>
    </w:p>
    <w:p w:rsidR="006F1815" w:rsidRPr="006F0F8C" w:rsidRDefault="006F1815" w:rsidP="006F1815">
      <w:pPr>
        <w:tabs>
          <w:tab w:val="left" w:pos="142"/>
        </w:tabs>
        <w:autoSpaceDE w:val="0"/>
        <w:autoSpaceDN w:val="0"/>
        <w:adjustRightInd w:val="0"/>
        <w:jc w:val="both"/>
        <w:rPr>
          <w:rFonts w:cs="Arial"/>
          <w:sz w:val="20"/>
        </w:rPr>
      </w:pPr>
    </w:p>
    <w:p w:rsidR="006F1815" w:rsidRPr="006F0F8C" w:rsidRDefault="006F1815" w:rsidP="006F1815">
      <w:pPr>
        <w:numPr>
          <w:ilvl w:val="0"/>
          <w:numId w:val="21"/>
        </w:numPr>
        <w:tabs>
          <w:tab w:val="clear" w:pos="180"/>
          <w:tab w:val="left" w:pos="142"/>
          <w:tab w:val="left" w:pos="284"/>
        </w:tabs>
        <w:autoSpaceDE w:val="0"/>
        <w:autoSpaceDN w:val="0"/>
        <w:adjustRightInd w:val="0"/>
        <w:ind w:left="0" w:firstLine="0"/>
        <w:jc w:val="both"/>
        <w:rPr>
          <w:rFonts w:cs="Arial"/>
          <w:sz w:val="20"/>
        </w:rPr>
      </w:pPr>
      <w:r w:rsidRPr="006F0F8C">
        <w:rPr>
          <w:rFonts w:cs="Arial"/>
          <w:sz w:val="20"/>
        </w:rPr>
        <w:t>Organização</w:t>
      </w:r>
      <w:r w:rsidR="00A16751" w:rsidRPr="006F0F8C">
        <w:rPr>
          <w:rFonts w:cs="Arial"/>
          <w:sz w:val="20"/>
        </w:rPr>
        <w:t>/promoção</w:t>
      </w:r>
      <w:r w:rsidRPr="006F0F8C">
        <w:rPr>
          <w:rFonts w:cs="Arial"/>
          <w:sz w:val="20"/>
        </w:rPr>
        <w:t>: seleção e alocação de recursos humanos; identificação e montagem de ambientes; elaboração de programação geral e do roteiro; distribuição de atribuições e de tarefas; confirmação de presença, captação e mobilização dos participantes e secretaria prévia;</w:t>
      </w:r>
    </w:p>
    <w:p w:rsidR="006F1815" w:rsidRPr="006F0F8C" w:rsidRDefault="006F1815" w:rsidP="006F1815">
      <w:pPr>
        <w:pStyle w:val="Numerado"/>
        <w:tabs>
          <w:tab w:val="clear" w:pos="360"/>
          <w:tab w:val="left" w:pos="142"/>
        </w:tabs>
        <w:autoSpaceDE w:val="0"/>
        <w:autoSpaceDN w:val="0"/>
        <w:adjustRightInd w:val="0"/>
        <w:spacing w:line="240" w:lineRule="auto"/>
        <w:rPr>
          <w:rFonts w:cs="Arial"/>
        </w:rPr>
      </w:pPr>
    </w:p>
    <w:p w:rsidR="006F1815" w:rsidRPr="006F0F8C" w:rsidRDefault="006F1815" w:rsidP="006F1815">
      <w:pPr>
        <w:numPr>
          <w:ilvl w:val="0"/>
          <w:numId w:val="21"/>
        </w:numPr>
        <w:tabs>
          <w:tab w:val="clear" w:pos="180"/>
          <w:tab w:val="left" w:pos="142"/>
          <w:tab w:val="num" w:pos="284"/>
        </w:tabs>
        <w:autoSpaceDE w:val="0"/>
        <w:autoSpaceDN w:val="0"/>
        <w:adjustRightInd w:val="0"/>
        <w:ind w:left="0" w:firstLine="0"/>
        <w:jc w:val="both"/>
        <w:rPr>
          <w:rFonts w:cs="Arial"/>
          <w:sz w:val="20"/>
        </w:rPr>
      </w:pPr>
      <w:r w:rsidRPr="006F0F8C">
        <w:rPr>
          <w:rFonts w:cs="Arial"/>
          <w:sz w:val="20"/>
        </w:rPr>
        <w:t>Coordenação/execução: supervisão dos trabalhos nos níveis de execução e coordenação; condução dos trabalhos de todos os seus aspectos (abertura, desenvolvimento e encerramento); supervisão e acompanhamento das atividades durante o evento (alimentação, transporte, segurança, sonorização, recepção, plenário, secretaria, etc.);</w:t>
      </w:r>
    </w:p>
    <w:p w:rsidR="006F1815" w:rsidRPr="006F0F8C" w:rsidRDefault="006F1815" w:rsidP="006F1815">
      <w:pPr>
        <w:tabs>
          <w:tab w:val="left" w:pos="142"/>
        </w:tabs>
        <w:autoSpaceDE w:val="0"/>
        <w:autoSpaceDN w:val="0"/>
        <w:adjustRightInd w:val="0"/>
        <w:jc w:val="both"/>
        <w:rPr>
          <w:rFonts w:cs="Arial"/>
          <w:sz w:val="20"/>
        </w:rPr>
      </w:pPr>
    </w:p>
    <w:p w:rsidR="006F1815" w:rsidRPr="006F0F8C" w:rsidRDefault="006F1815" w:rsidP="006F1815">
      <w:pPr>
        <w:numPr>
          <w:ilvl w:val="0"/>
          <w:numId w:val="21"/>
        </w:numPr>
        <w:tabs>
          <w:tab w:val="clear" w:pos="180"/>
          <w:tab w:val="left" w:pos="142"/>
          <w:tab w:val="left" w:pos="426"/>
        </w:tabs>
        <w:autoSpaceDE w:val="0"/>
        <w:autoSpaceDN w:val="0"/>
        <w:adjustRightInd w:val="0"/>
        <w:ind w:left="0" w:firstLine="0"/>
        <w:jc w:val="both"/>
        <w:rPr>
          <w:rFonts w:cs="Arial"/>
          <w:sz w:val="20"/>
        </w:rPr>
      </w:pPr>
      <w:r w:rsidRPr="006F0F8C">
        <w:rPr>
          <w:rFonts w:cs="Arial"/>
          <w:sz w:val="20"/>
        </w:rPr>
        <w:t xml:space="preserve">Assessoria: concepção, planejamento e organização de eventos como estratégia de comunicação para interação do </w:t>
      </w:r>
      <w:r w:rsidRPr="006F0F8C">
        <w:rPr>
          <w:rFonts w:cs="Arial"/>
          <w:b/>
          <w:sz w:val="20"/>
        </w:rPr>
        <w:t>SEBRAE/PR</w:t>
      </w:r>
      <w:r w:rsidRPr="006F0F8C">
        <w:rPr>
          <w:rFonts w:cs="Arial"/>
          <w:sz w:val="20"/>
        </w:rPr>
        <w:t xml:space="preserve"> com seus diferentes públicos. A </w:t>
      </w:r>
      <w:r w:rsidRPr="006F0F8C">
        <w:rPr>
          <w:rFonts w:cs="Arial"/>
          <w:b/>
          <w:sz w:val="20"/>
        </w:rPr>
        <w:t>CONTRATADA</w:t>
      </w:r>
      <w:r w:rsidRPr="006F0F8C">
        <w:rPr>
          <w:rFonts w:cs="Arial"/>
          <w:sz w:val="20"/>
        </w:rPr>
        <w:t xml:space="preserve"> deverá estar presente em reuniões sistemáticas a serem agendadas pela contratante em períodos e locais que esta julgar oportunos.</w:t>
      </w:r>
    </w:p>
    <w:p w:rsidR="001D3C03" w:rsidRPr="006F0F8C" w:rsidRDefault="001D3C03" w:rsidP="00A965B1">
      <w:pPr>
        <w:tabs>
          <w:tab w:val="left" w:pos="567"/>
        </w:tabs>
        <w:jc w:val="both"/>
        <w:rPr>
          <w:rFonts w:cs="Arial"/>
          <w:b/>
          <w:bCs/>
          <w:sz w:val="20"/>
        </w:rPr>
      </w:pPr>
    </w:p>
    <w:p w:rsidR="007D1DA3" w:rsidRPr="006F0F8C" w:rsidRDefault="001D3C03" w:rsidP="00A965B1">
      <w:pPr>
        <w:tabs>
          <w:tab w:val="left" w:pos="567"/>
        </w:tabs>
        <w:jc w:val="both"/>
        <w:rPr>
          <w:rFonts w:cs="Arial"/>
          <w:sz w:val="20"/>
        </w:rPr>
      </w:pPr>
      <w:r w:rsidRPr="006F0F8C">
        <w:rPr>
          <w:rFonts w:cs="Arial"/>
          <w:b/>
          <w:bCs/>
          <w:sz w:val="20"/>
        </w:rPr>
        <w:t xml:space="preserve">§2º </w:t>
      </w:r>
      <w:r w:rsidRPr="006F0F8C">
        <w:rPr>
          <w:rFonts w:cs="Arial"/>
          <w:sz w:val="20"/>
        </w:rPr>
        <w:t xml:space="preserve">Os serviços descritos </w:t>
      </w:r>
      <w:r w:rsidR="00A16751" w:rsidRPr="006F0F8C">
        <w:rPr>
          <w:rFonts w:cs="Arial"/>
          <w:sz w:val="20"/>
        </w:rPr>
        <w:t xml:space="preserve">no parágrafo primeiro </w:t>
      </w:r>
      <w:r w:rsidRPr="006F0F8C">
        <w:rPr>
          <w:rFonts w:cs="Arial"/>
          <w:sz w:val="20"/>
        </w:rPr>
        <w:t>serão remunerados por meio das taxas de administração indicadas n</w:t>
      </w:r>
      <w:r w:rsidR="009F6EC1" w:rsidRPr="006F0F8C">
        <w:rPr>
          <w:rFonts w:cs="Arial"/>
          <w:sz w:val="20"/>
        </w:rPr>
        <w:t>o caput da</w:t>
      </w:r>
      <w:r w:rsidRPr="006F0F8C">
        <w:rPr>
          <w:rFonts w:cs="Arial"/>
          <w:sz w:val="20"/>
        </w:rPr>
        <w:t xml:space="preserve"> cláusula </w:t>
      </w:r>
      <w:r w:rsidR="009F6EC1" w:rsidRPr="006F0F8C">
        <w:rPr>
          <w:rFonts w:cs="Arial"/>
          <w:sz w:val="20"/>
        </w:rPr>
        <w:t>sétima</w:t>
      </w:r>
      <w:r w:rsidRPr="006F0F8C">
        <w:rPr>
          <w:rFonts w:cs="Arial"/>
          <w:sz w:val="20"/>
        </w:rPr>
        <w:t>, não cabendo qualquer outra forma de remuneração diversa</w:t>
      </w:r>
      <w:r w:rsidR="00A16751" w:rsidRPr="006F0F8C">
        <w:rPr>
          <w:rFonts w:cs="Arial"/>
          <w:sz w:val="20"/>
        </w:rPr>
        <w:t>.</w:t>
      </w:r>
    </w:p>
    <w:p w:rsidR="001D3C03" w:rsidRPr="006F0F8C" w:rsidRDefault="001D3C03" w:rsidP="00ED6592">
      <w:pPr>
        <w:autoSpaceDE w:val="0"/>
        <w:autoSpaceDN w:val="0"/>
        <w:adjustRightInd w:val="0"/>
        <w:jc w:val="both"/>
        <w:rPr>
          <w:rFonts w:cs="Arial"/>
          <w:b/>
          <w:bCs/>
          <w:sz w:val="20"/>
        </w:rPr>
      </w:pPr>
    </w:p>
    <w:p w:rsidR="00ED6592" w:rsidRPr="006F0F8C" w:rsidRDefault="00A965B1" w:rsidP="00ED6592">
      <w:pPr>
        <w:autoSpaceDE w:val="0"/>
        <w:autoSpaceDN w:val="0"/>
        <w:adjustRightInd w:val="0"/>
        <w:jc w:val="both"/>
        <w:rPr>
          <w:rFonts w:cs="Arial"/>
          <w:sz w:val="20"/>
        </w:rPr>
      </w:pPr>
      <w:r w:rsidRPr="006F0F8C">
        <w:rPr>
          <w:rFonts w:cs="Arial"/>
          <w:b/>
          <w:bCs/>
          <w:sz w:val="20"/>
        </w:rPr>
        <w:t>§</w:t>
      </w:r>
      <w:r w:rsidR="00A16751" w:rsidRPr="006F0F8C">
        <w:rPr>
          <w:rFonts w:cs="Arial"/>
          <w:b/>
          <w:bCs/>
          <w:sz w:val="20"/>
        </w:rPr>
        <w:t>3</w:t>
      </w:r>
      <w:r w:rsidRPr="006F0F8C">
        <w:rPr>
          <w:rFonts w:cs="Arial"/>
          <w:b/>
          <w:bCs/>
          <w:sz w:val="20"/>
        </w:rPr>
        <w:t xml:space="preserve">º </w:t>
      </w:r>
      <w:r w:rsidRPr="006F0F8C">
        <w:rPr>
          <w:rFonts w:cs="Arial"/>
          <w:sz w:val="20"/>
        </w:rPr>
        <w:t xml:space="preserve">As ações para realização de eventos, desenvolvidas pelo </w:t>
      </w:r>
      <w:r w:rsidRPr="006F0F8C">
        <w:rPr>
          <w:rFonts w:cs="Arial"/>
          <w:b/>
          <w:sz w:val="20"/>
        </w:rPr>
        <w:t>SEBRAE/PR</w:t>
      </w:r>
      <w:r w:rsidRPr="006F0F8C">
        <w:rPr>
          <w:rFonts w:cs="Arial"/>
          <w:sz w:val="20"/>
        </w:rPr>
        <w:t>, podem ser detalhadas da seguinte forma:</w:t>
      </w:r>
    </w:p>
    <w:p w:rsidR="006F1815" w:rsidRPr="006F0F8C" w:rsidRDefault="006F1815" w:rsidP="00ED6592">
      <w:pPr>
        <w:autoSpaceDE w:val="0"/>
        <w:autoSpaceDN w:val="0"/>
        <w:adjustRightInd w:val="0"/>
        <w:jc w:val="both"/>
        <w:rPr>
          <w:rFonts w:cs="Arial"/>
          <w:sz w:val="20"/>
        </w:rPr>
      </w:pPr>
    </w:p>
    <w:p w:rsidR="00A965B1" w:rsidRPr="006F0F8C" w:rsidRDefault="00ED6592" w:rsidP="00ED6592">
      <w:pPr>
        <w:autoSpaceDE w:val="0"/>
        <w:autoSpaceDN w:val="0"/>
        <w:adjustRightInd w:val="0"/>
        <w:jc w:val="both"/>
        <w:rPr>
          <w:rFonts w:cs="Arial"/>
          <w:sz w:val="20"/>
        </w:rPr>
      </w:pPr>
      <w:r w:rsidRPr="006F0F8C">
        <w:rPr>
          <w:rFonts w:cs="Arial"/>
          <w:sz w:val="20"/>
        </w:rPr>
        <w:t>I - E</w:t>
      </w:r>
      <w:r w:rsidR="00A965B1" w:rsidRPr="006F0F8C">
        <w:rPr>
          <w:rFonts w:cs="Arial"/>
          <w:sz w:val="20"/>
        </w:rPr>
        <w:t>laboração, apresentação e implementação de projetos e estratégias de comunicação;</w:t>
      </w:r>
    </w:p>
    <w:p w:rsidR="00A965B1" w:rsidRPr="006F0F8C" w:rsidRDefault="00A965B1" w:rsidP="00A965B1">
      <w:pPr>
        <w:tabs>
          <w:tab w:val="num" w:pos="0"/>
        </w:tabs>
        <w:autoSpaceDE w:val="0"/>
        <w:autoSpaceDN w:val="0"/>
        <w:adjustRightInd w:val="0"/>
        <w:jc w:val="both"/>
        <w:rPr>
          <w:rFonts w:cs="Arial"/>
          <w:sz w:val="20"/>
        </w:rPr>
      </w:pPr>
    </w:p>
    <w:p w:rsidR="00A965B1" w:rsidRPr="006F0F8C" w:rsidRDefault="00ED6592" w:rsidP="00ED6592">
      <w:pPr>
        <w:autoSpaceDE w:val="0"/>
        <w:autoSpaceDN w:val="0"/>
        <w:adjustRightInd w:val="0"/>
        <w:jc w:val="both"/>
        <w:rPr>
          <w:rFonts w:cs="Arial"/>
          <w:sz w:val="20"/>
        </w:rPr>
      </w:pPr>
      <w:r w:rsidRPr="006F0F8C">
        <w:rPr>
          <w:rFonts w:cs="Arial"/>
          <w:sz w:val="20"/>
        </w:rPr>
        <w:t>II - C</w:t>
      </w:r>
      <w:r w:rsidR="00A965B1" w:rsidRPr="006F0F8C">
        <w:rPr>
          <w:rFonts w:cs="Arial"/>
          <w:sz w:val="20"/>
        </w:rPr>
        <w:t>onsultoria nas atividades de relações públicas, cerimonial e viabilização de patrocínios;</w:t>
      </w:r>
    </w:p>
    <w:p w:rsidR="00A965B1" w:rsidRPr="006F0F8C" w:rsidRDefault="00A965B1" w:rsidP="00A965B1">
      <w:pPr>
        <w:tabs>
          <w:tab w:val="num" w:pos="0"/>
        </w:tabs>
        <w:autoSpaceDE w:val="0"/>
        <w:autoSpaceDN w:val="0"/>
        <w:adjustRightInd w:val="0"/>
        <w:jc w:val="both"/>
        <w:rPr>
          <w:rFonts w:cs="Arial"/>
          <w:sz w:val="20"/>
        </w:rPr>
      </w:pPr>
    </w:p>
    <w:p w:rsidR="00A965B1" w:rsidRPr="006F0F8C" w:rsidRDefault="00ED6592" w:rsidP="00ED6592">
      <w:pPr>
        <w:autoSpaceDE w:val="0"/>
        <w:autoSpaceDN w:val="0"/>
        <w:adjustRightInd w:val="0"/>
        <w:jc w:val="both"/>
        <w:rPr>
          <w:rFonts w:cs="Arial"/>
          <w:sz w:val="20"/>
        </w:rPr>
      </w:pPr>
      <w:r w:rsidRPr="006F0F8C">
        <w:rPr>
          <w:rFonts w:cs="Arial"/>
          <w:sz w:val="20"/>
        </w:rPr>
        <w:t>III - Documentação dos</w:t>
      </w:r>
      <w:r w:rsidR="00A965B1" w:rsidRPr="006F0F8C">
        <w:rPr>
          <w:rFonts w:cs="Arial"/>
          <w:sz w:val="20"/>
        </w:rPr>
        <w:t xml:space="preserve"> eventos, compreendendo o planejamento executivo, a supervisão, organização, cobertura e documentação fotográfica, de gravações, de filmagens e edição de imagens;</w:t>
      </w:r>
    </w:p>
    <w:p w:rsidR="00A965B1" w:rsidRPr="006F0F8C" w:rsidRDefault="00A965B1" w:rsidP="00A965B1">
      <w:pPr>
        <w:tabs>
          <w:tab w:val="num" w:pos="0"/>
        </w:tabs>
        <w:autoSpaceDE w:val="0"/>
        <w:autoSpaceDN w:val="0"/>
        <w:adjustRightInd w:val="0"/>
        <w:jc w:val="both"/>
        <w:rPr>
          <w:rFonts w:cs="Arial"/>
          <w:sz w:val="20"/>
        </w:rPr>
      </w:pPr>
    </w:p>
    <w:p w:rsidR="00A965B1" w:rsidRPr="006F0F8C" w:rsidRDefault="004C3087" w:rsidP="004C3087">
      <w:pPr>
        <w:autoSpaceDE w:val="0"/>
        <w:autoSpaceDN w:val="0"/>
        <w:adjustRightInd w:val="0"/>
        <w:jc w:val="both"/>
        <w:rPr>
          <w:rFonts w:cs="Arial"/>
          <w:sz w:val="20"/>
        </w:rPr>
      </w:pPr>
      <w:r w:rsidRPr="006F0F8C">
        <w:rPr>
          <w:rFonts w:cs="Arial"/>
          <w:sz w:val="20"/>
        </w:rPr>
        <w:t>IV - E</w:t>
      </w:r>
      <w:r w:rsidR="00A965B1" w:rsidRPr="006F0F8C">
        <w:rPr>
          <w:rFonts w:cs="Arial"/>
          <w:sz w:val="20"/>
        </w:rPr>
        <w:t>laboração de produtos decorrentes dos eventos realizados como relatórios, sumários executivos, atas, anais, vídeos e publicações;</w:t>
      </w:r>
    </w:p>
    <w:p w:rsidR="00A965B1" w:rsidRPr="006F0F8C" w:rsidRDefault="00A965B1" w:rsidP="00A965B1">
      <w:pPr>
        <w:tabs>
          <w:tab w:val="num" w:pos="0"/>
        </w:tabs>
        <w:autoSpaceDE w:val="0"/>
        <w:autoSpaceDN w:val="0"/>
        <w:adjustRightInd w:val="0"/>
        <w:jc w:val="both"/>
        <w:rPr>
          <w:rFonts w:cs="Arial"/>
          <w:sz w:val="20"/>
        </w:rPr>
      </w:pPr>
    </w:p>
    <w:p w:rsidR="00A965B1" w:rsidRPr="006F0F8C" w:rsidRDefault="0078095C" w:rsidP="0078095C">
      <w:pPr>
        <w:autoSpaceDE w:val="0"/>
        <w:autoSpaceDN w:val="0"/>
        <w:adjustRightInd w:val="0"/>
        <w:jc w:val="both"/>
        <w:rPr>
          <w:rFonts w:cs="Arial"/>
          <w:sz w:val="20"/>
        </w:rPr>
      </w:pPr>
      <w:r w:rsidRPr="006F0F8C">
        <w:rPr>
          <w:rFonts w:cs="Arial"/>
          <w:sz w:val="20"/>
        </w:rPr>
        <w:t>V - P</w:t>
      </w:r>
      <w:r w:rsidR="00A965B1" w:rsidRPr="006F0F8C">
        <w:rPr>
          <w:rFonts w:cs="Arial"/>
          <w:sz w:val="20"/>
        </w:rPr>
        <w:t xml:space="preserve">esquisa e identificação de eventos nacionais conforme demanda do </w:t>
      </w:r>
      <w:r w:rsidR="00A965B1" w:rsidRPr="006F0F8C">
        <w:rPr>
          <w:rFonts w:cs="Arial"/>
          <w:b/>
          <w:sz w:val="20"/>
        </w:rPr>
        <w:t>SEBRAE/PR</w:t>
      </w:r>
      <w:r w:rsidR="00A965B1" w:rsidRPr="006F0F8C">
        <w:rPr>
          <w:rFonts w:cs="Arial"/>
          <w:sz w:val="20"/>
        </w:rPr>
        <w:t>;</w:t>
      </w:r>
    </w:p>
    <w:p w:rsidR="00A965B1" w:rsidRPr="006F0F8C" w:rsidRDefault="00A965B1" w:rsidP="00A965B1">
      <w:pPr>
        <w:tabs>
          <w:tab w:val="num" w:pos="0"/>
        </w:tabs>
        <w:autoSpaceDE w:val="0"/>
        <w:autoSpaceDN w:val="0"/>
        <w:adjustRightInd w:val="0"/>
        <w:jc w:val="both"/>
        <w:rPr>
          <w:rFonts w:cs="Arial"/>
          <w:sz w:val="20"/>
        </w:rPr>
      </w:pPr>
    </w:p>
    <w:p w:rsidR="00A965B1" w:rsidRPr="006F0F8C" w:rsidRDefault="0078095C" w:rsidP="0078095C">
      <w:pPr>
        <w:autoSpaceDE w:val="0"/>
        <w:autoSpaceDN w:val="0"/>
        <w:adjustRightInd w:val="0"/>
        <w:jc w:val="both"/>
        <w:rPr>
          <w:rFonts w:cs="Arial"/>
          <w:sz w:val="20"/>
        </w:rPr>
      </w:pPr>
      <w:r w:rsidRPr="006F0F8C">
        <w:rPr>
          <w:rFonts w:cs="Arial"/>
          <w:sz w:val="20"/>
        </w:rPr>
        <w:t>VI - C</w:t>
      </w:r>
      <w:r w:rsidR="00A965B1" w:rsidRPr="006F0F8C">
        <w:rPr>
          <w:rFonts w:cs="Arial"/>
          <w:sz w:val="20"/>
        </w:rPr>
        <w:t>oncepção, planejamento, montagem e transporte de materiais e de publicações para eventos;</w:t>
      </w:r>
    </w:p>
    <w:p w:rsidR="00A965B1" w:rsidRPr="006F0F8C" w:rsidRDefault="00A965B1" w:rsidP="00A965B1">
      <w:pPr>
        <w:tabs>
          <w:tab w:val="num" w:pos="0"/>
        </w:tabs>
        <w:autoSpaceDE w:val="0"/>
        <w:autoSpaceDN w:val="0"/>
        <w:adjustRightInd w:val="0"/>
        <w:jc w:val="both"/>
        <w:rPr>
          <w:rFonts w:cs="Arial"/>
          <w:sz w:val="20"/>
        </w:rPr>
      </w:pPr>
    </w:p>
    <w:p w:rsidR="00A965B1" w:rsidRPr="006F0F8C" w:rsidRDefault="0078095C" w:rsidP="0078095C">
      <w:pPr>
        <w:autoSpaceDE w:val="0"/>
        <w:autoSpaceDN w:val="0"/>
        <w:adjustRightInd w:val="0"/>
        <w:jc w:val="both"/>
        <w:rPr>
          <w:rFonts w:cs="Arial"/>
          <w:sz w:val="20"/>
        </w:rPr>
      </w:pPr>
      <w:r w:rsidRPr="006F0F8C">
        <w:rPr>
          <w:rFonts w:cs="Arial"/>
          <w:sz w:val="20"/>
        </w:rPr>
        <w:t>VII - F</w:t>
      </w:r>
      <w:r w:rsidR="00A965B1" w:rsidRPr="006F0F8C">
        <w:rPr>
          <w:rFonts w:cs="Arial"/>
          <w:sz w:val="20"/>
        </w:rPr>
        <w:t>ornecimento de apoio logístico para estandes em eventos, compreendendo a locação de equipamentos e a contratação de serviços;</w:t>
      </w:r>
    </w:p>
    <w:p w:rsidR="00A965B1" w:rsidRPr="006F0F8C" w:rsidRDefault="00A965B1" w:rsidP="00A965B1">
      <w:pPr>
        <w:tabs>
          <w:tab w:val="num" w:pos="0"/>
        </w:tabs>
        <w:autoSpaceDE w:val="0"/>
        <w:autoSpaceDN w:val="0"/>
        <w:adjustRightInd w:val="0"/>
        <w:jc w:val="both"/>
        <w:rPr>
          <w:rFonts w:cs="Arial"/>
          <w:sz w:val="20"/>
        </w:rPr>
      </w:pPr>
    </w:p>
    <w:p w:rsidR="00011254" w:rsidRPr="006F0F8C" w:rsidRDefault="00941F68" w:rsidP="00011254">
      <w:pPr>
        <w:autoSpaceDE w:val="0"/>
        <w:autoSpaceDN w:val="0"/>
        <w:adjustRightInd w:val="0"/>
        <w:jc w:val="both"/>
        <w:rPr>
          <w:rFonts w:cs="Arial"/>
          <w:sz w:val="20"/>
        </w:rPr>
      </w:pPr>
      <w:r w:rsidRPr="006F0F8C">
        <w:rPr>
          <w:rFonts w:cs="Arial"/>
          <w:sz w:val="20"/>
        </w:rPr>
        <w:t>VIII - E</w:t>
      </w:r>
      <w:r w:rsidR="00A965B1" w:rsidRPr="006F0F8C">
        <w:rPr>
          <w:rFonts w:cs="Arial"/>
          <w:sz w:val="20"/>
        </w:rPr>
        <w:t xml:space="preserve">xecução, supervisão e monitoramento dos serviços de </w:t>
      </w:r>
      <w:proofErr w:type="spellStart"/>
      <w:r w:rsidR="00A965B1" w:rsidRPr="006F0F8C">
        <w:rPr>
          <w:rFonts w:cs="Arial"/>
          <w:sz w:val="20"/>
        </w:rPr>
        <w:t>multiendereçamento</w:t>
      </w:r>
      <w:proofErr w:type="spellEnd"/>
      <w:r w:rsidR="00A965B1" w:rsidRPr="006F0F8C">
        <w:rPr>
          <w:rFonts w:cs="Arial"/>
          <w:sz w:val="20"/>
        </w:rPr>
        <w:t xml:space="preserve"> de mensagens, correspondências e material institucional, compreendendo as ações de expedição e/ou transmissão, nacional e internacional, por </w:t>
      </w:r>
      <w:proofErr w:type="gramStart"/>
      <w:r w:rsidR="00A965B1" w:rsidRPr="006F0F8C">
        <w:rPr>
          <w:rFonts w:cs="Arial"/>
          <w:sz w:val="20"/>
        </w:rPr>
        <w:t>meio postagem (com e sem protocolo)</w:t>
      </w:r>
      <w:proofErr w:type="gramEnd"/>
      <w:r w:rsidR="00A965B1" w:rsidRPr="006F0F8C">
        <w:rPr>
          <w:rFonts w:cs="Arial"/>
          <w:sz w:val="20"/>
        </w:rPr>
        <w:t>, fax e correio eletrônico; apresentação de relatórios contendo as listagens de emissão acompanhadas das respectivas confirmações de recebimento;</w:t>
      </w:r>
    </w:p>
    <w:p w:rsidR="00011254" w:rsidRPr="006F0F8C" w:rsidRDefault="00011254" w:rsidP="00011254">
      <w:pPr>
        <w:autoSpaceDE w:val="0"/>
        <w:autoSpaceDN w:val="0"/>
        <w:adjustRightInd w:val="0"/>
        <w:jc w:val="both"/>
        <w:rPr>
          <w:rFonts w:cs="Arial"/>
          <w:sz w:val="20"/>
        </w:rPr>
      </w:pPr>
    </w:p>
    <w:p w:rsidR="00A965B1" w:rsidRPr="006F0F8C" w:rsidRDefault="00011254" w:rsidP="00011254">
      <w:pPr>
        <w:autoSpaceDE w:val="0"/>
        <w:autoSpaceDN w:val="0"/>
        <w:adjustRightInd w:val="0"/>
        <w:jc w:val="both"/>
        <w:rPr>
          <w:rFonts w:cs="Arial"/>
          <w:sz w:val="20"/>
        </w:rPr>
      </w:pPr>
      <w:r w:rsidRPr="006F0F8C">
        <w:rPr>
          <w:rFonts w:cs="Arial"/>
          <w:sz w:val="20"/>
        </w:rPr>
        <w:t xml:space="preserve">IX - </w:t>
      </w:r>
      <w:r w:rsidR="00A965B1" w:rsidRPr="006F0F8C">
        <w:rPr>
          <w:rFonts w:cs="Arial"/>
          <w:sz w:val="20"/>
        </w:rPr>
        <w:t>Elaboração, manutenção e execução de projetos voltados para a pesquisa e mobilização de públicos.</w:t>
      </w:r>
    </w:p>
    <w:p w:rsidR="00A965B1" w:rsidRPr="006F0F8C" w:rsidRDefault="00A965B1" w:rsidP="00A965B1">
      <w:pPr>
        <w:ind w:right="12"/>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SEGUNDA – DA PRESTAÇÃO DOS SERVIÇOS</w:t>
      </w:r>
    </w:p>
    <w:p w:rsidR="00A965B1" w:rsidRPr="006F0F8C" w:rsidRDefault="00A965B1" w:rsidP="00A965B1">
      <w:pPr>
        <w:ind w:right="12"/>
        <w:jc w:val="both"/>
        <w:rPr>
          <w:rFonts w:cs="Arial"/>
          <w:sz w:val="20"/>
        </w:rPr>
      </w:pPr>
      <w:r w:rsidRPr="006F0F8C">
        <w:rPr>
          <w:rFonts w:cs="Arial"/>
          <w:sz w:val="20"/>
        </w:rPr>
        <w:t xml:space="preserve">A </w:t>
      </w:r>
      <w:r w:rsidRPr="006F0F8C">
        <w:rPr>
          <w:rFonts w:cs="Arial"/>
          <w:b/>
          <w:sz w:val="20"/>
        </w:rPr>
        <w:t xml:space="preserve">CONTRATADA </w:t>
      </w:r>
      <w:r w:rsidRPr="006F0F8C">
        <w:rPr>
          <w:rFonts w:cs="Arial"/>
          <w:sz w:val="20"/>
        </w:rPr>
        <w:t xml:space="preserve">deverá estar em condições de trabalhar e prestar os serviços nos locais definidos no </w:t>
      </w:r>
      <w:r w:rsidRPr="006F0F8C">
        <w:rPr>
          <w:rFonts w:cs="Arial"/>
          <w:i/>
          <w:sz w:val="20"/>
        </w:rPr>
        <w:t>caput</w:t>
      </w:r>
      <w:r w:rsidRPr="006F0F8C">
        <w:rPr>
          <w:rFonts w:cs="Arial"/>
          <w:sz w:val="20"/>
        </w:rPr>
        <w:t xml:space="preserve"> da cláusula primeira, desenvolvendo as seguintes atividades:</w:t>
      </w:r>
    </w:p>
    <w:p w:rsidR="00A965B1" w:rsidRPr="006F0F8C" w:rsidRDefault="00A965B1" w:rsidP="00A965B1">
      <w:pPr>
        <w:ind w:right="12"/>
        <w:jc w:val="both"/>
        <w:rPr>
          <w:rFonts w:cs="Arial"/>
          <w:sz w:val="20"/>
        </w:rPr>
      </w:pPr>
    </w:p>
    <w:p w:rsidR="00A965B1" w:rsidRPr="006F0F8C" w:rsidRDefault="00A965B1" w:rsidP="00A965B1">
      <w:pPr>
        <w:numPr>
          <w:ilvl w:val="0"/>
          <w:numId w:val="22"/>
        </w:numPr>
        <w:tabs>
          <w:tab w:val="clear" w:pos="1575"/>
          <w:tab w:val="left" w:pos="284"/>
        </w:tabs>
        <w:autoSpaceDE w:val="0"/>
        <w:autoSpaceDN w:val="0"/>
        <w:adjustRightInd w:val="0"/>
        <w:ind w:left="0" w:firstLine="0"/>
        <w:jc w:val="both"/>
        <w:rPr>
          <w:rFonts w:cs="Arial"/>
          <w:sz w:val="20"/>
        </w:rPr>
      </w:pPr>
      <w:r w:rsidRPr="006F0F8C">
        <w:rPr>
          <w:rFonts w:cs="Arial"/>
          <w:sz w:val="20"/>
        </w:rPr>
        <w:t>Elaborar projetos e estratégias para a promoção e organização de eventos, dos tipos seminários, congressos, encontros, feiras, workshops dentre outros, contendo detalhado plano de trabalho;</w:t>
      </w:r>
    </w:p>
    <w:p w:rsidR="00A965B1" w:rsidRPr="006F0F8C" w:rsidRDefault="00A965B1" w:rsidP="00A965B1">
      <w:pPr>
        <w:tabs>
          <w:tab w:val="left" w:pos="142"/>
          <w:tab w:val="left" w:pos="284"/>
        </w:tabs>
        <w:autoSpaceDE w:val="0"/>
        <w:autoSpaceDN w:val="0"/>
        <w:adjustRightInd w:val="0"/>
        <w:jc w:val="both"/>
        <w:rPr>
          <w:rFonts w:cs="Arial"/>
          <w:sz w:val="20"/>
        </w:rPr>
      </w:pPr>
    </w:p>
    <w:p w:rsidR="00A965B1" w:rsidRPr="006F0F8C" w:rsidRDefault="00A965B1" w:rsidP="00A965B1">
      <w:pPr>
        <w:numPr>
          <w:ilvl w:val="0"/>
          <w:numId w:val="22"/>
        </w:numPr>
        <w:tabs>
          <w:tab w:val="clear" w:pos="1575"/>
          <w:tab w:val="left" w:pos="142"/>
          <w:tab w:val="left" w:pos="284"/>
        </w:tabs>
        <w:autoSpaceDE w:val="0"/>
        <w:autoSpaceDN w:val="0"/>
        <w:adjustRightInd w:val="0"/>
        <w:ind w:left="0" w:firstLine="0"/>
        <w:jc w:val="both"/>
        <w:rPr>
          <w:rFonts w:cs="Arial"/>
          <w:sz w:val="20"/>
        </w:rPr>
      </w:pPr>
      <w:r w:rsidRPr="006F0F8C">
        <w:rPr>
          <w:rFonts w:cs="Arial"/>
          <w:sz w:val="20"/>
        </w:rPr>
        <w:t xml:space="preserve">Assessorar o </w:t>
      </w:r>
      <w:r w:rsidRPr="006F0F8C">
        <w:rPr>
          <w:rFonts w:cs="Arial"/>
          <w:b/>
          <w:sz w:val="20"/>
        </w:rPr>
        <w:t>SEBRAE/PR</w:t>
      </w:r>
      <w:r w:rsidRPr="006F0F8C">
        <w:rPr>
          <w:rFonts w:cs="Arial"/>
          <w:sz w:val="20"/>
        </w:rPr>
        <w:t xml:space="preserve"> na promoção ou participação em eventos técnicos e sociais;</w:t>
      </w:r>
    </w:p>
    <w:p w:rsidR="00A965B1" w:rsidRPr="006F0F8C" w:rsidRDefault="00A965B1" w:rsidP="00A965B1">
      <w:pPr>
        <w:tabs>
          <w:tab w:val="left" w:pos="142"/>
          <w:tab w:val="left" w:pos="284"/>
        </w:tabs>
        <w:autoSpaceDE w:val="0"/>
        <w:autoSpaceDN w:val="0"/>
        <w:adjustRightInd w:val="0"/>
        <w:jc w:val="both"/>
        <w:rPr>
          <w:rFonts w:cs="Arial"/>
          <w:sz w:val="20"/>
        </w:rPr>
      </w:pPr>
    </w:p>
    <w:p w:rsidR="00A965B1" w:rsidRPr="006F0F8C" w:rsidRDefault="00A965B1" w:rsidP="00A965B1">
      <w:pPr>
        <w:numPr>
          <w:ilvl w:val="0"/>
          <w:numId w:val="22"/>
        </w:numPr>
        <w:tabs>
          <w:tab w:val="clear" w:pos="1575"/>
          <w:tab w:val="left" w:pos="142"/>
          <w:tab w:val="left" w:pos="284"/>
        </w:tabs>
        <w:autoSpaceDE w:val="0"/>
        <w:autoSpaceDN w:val="0"/>
        <w:adjustRightInd w:val="0"/>
        <w:ind w:left="0" w:firstLine="0"/>
        <w:jc w:val="both"/>
        <w:rPr>
          <w:rFonts w:cs="Arial"/>
          <w:sz w:val="20"/>
        </w:rPr>
      </w:pPr>
      <w:r w:rsidRPr="006F0F8C">
        <w:rPr>
          <w:rFonts w:cs="Arial"/>
          <w:sz w:val="20"/>
        </w:rPr>
        <w:t>Promover, organizar e coordenar eventos técnicos e de negócios;</w:t>
      </w:r>
    </w:p>
    <w:p w:rsidR="00A965B1" w:rsidRPr="006F0F8C" w:rsidRDefault="00A965B1" w:rsidP="00A965B1">
      <w:pPr>
        <w:tabs>
          <w:tab w:val="left" w:pos="142"/>
          <w:tab w:val="left" w:pos="284"/>
        </w:tabs>
        <w:autoSpaceDE w:val="0"/>
        <w:autoSpaceDN w:val="0"/>
        <w:adjustRightInd w:val="0"/>
        <w:jc w:val="both"/>
        <w:rPr>
          <w:rFonts w:cs="Arial"/>
          <w:sz w:val="20"/>
        </w:rPr>
      </w:pPr>
    </w:p>
    <w:p w:rsidR="00A965B1" w:rsidRPr="006F0F8C" w:rsidRDefault="00A965B1" w:rsidP="00FE2041">
      <w:pPr>
        <w:numPr>
          <w:ilvl w:val="0"/>
          <w:numId w:val="22"/>
        </w:numPr>
        <w:tabs>
          <w:tab w:val="clear" w:pos="1575"/>
          <w:tab w:val="left" w:pos="142"/>
          <w:tab w:val="left" w:pos="284"/>
          <w:tab w:val="left" w:pos="426"/>
        </w:tabs>
        <w:autoSpaceDE w:val="0"/>
        <w:autoSpaceDN w:val="0"/>
        <w:adjustRightInd w:val="0"/>
        <w:ind w:left="0" w:firstLine="0"/>
        <w:jc w:val="both"/>
        <w:rPr>
          <w:rFonts w:cs="Arial"/>
          <w:sz w:val="20"/>
        </w:rPr>
      </w:pPr>
      <w:r w:rsidRPr="006F0F8C">
        <w:rPr>
          <w:rFonts w:cs="Arial"/>
          <w:sz w:val="20"/>
        </w:rPr>
        <w:t>Cumprir agendas e prazos fixados;</w:t>
      </w:r>
    </w:p>
    <w:p w:rsidR="00A965B1" w:rsidRPr="006F0F8C" w:rsidRDefault="00A965B1" w:rsidP="00A965B1">
      <w:pPr>
        <w:tabs>
          <w:tab w:val="left" w:pos="142"/>
          <w:tab w:val="left" w:pos="284"/>
        </w:tabs>
        <w:autoSpaceDE w:val="0"/>
        <w:autoSpaceDN w:val="0"/>
        <w:adjustRightInd w:val="0"/>
        <w:jc w:val="both"/>
        <w:rPr>
          <w:rFonts w:cs="Arial"/>
          <w:sz w:val="20"/>
        </w:rPr>
      </w:pPr>
    </w:p>
    <w:p w:rsidR="00A965B1" w:rsidRPr="006F0F8C" w:rsidRDefault="00A965B1" w:rsidP="00A965B1">
      <w:pPr>
        <w:numPr>
          <w:ilvl w:val="0"/>
          <w:numId w:val="22"/>
        </w:numPr>
        <w:tabs>
          <w:tab w:val="clear" w:pos="1575"/>
          <w:tab w:val="left" w:pos="142"/>
          <w:tab w:val="left" w:pos="284"/>
        </w:tabs>
        <w:autoSpaceDE w:val="0"/>
        <w:autoSpaceDN w:val="0"/>
        <w:adjustRightInd w:val="0"/>
        <w:ind w:left="0" w:firstLine="0"/>
        <w:jc w:val="both"/>
        <w:rPr>
          <w:rFonts w:cs="Arial"/>
          <w:sz w:val="20"/>
        </w:rPr>
      </w:pPr>
      <w:r w:rsidRPr="006F0F8C">
        <w:rPr>
          <w:rFonts w:cs="Arial"/>
          <w:sz w:val="20"/>
        </w:rPr>
        <w:t xml:space="preserve">Coordenar a participação do </w:t>
      </w:r>
      <w:r w:rsidRPr="006F0F8C">
        <w:rPr>
          <w:rFonts w:cs="Arial"/>
          <w:b/>
          <w:sz w:val="20"/>
        </w:rPr>
        <w:t>SEBRAE/PR</w:t>
      </w:r>
      <w:r w:rsidRPr="006F0F8C">
        <w:rPr>
          <w:rFonts w:cs="Arial"/>
          <w:sz w:val="20"/>
        </w:rPr>
        <w:t xml:space="preserve"> em eventos nacionais e internacionais, tomando providências para que esta participação esteja dentro das expectativas;</w:t>
      </w:r>
    </w:p>
    <w:p w:rsidR="00A965B1" w:rsidRPr="006F0F8C" w:rsidRDefault="00A965B1" w:rsidP="00A965B1">
      <w:pPr>
        <w:tabs>
          <w:tab w:val="left" w:pos="142"/>
          <w:tab w:val="left" w:pos="284"/>
        </w:tabs>
        <w:autoSpaceDE w:val="0"/>
        <w:autoSpaceDN w:val="0"/>
        <w:adjustRightInd w:val="0"/>
        <w:jc w:val="both"/>
        <w:rPr>
          <w:rFonts w:cs="Arial"/>
          <w:sz w:val="20"/>
        </w:rPr>
      </w:pPr>
    </w:p>
    <w:p w:rsidR="00A965B1" w:rsidRPr="006F0F8C" w:rsidRDefault="00A965B1" w:rsidP="00FE2041">
      <w:pPr>
        <w:numPr>
          <w:ilvl w:val="0"/>
          <w:numId w:val="22"/>
        </w:numPr>
        <w:tabs>
          <w:tab w:val="clear" w:pos="1575"/>
          <w:tab w:val="left" w:pos="142"/>
          <w:tab w:val="left" w:pos="284"/>
          <w:tab w:val="left" w:pos="426"/>
        </w:tabs>
        <w:autoSpaceDE w:val="0"/>
        <w:autoSpaceDN w:val="0"/>
        <w:adjustRightInd w:val="0"/>
        <w:ind w:left="0" w:firstLine="0"/>
        <w:jc w:val="both"/>
        <w:rPr>
          <w:rFonts w:cs="Arial"/>
          <w:sz w:val="20"/>
        </w:rPr>
      </w:pPr>
      <w:r w:rsidRPr="006F0F8C">
        <w:rPr>
          <w:rFonts w:cs="Arial"/>
          <w:sz w:val="20"/>
        </w:rPr>
        <w:t xml:space="preserve">Contratar e subcontratar pessoal, equipamentos e serviços necessários para atender aos eventos do </w:t>
      </w:r>
      <w:r w:rsidRPr="006F0F8C">
        <w:rPr>
          <w:rFonts w:cs="Arial"/>
          <w:b/>
          <w:sz w:val="20"/>
        </w:rPr>
        <w:t>SEBRAE/PR</w:t>
      </w:r>
      <w:r w:rsidRPr="006F0F8C">
        <w:rPr>
          <w:rFonts w:cs="Arial"/>
          <w:sz w:val="20"/>
        </w:rPr>
        <w:t>.</w:t>
      </w:r>
    </w:p>
    <w:p w:rsidR="00A965B1" w:rsidRPr="006F0F8C" w:rsidRDefault="00A965B1" w:rsidP="00A965B1">
      <w:pPr>
        <w:ind w:right="12"/>
        <w:jc w:val="both"/>
        <w:rPr>
          <w:rFonts w:cs="Arial"/>
          <w:sz w:val="20"/>
        </w:rPr>
      </w:pPr>
    </w:p>
    <w:p w:rsidR="00A965B1" w:rsidRPr="006F0F8C" w:rsidRDefault="00A965B1" w:rsidP="00A965B1">
      <w:pPr>
        <w:ind w:right="12"/>
        <w:jc w:val="both"/>
        <w:rPr>
          <w:rFonts w:cs="Arial"/>
          <w:sz w:val="20"/>
        </w:rPr>
      </w:pPr>
      <w:r w:rsidRPr="006F0F8C">
        <w:rPr>
          <w:rFonts w:cs="Arial"/>
          <w:b/>
          <w:bCs/>
          <w:sz w:val="20"/>
        </w:rPr>
        <w:t xml:space="preserve">§1º </w:t>
      </w:r>
      <w:r w:rsidRPr="006F0F8C">
        <w:rPr>
          <w:rFonts w:cs="Arial"/>
          <w:sz w:val="20"/>
        </w:rPr>
        <w:t>Os serviços de promoção e organização de eventos incluem a realização das seguintes tarefas:</w:t>
      </w:r>
    </w:p>
    <w:p w:rsidR="00A965B1" w:rsidRPr="006F0F8C" w:rsidRDefault="00A965B1" w:rsidP="00A965B1">
      <w:pPr>
        <w:ind w:right="12"/>
        <w:jc w:val="both"/>
        <w:rPr>
          <w:rFonts w:cs="Arial"/>
          <w:sz w:val="20"/>
        </w:rPr>
      </w:pPr>
    </w:p>
    <w:p w:rsidR="00637E30" w:rsidRPr="006F0F8C" w:rsidRDefault="00A965B1" w:rsidP="00637E30">
      <w:pPr>
        <w:numPr>
          <w:ilvl w:val="0"/>
          <w:numId w:val="23"/>
        </w:numPr>
        <w:tabs>
          <w:tab w:val="num" w:pos="540"/>
        </w:tabs>
        <w:autoSpaceDE w:val="0"/>
        <w:autoSpaceDN w:val="0"/>
        <w:adjustRightInd w:val="0"/>
        <w:ind w:left="0" w:firstLine="0"/>
        <w:jc w:val="both"/>
        <w:rPr>
          <w:rFonts w:cs="Arial"/>
          <w:sz w:val="20"/>
        </w:rPr>
      </w:pPr>
      <w:r w:rsidRPr="006F0F8C">
        <w:rPr>
          <w:rFonts w:cs="Arial"/>
          <w:sz w:val="20"/>
        </w:rPr>
        <w:t xml:space="preserve">    </w:t>
      </w:r>
      <w:r w:rsidR="00637E30" w:rsidRPr="006F0F8C">
        <w:rPr>
          <w:rFonts w:cs="Arial"/>
          <w:sz w:val="20"/>
        </w:rPr>
        <w:t xml:space="preserve">Locação </w:t>
      </w:r>
      <w:r w:rsidRPr="006F0F8C">
        <w:rPr>
          <w:rFonts w:cs="Arial"/>
          <w:sz w:val="20"/>
        </w:rPr>
        <w:t>de espaços para a realização dos eventos</w:t>
      </w:r>
      <w:r w:rsidR="00637E30" w:rsidRPr="006F0F8C">
        <w:rPr>
          <w:rFonts w:cs="Arial"/>
          <w:sz w:val="20"/>
        </w:rPr>
        <w:t>;</w:t>
      </w:r>
    </w:p>
    <w:p w:rsidR="00F1325B" w:rsidRPr="006F0F8C" w:rsidRDefault="00F1325B" w:rsidP="00F1325B">
      <w:pPr>
        <w:tabs>
          <w:tab w:val="num" w:pos="540"/>
        </w:tabs>
        <w:autoSpaceDE w:val="0"/>
        <w:autoSpaceDN w:val="0"/>
        <w:adjustRightInd w:val="0"/>
        <w:jc w:val="both"/>
        <w:rPr>
          <w:rFonts w:cs="Arial"/>
          <w:sz w:val="20"/>
        </w:rPr>
      </w:pPr>
    </w:p>
    <w:p w:rsidR="00A965B1" w:rsidRPr="006F0F8C" w:rsidRDefault="00A965B1" w:rsidP="00637E30">
      <w:pPr>
        <w:numPr>
          <w:ilvl w:val="0"/>
          <w:numId w:val="23"/>
        </w:numPr>
        <w:tabs>
          <w:tab w:val="left" w:pos="426"/>
        </w:tabs>
        <w:autoSpaceDE w:val="0"/>
        <w:autoSpaceDN w:val="0"/>
        <w:adjustRightInd w:val="0"/>
        <w:ind w:left="0" w:firstLine="0"/>
        <w:jc w:val="both"/>
        <w:rPr>
          <w:rFonts w:cs="Arial"/>
          <w:sz w:val="20"/>
        </w:rPr>
      </w:pPr>
      <w:r w:rsidRPr="006F0F8C">
        <w:rPr>
          <w:rFonts w:cs="Arial"/>
          <w:sz w:val="20"/>
        </w:rPr>
        <w:t>Realização do processo burocrático junto aos órgãos governamentais competentes</w:t>
      </w:r>
      <w:r w:rsidR="00BB136F" w:rsidRPr="006F0F8C">
        <w:rPr>
          <w:rFonts w:cs="Arial"/>
          <w:sz w:val="20"/>
        </w:rPr>
        <w:t>, providencia</w:t>
      </w:r>
      <w:r w:rsidR="00E916F9">
        <w:rPr>
          <w:rFonts w:cs="Arial"/>
          <w:sz w:val="20"/>
        </w:rPr>
        <w:t>n</w:t>
      </w:r>
      <w:r w:rsidR="00BB136F" w:rsidRPr="006F0F8C">
        <w:rPr>
          <w:rFonts w:cs="Arial"/>
          <w:sz w:val="20"/>
        </w:rPr>
        <w:t>do as licenças, alvarás e autorizações necessárias à realização do evento</w:t>
      </w:r>
      <w:r w:rsidRPr="006F0F8C">
        <w:rPr>
          <w:rFonts w:cs="Arial"/>
          <w:sz w:val="20"/>
        </w:rPr>
        <w:t>;</w:t>
      </w:r>
    </w:p>
    <w:p w:rsidR="00A965B1" w:rsidRPr="006F0F8C" w:rsidRDefault="00A965B1" w:rsidP="00A965B1">
      <w:pPr>
        <w:autoSpaceDE w:val="0"/>
        <w:autoSpaceDN w:val="0"/>
        <w:adjustRightInd w:val="0"/>
        <w:jc w:val="both"/>
        <w:rPr>
          <w:rFonts w:cs="Arial"/>
          <w:sz w:val="20"/>
        </w:rPr>
      </w:pPr>
    </w:p>
    <w:p w:rsidR="00A965B1" w:rsidRPr="006F0F8C" w:rsidRDefault="00F1325B"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 xml:space="preserve">Locação </w:t>
      </w:r>
      <w:r w:rsidR="00A965B1" w:rsidRPr="006F0F8C">
        <w:rPr>
          <w:rFonts w:cs="Arial"/>
          <w:sz w:val="20"/>
        </w:rPr>
        <w:t xml:space="preserve">de equipamentos de áudio e vídeo, iluminação, de informática, inclusive com disponibilidade de acesso </w:t>
      </w:r>
      <w:r w:rsidRPr="006F0F8C">
        <w:rPr>
          <w:rFonts w:cs="Arial"/>
          <w:sz w:val="20"/>
        </w:rPr>
        <w:t>a</w:t>
      </w:r>
      <w:r w:rsidR="00A965B1" w:rsidRPr="006F0F8C">
        <w:rPr>
          <w:rFonts w:cs="Arial"/>
          <w:sz w:val="20"/>
        </w:rPr>
        <w:t xml:space="preserve"> internet e telefonia;</w:t>
      </w:r>
    </w:p>
    <w:p w:rsidR="00A965B1" w:rsidRPr="006F0F8C" w:rsidRDefault="00A965B1" w:rsidP="00A965B1">
      <w:pPr>
        <w:autoSpaceDE w:val="0"/>
        <w:autoSpaceDN w:val="0"/>
        <w:adjustRightInd w:val="0"/>
        <w:jc w:val="both"/>
        <w:rPr>
          <w:rFonts w:cs="Arial"/>
          <w:sz w:val="20"/>
        </w:rPr>
      </w:pPr>
    </w:p>
    <w:p w:rsidR="00A965B1" w:rsidRPr="006F0F8C" w:rsidRDefault="00F1325B"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 xml:space="preserve">Locação </w:t>
      </w:r>
      <w:r w:rsidR="00A965B1" w:rsidRPr="006F0F8C">
        <w:rPr>
          <w:rFonts w:cs="Arial"/>
          <w:sz w:val="20"/>
        </w:rPr>
        <w:t>de móveis e utensílios para decoração;</w:t>
      </w:r>
    </w:p>
    <w:p w:rsidR="00A965B1" w:rsidRPr="006F0F8C" w:rsidRDefault="00A965B1" w:rsidP="00A965B1">
      <w:pPr>
        <w:autoSpaceDE w:val="0"/>
        <w:autoSpaceDN w:val="0"/>
        <w:adjustRightInd w:val="0"/>
        <w:jc w:val="both"/>
        <w:rPr>
          <w:rFonts w:cs="Arial"/>
          <w:sz w:val="20"/>
        </w:rPr>
      </w:pPr>
    </w:p>
    <w:p w:rsidR="00A965B1" w:rsidRPr="006F0F8C" w:rsidRDefault="00A965B1"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 xml:space="preserve">Fornecimento de </w:t>
      </w:r>
      <w:proofErr w:type="spellStart"/>
      <w:r w:rsidRPr="006F0F8C">
        <w:rPr>
          <w:rFonts w:cs="Arial"/>
          <w:i/>
          <w:sz w:val="20"/>
        </w:rPr>
        <w:t>coffee</w:t>
      </w:r>
      <w:proofErr w:type="spellEnd"/>
      <w:r w:rsidRPr="006F0F8C">
        <w:rPr>
          <w:rFonts w:cs="Arial"/>
          <w:i/>
          <w:sz w:val="20"/>
        </w:rPr>
        <w:t xml:space="preserve"> </w:t>
      </w:r>
      <w:proofErr w:type="spellStart"/>
      <w:r w:rsidRPr="006F0F8C">
        <w:rPr>
          <w:rFonts w:cs="Arial"/>
          <w:i/>
          <w:sz w:val="20"/>
        </w:rPr>
        <w:t>break</w:t>
      </w:r>
      <w:proofErr w:type="spellEnd"/>
      <w:r w:rsidRPr="006F0F8C">
        <w:rPr>
          <w:rFonts w:cs="Arial"/>
          <w:sz w:val="20"/>
        </w:rPr>
        <w:t xml:space="preserve">, água e café, </w:t>
      </w:r>
      <w:proofErr w:type="spellStart"/>
      <w:r w:rsidRPr="006F0F8C">
        <w:rPr>
          <w:rFonts w:cs="Arial"/>
          <w:i/>
          <w:sz w:val="20"/>
        </w:rPr>
        <w:t>brunch</w:t>
      </w:r>
      <w:proofErr w:type="spellEnd"/>
      <w:r w:rsidRPr="006F0F8C">
        <w:rPr>
          <w:rFonts w:cs="Arial"/>
          <w:sz w:val="20"/>
        </w:rPr>
        <w:t xml:space="preserve">, coquetel, almoço e/ou jantar aos participantes; </w:t>
      </w:r>
    </w:p>
    <w:p w:rsidR="00A965B1" w:rsidRPr="006F0F8C" w:rsidRDefault="00A965B1" w:rsidP="00A965B1">
      <w:pPr>
        <w:autoSpaceDE w:val="0"/>
        <w:autoSpaceDN w:val="0"/>
        <w:adjustRightInd w:val="0"/>
        <w:jc w:val="both"/>
        <w:rPr>
          <w:rFonts w:cs="Arial"/>
          <w:sz w:val="20"/>
        </w:rPr>
      </w:pPr>
    </w:p>
    <w:p w:rsidR="00A965B1" w:rsidRPr="006F0F8C" w:rsidRDefault="00A965B1"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 xml:space="preserve">Registro fotográfico e </w:t>
      </w:r>
      <w:proofErr w:type="spellStart"/>
      <w:r w:rsidRPr="006F0F8C">
        <w:rPr>
          <w:rFonts w:cs="Arial"/>
          <w:sz w:val="20"/>
        </w:rPr>
        <w:t>filmográfico</w:t>
      </w:r>
      <w:proofErr w:type="spellEnd"/>
      <w:r w:rsidRPr="006F0F8C">
        <w:rPr>
          <w:rFonts w:cs="Arial"/>
          <w:sz w:val="20"/>
        </w:rPr>
        <w:t xml:space="preserve"> do evento;</w:t>
      </w:r>
    </w:p>
    <w:p w:rsidR="00A965B1" w:rsidRPr="006F0F8C" w:rsidRDefault="00A965B1" w:rsidP="00A965B1">
      <w:pPr>
        <w:autoSpaceDE w:val="0"/>
        <w:autoSpaceDN w:val="0"/>
        <w:adjustRightInd w:val="0"/>
        <w:jc w:val="both"/>
        <w:rPr>
          <w:rFonts w:cs="Arial"/>
          <w:sz w:val="20"/>
        </w:rPr>
      </w:pPr>
    </w:p>
    <w:p w:rsidR="00A965B1" w:rsidRPr="006F0F8C" w:rsidRDefault="00A965B1"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Serviço de limpeza e conservação;</w:t>
      </w:r>
    </w:p>
    <w:p w:rsidR="00A965B1" w:rsidRPr="006F0F8C" w:rsidRDefault="00A965B1" w:rsidP="00A965B1">
      <w:pPr>
        <w:pStyle w:val="PargrafodaLista"/>
        <w:rPr>
          <w:rFonts w:cs="Arial"/>
          <w:sz w:val="20"/>
        </w:rPr>
      </w:pPr>
    </w:p>
    <w:p w:rsidR="00A965B1" w:rsidRPr="006F0F8C" w:rsidRDefault="00A965B1"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Serviço de segurança especializada;</w:t>
      </w:r>
    </w:p>
    <w:p w:rsidR="00A965B1" w:rsidRPr="006F0F8C" w:rsidRDefault="00A965B1" w:rsidP="00A965B1">
      <w:pPr>
        <w:pStyle w:val="Numerado"/>
        <w:tabs>
          <w:tab w:val="clear" w:pos="360"/>
        </w:tabs>
        <w:autoSpaceDE w:val="0"/>
        <w:autoSpaceDN w:val="0"/>
        <w:adjustRightInd w:val="0"/>
        <w:spacing w:line="240" w:lineRule="auto"/>
        <w:rPr>
          <w:rFonts w:cs="Arial"/>
        </w:rPr>
      </w:pPr>
    </w:p>
    <w:p w:rsidR="00A965B1" w:rsidRPr="006F0F8C" w:rsidRDefault="00A965B1"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 xml:space="preserve">Realização de venda de estandes e busca de patrocínio, conforme orientação do </w:t>
      </w:r>
      <w:r w:rsidRPr="006F0F8C">
        <w:rPr>
          <w:rFonts w:cs="Arial"/>
          <w:b/>
          <w:sz w:val="20"/>
        </w:rPr>
        <w:t>SEBRAE/PR</w:t>
      </w:r>
      <w:r w:rsidRPr="006F0F8C">
        <w:rPr>
          <w:rFonts w:cs="Arial"/>
          <w:sz w:val="20"/>
        </w:rPr>
        <w:t>;</w:t>
      </w:r>
    </w:p>
    <w:p w:rsidR="00A965B1" w:rsidRPr="006F0F8C" w:rsidRDefault="00A965B1" w:rsidP="00A965B1">
      <w:pPr>
        <w:tabs>
          <w:tab w:val="num" w:pos="540"/>
        </w:tabs>
        <w:ind w:right="12"/>
        <w:jc w:val="both"/>
        <w:rPr>
          <w:rFonts w:cs="Arial"/>
          <w:sz w:val="20"/>
        </w:rPr>
      </w:pPr>
    </w:p>
    <w:p w:rsidR="00A965B1" w:rsidRPr="006F0F8C" w:rsidRDefault="00A965B1" w:rsidP="00A965B1">
      <w:pPr>
        <w:numPr>
          <w:ilvl w:val="0"/>
          <w:numId w:val="23"/>
        </w:numPr>
        <w:tabs>
          <w:tab w:val="num" w:pos="540"/>
        </w:tabs>
        <w:autoSpaceDE w:val="0"/>
        <w:autoSpaceDN w:val="0"/>
        <w:adjustRightInd w:val="0"/>
        <w:ind w:left="0" w:firstLine="0"/>
        <w:jc w:val="both"/>
        <w:rPr>
          <w:rFonts w:cs="Arial"/>
          <w:sz w:val="20"/>
        </w:rPr>
      </w:pPr>
      <w:r w:rsidRPr="006F0F8C">
        <w:rPr>
          <w:rFonts w:cs="Arial"/>
          <w:sz w:val="20"/>
        </w:rPr>
        <w:t>Coordenação geral do evento, secretaria e serviços posteriores de acompanhamento, incluindo:</w:t>
      </w:r>
      <w:r w:rsidR="00F1325B" w:rsidRPr="006F0F8C">
        <w:rPr>
          <w:rFonts w:cs="Arial"/>
          <w:sz w:val="20"/>
        </w:rPr>
        <w:tab/>
      </w:r>
    </w:p>
    <w:p w:rsidR="00A965B1" w:rsidRPr="006F0F8C" w:rsidRDefault="00A965B1" w:rsidP="00A965B1">
      <w:pPr>
        <w:widowControl w:val="0"/>
        <w:jc w:val="both"/>
        <w:rPr>
          <w:rFonts w:cs="Arial"/>
          <w:snapToGrid w:val="0"/>
          <w:sz w:val="20"/>
        </w:rPr>
      </w:pPr>
      <w:r w:rsidRPr="006F0F8C">
        <w:rPr>
          <w:rFonts w:cs="Arial"/>
          <w:snapToGrid w:val="0"/>
          <w:sz w:val="20"/>
        </w:rPr>
        <w:t>a) assistência a palestrantes e participantes;</w:t>
      </w:r>
    </w:p>
    <w:p w:rsidR="00A965B1" w:rsidRPr="006F0F8C" w:rsidRDefault="00A965B1" w:rsidP="00A965B1">
      <w:pPr>
        <w:widowControl w:val="0"/>
        <w:jc w:val="both"/>
        <w:rPr>
          <w:rFonts w:cs="Arial"/>
          <w:snapToGrid w:val="0"/>
          <w:sz w:val="20"/>
        </w:rPr>
      </w:pPr>
      <w:r w:rsidRPr="006F0F8C">
        <w:rPr>
          <w:rFonts w:cs="Arial"/>
          <w:snapToGrid w:val="0"/>
          <w:sz w:val="20"/>
        </w:rPr>
        <w:t>b) transporte de convidados;</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c) transporte de produtos;</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d) elaboração de roteiro de cerimonial e contratação de mestre de cerimônia;</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e) registro de participantes, elaboração, manuseio e distribuição de material;</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f) planejamento da decoração do evento e arrumação de sala VIP;</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g) realização de avaliação do evento, compilação de informações e elaboração de relatório final;</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h) contratação de serviços técnicos especializados;</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i) atividades recreativas e/ou artísticas;</w:t>
      </w:r>
    </w:p>
    <w:p w:rsidR="00A965B1" w:rsidRPr="006F0F8C" w:rsidRDefault="00A965B1" w:rsidP="00A965B1">
      <w:pPr>
        <w:widowControl w:val="0"/>
        <w:jc w:val="both"/>
        <w:rPr>
          <w:rFonts w:cs="Arial"/>
          <w:snapToGrid w:val="0"/>
          <w:color w:val="000000"/>
          <w:sz w:val="20"/>
        </w:rPr>
      </w:pPr>
      <w:r w:rsidRPr="006F0F8C">
        <w:rPr>
          <w:rFonts w:cs="Arial"/>
          <w:snapToGrid w:val="0"/>
          <w:color w:val="000000"/>
          <w:sz w:val="20"/>
        </w:rPr>
        <w:t xml:space="preserve">j) coordenação da execução dos serviços prestados por empresas contratadas pelo </w:t>
      </w:r>
      <w:r w:rsidRPr="006F0F8C">
        <w:rPr>
          <w:rFonts w:cs="Arial"/>
          <w:b/>
          <w:snapToGrid w:val="0"/>
          <w:color w:val="000000"/>
          <w:sz w:val="20"/>
        </w:rPr>
        <w:t>SEBRAE/PR</w:t>
      </w:r>
      <w:r w:rsidRPr="006F0F8C">
        <w:rPr>
          <w:rFonts w:cs="Arial"/>
          <w:snapToGrid w:val="0"/>
          <w:color w:val="000000"/>
          <w:sz w:val="20"/>
        </w:rPr>
        <w:t>;</w:t>
      </w:r>
    </w:p>
    <w:p w:rsidR="00A965B1" w:rsidRPr="006F0F8C" w:rsidRDefault="00A965B1" w:rsidP="00BB136F">
      <w:pPr>
        <w:widowControl w:val="0"/>
        <w:jc w:val="both"/>
        <w:rPr>
          <w:rFonts w:cs="Arial"/>
          <w:snapToGrid w:val="0"/>
          <w:color w:val="000000"/>
          <w:sz w:val="20"/>
        </w:rPr>
      </w:pPr>
      <w:r w:rsidRPr="006F0F8C">
        <w:rPr>
          <w:rFonts w:cs="Arial"/>
          <w:snapToGrid w:val="0"/>
          <w:color w:val="000000"/>
          <w:sz w:val="20"/>
        </w:rPr>
        <w:t>k) negociações com fornecedores e coordenação da execução dos serviços contratados</w:t>
      </w:r>
      <w:r w:rsidR="00046896" w:rsidRPr="006F0F8C">
        <w:rPr>
          <w:rFonts w:cs="Arial"/>
          <w:sz w:val="20"/>
        </w:rPr>
        <w:t>;</w:t>
      </w:r>
    </w:p>
    <w:p w:rsidR="00046896" w:rsidRPr="006F0F8C" w:rsidRDefault="00046896" w:rsidP="00A965B1">
      <w:pPr>
        <w:widowControl w:val="0"/>
        <w:tabs>
          <w:tab w:val="left" w:pos="720"/>
        </w:tabs>
        <w:jc w:val="both"/>
        <w:rPr>
          <w:rFonts w:cs="Arial"/>
          <w:sz w:val="20"/>
          <w:highlight w:val="green"/>
        </w:rPr>
      </w:pPr>
    </w:p>
    <w:p w:rsidR="00A965B1" w:rsidRPr="006F0F8C" w:rsidRDefault="00046896" w:rsidP="00A965B1">
      <w:pPr>
        <w:widowControl w:val="0"/>
        <w:tabs>
          <w:tab w:val="left" w:pos="720"/>
        </w:tabs>
        <w:jc w:val="both"/>
        <w:rPr>
          <w:rFonts w:cs="Arial"/>
          <w:snapToGrid w:val="0"/>
          <w:color w:val="FF0000"/>
          <w:sz w:val="20"/>
        </w:rPr>
      </w:pPr>
      <w:r w:rsidRPr="006F0F8C">
        <w:rPr>
          <w:rFonts w:cs="Arial"/>
          <w:sz w:val="20"/>
        </w:rPr>
        <w:t>XI - Contratação de demais bens e serviços necessários para a realização do evento.</w:t>
      </w:r>
    </w:p>
    <w:p w:rsidR="00046896" w:rsidRPr="006F0F8C" w:rsidRDefault="00046896" w:rsidP="00A965B1">
      <w:pPr>
        <w:widowControl w:val="0"/>
        <w:tabs>
          <w:tab w:val="left" w:pos="720"/>
        </w:tabs>
        <w:jc w:val="both"/>
        <w:rPr>
          <w:rFonts w:cs="Arial"/>
          <w:b/>
          <w:snapToGrid w:val="0"/>
          <w:sz w:val="20"/>
        </w:rPr>
      </w:pPr>
    </w:p>
    <w:p w:rsidR="00A965B1" w:rsidRPr="006F0F8C" w:rsidRDefault="00A965B1" w:rsidP="00A965B1">
      <w:pPr>
        <w:widowControl w:val="0"/>
        <w:tabs>
          <w:tab w:val="left" w:pos="720"/>
        </w:tabs>
        <w:jc w:val="both"/>
        <w:rPr>
          <w:rFonts w:cs="Arial"/>
          <w:snapToGrid w:val="0"/>
          <w:sz w:val="20"/>
        </w:rPr>
      </w:pPr>
      <w:r w:rsidRPr="006F0F8C">
        <w:rPr>
          <w:rFonts w:cs="Arial"/>
          <w:b/>
          <w:snapToGrid w:val="0"/>
          <w:sz w:val="20"/>
        </w:rPr>
        <w:t>§2º</w:t>
      </w:r>
      <w:r w:rsidRPr="006F0F8C">
        <w:rPr>
          <w:rFonts w:cs="Arial"/>
          <w:snapToGrid w:val="0"/>
          <w:sz w:val="20"/>
        </w:rPr>
        <w:t xml:space="preserve"> Para a prestação do serviço objeto do presente contrato, a </w:t>
      </w:r>
      <w:r w:rsidR="0004548F" w:rsidRPr="006F0F8C">
        <w:rPr>
          <w:rFonts w:cs="Arial"/>
          <w:b/>
          <w:snapToGrid w:val="0"/>
          <w:sz w:val="20"/>
        </w:rPr>
        <w:t xml:space="preserve">CONTRATADA </w:t>
      </w:r>
      <w:r w:rsidRPr="006F0F8C">
        <w:rPr>
          <w:rFonts w:cs="Arial"/>
          <w:snapToGrid w:val="0"/>
          <w:sz w:val="20"/>
        </w:rPr>
        <w:t xml:space="preserve">deverá utilizar os produtos e serviços definidos na planilha anexa ao presente contrato. </w:t>
      </w:r>
    </w:p>
    <w:p w:rsidR="00A965B1" w:rsidRPr="006F0F8C" w:rsidRDefault="00A965B1" w:rsidP="00A965B1">
      <w:pPr>
        <w:widowControl w:val="0"/>
        <w:tabs>
          <w:tab w:val="left" w:pos="720"/>
        </w:tabs>
        <w:jc w:val="both"/>
        <w:rPr>
          <w:rFonts w:cs="Arial"/>
          <w:snapToGrid w:val="0"/>
          <w:color w:val="FF0000"/>
          <w:sz w:val="20"/>
        </w:rPr>
      </w:pPr>
    </w:p>
    <w:p w:rsidR="00A965B1" w:rsidRPr="006F0F8C" w:rsidRDefault="00A965B1" w:rsidP="00A965B1">
      <w:pPr>
        <w:widowControl w:val="0"/>
        <w:tabs>
          <w:tab w:val="left" w:pos="360"/>
        </w:tabs>
        <w:jc w:val="both"/>
        <w:rPr>
          <w:rFonts w:cs="Arial"/>
          <w:sz w:val="20"/>
        </w:rPr>
      </w:pPr>
      <w:r w:rsidRPr="006F0F8C">
        <w:rPr>
          <w:rFonts w:cs="Arial"/>
          <w:b/>
          <w:bCs/>
          <w:sz w:val="20"/>
        </w:rPr>
        <w:t>§3º</w:t>
      </w:r>
      <w:r w:rsidRPr="006F0F8C">
        <w:rPr>
          <w:rFonts w:cs="Arial"/>
          <w:sz w:val="20"/>
        </w:rPr>
        <w:t xml:space="preserve"> </w:t>
      </w:r>
      <w:r w:rsidR="0020545C" w:rsidRPr="006F0F8C">
        <w:rPr>
          <w:rFonts w:cs="Arial"/>
          <w:sz w:val="20"/>
        </w:rPr>
        <w:t xml:space="preserve">Para as contratações necessárias para execução do objeto e que não estejam previstas na planilha de produtos e </w:t>
      </w:r>
      <w:proofErr w:type="gramStart"/>
      <w:r w:rsidR="0020545C" w:rsidRPr="006F0F8C">
        <w:rPr>
          <w:rFonts w:cs="Arial"/>
          <w:sz w:val="20"/>
        </w:rPr>
        <w:t>serviços anexa</w:t>
      </w:r>
      <w:proofErr w:type="gramEnd"/>
      <w:r w:rsidR="0020545C" w:rsidRPr="006F0F8C">
        <w:rPr>
          <w:rFonts w:cs="Arial"/>
          <w:sz w:val="20"/>
        </w:rPr>
        <w:t>, a</w:t>
      </w:r>
      <w:r w:rsidR="00485935" w:rsidRPr="006F0F8C">
        <w:rPr>
          <w:rFonts w:cs="Arial"/>
          <w:b/>
          <w:sz w:val="20"/>
        </w:rPr>
        <w:t xml:space="preserve"> CONTRATADA </w:t>
      </w:r>
      <w:r w:rsidR="0020545C" w:rsidRPr="006F0F8C">
        <w:rPr>
          <w:rFonts w:cs="Arial"/>
          <w:sz w:val="20"/>
        </w:rPr>
        <w:t xml:space="preserve">deverá apresentar, para fins de aprovação do </w:t>
      </w:r>
      <w:r w:rsidR="0020545C" w:rsidRPr="006F0F8C">
        <w:rPr>
          <w:rFonts w:cs="Arial"/>
          <w:b/>
          <w:sz w:val="20"/>
        </w:rPr>
        <w:t>SEBRAE/PR</w:t>
      </w:r>
      <w:r w:rsidR="0020545C" w:rsidRPr="006F0F8C">
        <w:rPr>
          <w:rFonts w:cs="Arial"/>
          <w:sz w:val="20"/>
        </w:rPr>
        <w:t xml:space="preserve">, no mínimo 03 (três) orçamentos, podendo o </w:t>
      </w:r>
      <w:r w:rsidR="0020545C" w:rsidRPr="006F0F8C">
        <w:rPr>
          <w:rFonts w:cs="Arial"/>
          <w:b/>
          <w:sz w:val="20"/>
        </w:rPr>
        <w:t>SEBRAE/PR</w:t>
      </w:r>
      <w:r w:rsidR="0020545C" w:rsidRPr="006F0F8C">
        <w:rPr>
          <w:rFonts w:cs="Arial"/>
          <w:sz w:val="20"/>
        </w:rPr>
        <w:t xml:space="preserve"> ainda realizar consulta aos seus fornecedores licitados ou demais fornecedores do mercado, não existi</w:t>
      </w:r>
      <w:r w:rsidR="00FC40ED" w:rsidRPr="006F0F8C">
        <w:rPr>
          <w:rFonts w:cs="Arial"/>
          <w:sz w:val="20"/>
        </w:rPr>
        <w:t>ndo</w:t>
      </w:r>
      <w:r w:rsidR="0020545C" w:rsidRPr="006F0F8C">
        <w:rPr>
          <w:rFonts w:cs="Arial"/>
          <w:sz w:val="20"/>
        </w:rPr>
        <w:t xml:space="preserve"> nenhuma obrigatoriedade </w:t>
      </w:r>
      <w:r w:rsidR="00FC40ED" w:rsidRPr="006F0F8C">
        <w:rPr>
          <w:rFonts w:cs="Arial"/>
          <w:sz w:val="20"/>
        </w:rPr>
        <w:t>na</w:t>
      </w:r>
      <w:r w:rsidR="0020545C" w:rsidRPr="006F0F8C">
        <w:rPr>
          <w:rFonts w:cs="Arial"/>
          <w:sz w:val="20"/>
        </w:rPr>
        <w:t xml:space="preserve"> aceitação dos orçamentos propostos pela </w:t>
      </w:r>
      <w:r w:rsidR="00485935" w:rsidRPr="006F0F8C">
        <w:rPr>
          <w:rFonts w:cs="Arial"/>
          <w:b/>
          <w:sz w:val="20"/>
        </w:rPr>
        <w:t>CONTRATADA</w:t>
      </w:r>
      <w:r w:rsidR="0020545C" w:rsidRPr="006F0F8C">
        <w:rPr>
          <w:rFonts w:cs="Arial"/>
          <w:sz w:val="20"/>
        </w:rPr>
        <w:t>.</w:t>
      </w:r>
    </w:p>
    <w:p w:rsidR="00A965B1" w:rsidRPr="006F0F8C" w:rsidRDefault="00A965B1" w:rsidP="00A965B1">
      <w:pPr>
        <w:widowControl w:val="0"/>
        <w:tabs>
          <w:tab w:val="left" w:pos="360"/>
        </w:tabs>
        <w:jc w:val="both"/>
        <w:rPr>
          <w:rFonts w:cs="Arial"/>
          <w:b/>
          <w:sz w:val="20"/>
        </w:rPr>
      </w:pPr>
    </w:p>
    <w:p w:rsidR="00A965B1" w:rsidRPr="006F0F8C" w:rsidRDefault="00A965B1" w:rsidP="00A965B1">
      <w:pPr>
        <w:ind w:right="12"/>
        <w:jc w:val="both"/>
        <w:rPr>
          <w:rFonts w:cs="Arial"/>
          <w:sz w:val="20"/>
        </w:rPr>
      </w:pPr>
      <w:r w:rsidRPr="006F0F8C">
        <w:rPr>
          <w:rFonts w:cs="Arial"/>
          <w:b/>
          <w:bCs/>
          <w:sz w:val="20"/>
        </w:rPr>
        <w:t xml:space="preserve">§4º </w:t>
      </w:r>
      <w:r w:rsidRPr="006F0F8C">
        <w:rPr>
          <w:rFonts w:cs="Arial"/>
          <w:sz w:val="20"/>
        </w:rPr>
        <w:t xml:space="preserve">A realização de todo serviço será precedida de projeto a ser apresentado para a aprovação do </w:t>
      </w:r>
      <w:r w:rsidRPr="006F0F8C">
        <w:rPr>
          <w:rFonts w:cs="Arial"/>
          <w:b/>
          <w:sz w:val="20"/>
        </w:rPr>
        <w:t>SEBRAE/PR</w:t>
      </w:r>
      <w:r w:rsidRPr="006F0F8C">
        <w:rPr>
          <w:rFonts w:cs="Arial"/>
          <w:sz w:val="20"/>
        </w:rPr>
        <w:t>, inclusive com previsão dos custos totais.</w:t>
      </w:r>
    </w:p>
    <w:p w:rsidR="00A965B1" w:rsidRPr="006F0F8C" w:rsidRDefault="00A965B1" w:rsidP="00A965B1">
      <w:pPr>
        <w:jc w:val="both"/>
        <w:rPr>
          <w:rFonts w:cs="Arial"/>
          <w:color w:val="FF0000"/>
          <w:sz w:val="20"/>
        </w:rPr>
      </w:pPr>
    </w:p>
    <w:p w:rsidR="00A965B1" w:rsidRPr="006F0F8C" w:rsidRDefault="00A965B1" w:rsidP="00A965B1">
      <w:pPr>
        <w:ind w:right="12"/>
        <w:jc w:val="both"/>
        <w:rPr>
          <w:rFonts w:cs="Arial"/>
          <w:sz w:val="20"/>
        </w:rPr>
      </w:pPr>
      <w:r w:rsidRPr="006F0F8C">
        <w:rPr>
          <w:rFonts w:cs="Arial"/>
          <w:b/>
          <w:bCs/>
          <w:sz w:val="20"/>
        </w:rPr>
        <w:t xml:space="preserve">§5º </w:t>
      </w:r>
      <w:r w:rsidRPr="006F0F8C">
        <w:rPr>
          <w:rFonts w:cs="Arial"/>
          <w:sz w:val="20"/>
        </w:rPr>
        <w:t>Todo serviço deverá ser registrado em relatório a ser apresentado no final do mês, para conferência e visto autorizando o pagamento.</w:t>
      </w:r>
    </w:p>
    <w:p w:rsidR="00A965B1" w:rsidRPr="006F0F8C" w:rsidRDefault="00A965B1" w:rsidP="00A965B1">
      <w:pPr>
        <w:jc w:val="both"/>
        <w:rPr>
          <w:rFonts w:cs="Arial"/>
          <w:color w:val="FF0000"/>
          <w:sz w:val="20"/>
        </w:rPr>
      </w:pPr>
    </w:p>
    <w:p w:rsidR="00A965B1" w:rsidRPr="006F0F8C" w:rsidRDefault="00A965B1" w:rsidP="00A965B1">
      <w:pPr>
        <w:ind w:right="12"/>
        <w:jc w:val="both"/>
        <w:rPr>
          <w:rFonts w:cs="Arial"/>
          <w:sz w:val="20"/>
        </w:rPr>
      </w:pPr>
      <w:r w:rsidRPr="006F0F8C">
        <w:rPr>
          <w:rFonts w:cs="Arial"/>
          <w:b/>
          <w:bCs/>
          <w:sz w:val="20"/>
        </w:rPr>
        <w:t xml:space="preserve">§6º </w:t>
      </w:r>
      <w:r w:rsidRPr="006F0F8C">
        <w:rPr>
          <w:rFonts w:cs="Arial"/>
          <w:sz w:val="20"/>
        </w:rPr>
        <w:t xml:space="preserve">As despesas de transporte de material deverão compor o projeto do evento e devem ser aprovadas pelo </w:t>
      </w:r>
      <w:r w:rsidRPr="006F0F8C">
        <w:rPr>
          <w:rFonts w:cs="Arial"/>
          <w:b/>
          <w:sz w:val="20"/>
        </w:rPr>
        <w:t>SEBRAE/PR</w:t>
      </w:r>
      <w:r w:rsidRPr="006F0F8C">
        <w:rPr>
          <w:rFonts w:cs="Arial"/>
          <w:sz w:val="20"/>
        </w:rPr>
        <w:t xml:space="preserve"> antes de sua execução.</w:t>
      </w:r>
    </w:p>
    <w:p w:rsidR="00A965B1" w:rsidRPr="006F0F8C" w:rsidRDefault="00A965B1" w:rsidP="00A965B1">
      <w:pPr>
        <w:jc w:val="both"/>
        <w:rPr>
          <w:rFonts w:cs="Arial"/>
          <w:color w:val="FF0000"/>
          <w:sz w:val="20"/>
        </w:rPr>
      </w:pPr>
    </w:p>
    <w:p w:rsidR="00A965B1" w:rsidRPr="006F0F8C" w:rsidRDefault="00A965B1" w:rsidP="00A965B1">
      <w:pPr>
        <w:ind w:right="12"/>
        <w:jc w:val="both"/>
        <w:rPr>
          <w:rFonts w:cs="Arial"/>
          <w:sz w:val="20"/>
        </w:rPr>
      </w:pPr>
      <w:r w:rsidRPr="006F0F8C">
        <w:rPr>
          <w:rFonts w:cs="Arial"/>
          <w:b/>
          <w:bCs/>
          <w:sz w:val="20"/>
        </w:rPr>
        <w:t xml:space="preserve">§7º </w:t>
      </w:r>
      <w:r w:rsidRPr="006F0F8C">
        <w:rPr>
          <w:rFonts w:cs="Arial"/>
          <w:sz w:val="20"/>
        </w:rPr>
        <w:t>Não haverá pagamento adicional ou complementar para os serviços realizados fora dos dias úteis ou fora do horário comercial.</w:t>
      </w:r>
    </w:p>
    <w:p w:rsidR="00A965B1" w:rsidRPr="006F0F8C" w:rsidRDefault="00A965B1" w:rsidP="00A965B1">
      <w:pPr>
        <w:ind w:right="12"/>
        <w:jc w:val="both"/>
        <w:rPr>
          <w:rFonts w:cs="Arial"/>
          <w:sz w:val="20"/>
        </w:rPr>
      </w:pPr>
    </w:p>
    <w:p w:rsidR="00A965B1" w:rsidRPr="006F0F8C" w:rsidRDefault="00A965B1" w:rsidP="00A965B1">
      <w:pPr>
        <w:jc w:val="both"/>
        <w:rPr>
          <w:rFonts w:cs="Arial"/>
          <w:sz w:val="20"/>
        </w:rPr>
      </w:pPr>
      <w:r w:rsidRPr="006F0F8C">
        <w:rPr>
          <w:rFonts w:cs="Arial"/>
          <w:b/>
          <w:sz w:val="20"/>
        </w:rPr>
        <w:t xml:space="preserve">§8º </w:t>
      </w:r>
      <w:r w:rsidRPr="006F0F8C">
        <w:rPr>
          <w:rFonts w:cs="Arial"/>
          <w:sz w:val="20"/>
        </w:rPr>
        <w:t xml:space="preserve">Para os serviços prestados fora da cidade de Curitiba e Região Metropolitana, o </w:t>
      </w:r>
      <w:r w:rsidRPr="006F0F8C">
        <w:rPr>
          <w:rFonts w:cs="Arial"/>
          <w:b/>
          <w:sz w:val="20"/>
        </w:rPr>
        <w:t>SEBRAE/PR</w:t>
      </w:r>
      <w:r w:rsidRPr="006F0F8C">
        <w:rPr>
          <w:rFonts w:cs="Arial"/>
          <w:sz w:val="20"/>
        </w:rPr>
        <w:t xml:space="preserve"> reembolsará as despesas de viagem, hospedagem e alimentação, de aco</w:t>
      </w:r>
      <w:r w:rsidR="00C1581D" w:rsidRPr="006F0F8C">
        <w:rPr>
          <w:rFonts w:cs="Arial"/>
          <w:sz w:val="20"/>
        </w:rPr>
        <w:t xml:space="preserve">rdo com a Norma Interna 02/2001, quando expressamente autorizadas pelo </w:t>
      </w:r>
      <w:r w:rsidRPr="006F0F8C">
        <w:rPr>
          <w:rFonts w:cs="Arial"/>
          <w:b/>
          <w:sz w:val="20"/>
        </w:rPr>
        <w:t>SEBRAE/PR</w:t>
      </w:r>
      <w:r w:rsidRPr="006F0F8C">
        <w:rPr>
          <w:rFonts w:cs="Arial"/>
          <w:sz w:val="20"/>
        </w:rPr>
        <w:t>.</w:t>
      </w:r>
    </w:p>
    <w:p w:rsidR="00A965B1" w:rsidRPr="006F0F8C" w:rsidRDefault="00A965B1" w:rsidP="00A965B1">
      <w:pPr>
        <w:jc w:val="both"/>
        <w:rPr>
          <w:rFonts w:cs="Arial"/>
          <w:sz w:val="20"/>
        </w:rPr>
      </w:pPr>
    </w:p>
    <w:p w:rsidR="00A965B1" w:rsidRPr="006F0F8C" w:rsidRDefault="00A965B1" w:rsidP="00A965B1">
      <w:pPr>
        <w:jc w:val="both"/>
        <w:rPr>
          <w:rFonts w:cs="Arial"/>
          <w:sz w:val="20"/>
        </w:rPr>
      </w:pPr>
      <w:r w:rsidRPr="006F0F8C">
        <w:rPr>
          <w:rFonts w:cs="Arial"/>
          <w:b/>
          <w:sz w:val="20"/>
        </w:rPr>
        <w:t>§</w:t>
      </w:r>
      <w:r w:rsidR="00D55DB3" w:rsidRPr="006F0F8C">
        <w:rPr>
          <w:rFonts w:cs="Arial"/>
          <w:b/>
          <w:sz w:val="20"/>
        </w:rPr>
        <w:t>9</w:t>
      </w:r>
      <w:r w:rsidRPr="006F0F8C">
        <w:rPr>
          <w:rFonts w:cs="Arial"/>
          <w:b/>
          <w:sz w:val="20"/>
        </w:rPr>
        <w:t>º</w:t>
      </w:r>
      <w:r w:rsidRPr="006F0F8C">
        <w:rPr>
          <w:rFonts w:cs="Arial"/>
          <w:sz w:val="20"/>
        </w:rPr>
        <w:t xml:space="preserve"> Os serviços serão demandados conforme as necessidades específicas do </w:t>
      </w:r>
      <w:r w:rsidRPr="006F0F8C">
        <w:rPr>
          <w:rFonts w:cs="Arial"/>
          <w:b/>
          <w:sz w:val="20"/>
        </w:rPr>
        <w:t>SEBRAE/PR</w:t>
      </w:r>
      <w:r w:rsidRPr="006F0F8C">
        <w:rPr>
          <w:rFonts w:cs="Arial"/>
          <w:sz w:val="20"/>
        </w:rPr>
        <w:t>, podendo ser demandado apenas alguns dos serviços previstos nos Anexos I e II do edital e na cláusula primeira do presente instrumento.</w:t>
      </w:r>
    </w:p>
    <w:p w:rsidR="00016C3F" w:rsidRPr="006F0F8C" w:rsidRDefault="00016C3F" w:rsidP="00A965B1">
      <w:pPr>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 xml:space="preserve">CLÁUSULA TERCEIRA – DO RESPONSÁVEL TÉCNICO </w:t>
      </w:r>
    </w:p>
    <w:p w:rsidR="00A965B1" w:rsidRPr="006F0F8C" w:rsidRDefault="00A965B1" w:rsidP="00A965B1">
      <w:pPr>
        <w:ind w:right="12"/>
        <w:jc w:val="both"/>
        <w:rPr>
          <w:rFonts w:cs="Arial"/>
          <w:iCs/>
          <w:sz w:val="20"/>
        </w:rPr>
      </w:pPr>
      <w:r w:rsidRPr="006F0F8C">
        <w:rPr>
          <w:rFonts w:cs="Arial"/>
          <w:iCs/>
          <w:sz w:val="20"/>
        </w:rPr>
        <w:t xml:space="preserve">O responsável técnico da </w:t>
      </w:r>
      <w:r w:rsidRPr="006F0F8C">
        <w:rPr>
          <w:rFonts w:cs="Arial"/>
          <w:b/>
          <w:iCs/>
          <w:sz w:val="20"/>
        </w:rPr>
        <w:t>CONTRATADA</w:t>
      </w:r>
      <w:r w:rsidRPr="006F0F8C">
        <w:rPr>
          <w:rFonts w:cs="Arial"/>
          <w:iCs/>
          <w:sz w:val="20"/>
        </w:rPr>
        <w:t xml:space="preserve"> será o Sr. XXXXXXXXXXXXXXX, o qual será o responsável pelo contato com o funcionário do </w:t>
      </w:r>
      <w:r w:rsidRPr="006F0F8C">
        <w:rPr>
          <w:rFonts w:cs="Arial"/>
          <w:b/>
          <w:iCs/>
          <w:sz w:val="20"/>
        </w:rPr>
        <w:t>SEBRAE/PR</w:t>
      </w:r>
      <w:r w:rsidRPr="006F0F8C">
        <w:rPr>
          <w:rFonts w:cs="Arial"/>
          <w:iCs/>
          <w:sz w:val="20"/>
        </w:rPr>
        <w:t xml:space="preserve"> indicado na cláusula quinta para qualquer assunto relacionado aos eventos objeto deste contrato.</w:t>
      </w:r>
    </w:p>
    <w:p w:rsidR="00A965B1" w:rsidRPr="006F0F8C" w:rsidRDefault="00A965B1" w:rsidP="00A965B1">
      <w:pPr>
        <w:ind w:right="12"/>
        <w:jc w:val="both"/>
        <w:rPr>
          <w:rFonts w:cs="Arial"/>
          <w:iCs/>
          <w:sz w:val="20"/>
        </w:rPr>
      </w:pPr>
    </w:p>
    <w:p w:rsidR="00A965B1" w:rsidRPr="006F0F8C" w:rsidRDefault="00A965B1" w:rsidP="00A965B1">
      <w:pPr>
        <w:ind w:right="12"/>
        <w:jc w:val="both"/>
        <w:rPr>
          <w:rFonts w:cs="Arial"/>
          <w:iCs/>
          <w:sz w:val="20"/>
        </w:rPr>
      </w:pPr>
      <w:r w:rsidRPr="006F0F8C">
        <w:rPr>
          <w:rFonts w:cs="Arial"/>
          <w:b/>
          <w:iCs/>
          <w:sz w:val="20"/>
        </w:rPr>
        <w:t>Parágrafo único.</w:t>
      </w:r>
      <w:r w:rsidRPr="006F0F8C">
        <w:rPr>
          <w:rFonts w:cs="Arial"/>
          <w:iCs/>
          <w:sz w:val="20"/>
        </w:rPr>
        <w:t xml:space="preserve"> A substituição do responsável técnico indicado no </w:t>
      </w:r>
      <w:r w:rsidRPr="006F0F8C">
        <w:rPr>
          <w:rFonts w:cs="Arial"/>
          <w:i/>
          <w:iCs/>
          <w:sz w:val="20"/>
        </w:rPr>
        <w:t>caput</w:t>
      </w:r>
      <w:r w:rsidRPr="006F0F8C">
        <w:rPr>
          <w:rFonts w:cs="Arial"/>
          <w:iCs/>
          <w:sz w:val="20"/>
        </w:rPr>
        <w:t xml:space="preserve"> apenas será possível mediante autorização expressa do </w:t>
      </w:r>
      <w:r w:rsidRPr="006F0F8C">
        <w:rPr>
          <w:rFonts w:cs="Arial"/>
          <w:b/>
          <w:iCs/>
          <w:sz w:val="20"/>
        </w:rPr>
        <w:t>SEBRAE/PR</w:t>
      </w:r>
      <w:r w:rsidRPr="006F0F8C">
        <w:rPr>
          <w:rFonts w:cs="Arial"/>
          <w:iCs/>
          <w:sz w:val="20"/>
        </w:rPr>
        <w:t>, devendo pa</w:t>
      </w:r>
      <w:r w:rsidR="0098618C" w:rsidRPr="006F0F8C">
        <w:rPr>
          <w:rFonts w:cs="Arial"/>
          <w:iCs/>
          <w:sz w:val="20"/>
        </w:rPr>
        <w:t xml:space="preserve">ra isso, o substituto possuir </w:t>
      </w:r>
      <w:r w:rsidRPr="006F0F8C">
        <w:rPr>
          <w:rFonts w:cs="Arial"/>
          <w:iCs/>
          <w:sz w:val="20"/>
        </w:rPr>
        <w:t xml:space="preserve">qualidade técnica </w:t>
      </w:r>
      <w:r w:rsidR="0098618C" w:rsidRPr="006F0F8C">
        <w:rPr>
          <w:rFonts w:cs="Arial"/>
          <w:iCs/>
          <w:sz w:val="20"/>
        </w:rPr>
        <w:t xml:space="preserve">equivalente a </w:t>
      </w:r>
      <w:r w:rsidRPr="006F0F8C">
        <w:rPr>
          <w:rFonts w:cs="Arial"/>
          <w:iCs/>
          <w:sz w:val="20"/>
        </w:rPr>
        <w:t>do profissional substituído.</w:t>
      </w:r>
    </w:p>
    <w:p w:rsidR="00A965B1" w:rsidRPr="006F0F8C" w:rsidRDefault="00A965B1" w:rsidP="00A965B1">
      <w:pPr>
        <w:ind w:right="12"/>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QUARTA – DO RESPONSÁVEL FINANCEIRO</w:t>
      </w:r>
    </w:p>
    <w:p w:rsidR="00A965B1" w:rsidRPr="006F0F8C" w:rsidRDefault="00A965B1" w:rsidP="00A965B1">
      <w:pPr>
        <w:ind w:right="12"/>
        <w:jc w:val="both"/>
        <w:rPr>
          <w:rFonts w:cs="Arial"/>
          <w:iCs/>
          <w:sz w:val="20"/>
        </w:rPr>
      </w:pPr>
      <w:r w:rsidRPr="006F0F8C">
        <w:rPr>
          <w:rFonts w:cs="Arial"/>
          <w:iCs/>
          <w:sz w:val="20"/>
        </w:rPr>
        <w:t xml:space="preserve">O responsável financeiro da </w:t>
      </w:r>
      <w:r w:rsidRPr="006F0F8C">
        <w:rPr>
          <w:rFonts w:cs="Arial"/>
          <w:b/>
          <w:iCs/>
          <w:sz w:val="20"/>
        </w:rPr>
        <w:t>CONTRATADA</w:t>
      </w:r>
      <w:r w:rsidRPr="006F0F8C">
        <w:rPr>
          <w:rFonts w:cs="Arial"/>
          <w:iCs/>
          <w:sz w:val="20"/>
        </w:rPr>
        <w:t xml:space="preserve"> será o Sr. XXXXXXXXXXXXXXX, o qual será o responsável pelo contato com o funcionário do </w:t>
      </w:r>
      <w:r w:rsidRPr="006F0F8C">
        <w:rPr>
          <w:rFonts w:cs="Arial"/>
          <w:b/>
          <w:iCs/>
          <w:sz w:val="20"/>
        </w:rPr>
        <w:t xml:space="preserve">SEBRAE/PR </w:t>
      </w:r>
      <w:r w:rsidRPr="006F0F8C">
        <w:rPr>
          <w:rFonts w:cs="Arial"/>
          <w:iCs/>
          <w:sz w:val="20"/>
        </w:rPr>
        <w:t>indicado na cláusula quinta para tratativas relacionadas a notas fiscais ou questões financeiras relacionadas ao objeto desta contratação.</w:t>
      </w:r>
    </w:p>
    <w:p w:rsidR="00A965B1" w:rsidRPr="006F0F8C" w:rsidRDefault="00A965B1" w:rsidP="00A965B1">
      <w:pPr>
        <w:ind w:right="12"/>
        <w:jc w:val="both"/>
        <w:rPr>
          <w:rFonts w:cs="Arial"/>
          <w:iCs/>
          <w:sz w:val="20"/>
        </w:rPr>
      </w:pPr>
    </w:p>
    <w:p w:rsidR="00A965B1" w:rsidRPr="006F0F8C" w:rsidRDefault="00A965B1" w:rsidP="00A965B1">
      <w:pPr>
        <w:ind w:right="12"/>
        <w:jc w:val="both"/>
        <w:rPr>
          <w:rFonts w:cs="Arial"/>
          <w:iCs/>
          <w:sz w:val="20"/>
        </w:rPr>
      </w:pPr>
      <w:r w:rsidRPr="006F0F8C">
        <w:rPr>
          <w:rFonts w:cs="Arial"/>
          <w:b/>
          <w:iCs/>
          <w:sz w:val="20"/>
        </w:rPr>
        <w:t>Parágrafo único.</w:t>
      </w:r>
      <w:r w:rsidRPr="006F0F8C">
        <w:rPr>
          <w:rFonts w:cs="Arial"/>
          <w:iCs/>
          <w:sz w:val="20"/>
        </w:rPr>
        <w:t xml:space="preserve"> A substituição do responsável financeiro indicado no caput apenas será possível mediante autorização expressa do </w:t>
      </w:r>
      <w:r w:rsidRPr="006F0F8C">
        <w:rPr>
          <w:rFonts w:cs="Arial"/>
          <w:b/>
          <w:iCs/>
          <w:sz w:val="20"/>
        </w:rPr>
        <w:t>SEBRAE/PR</w:t>
      </w:r>
      <w:r w:rsidRPr="006F0F8C">
        <w:rPr>
          <w:rFonts w:cs="Arial"/>
          <w:iCs/>
          <w:sz w:val="20"/>
        </w:rPr>
        <w:t>, devendo para isso, o substituto possuir a mesma qualidade técnica exigida no processo licitatório.</w:t>
      </w:r>
    </w:p>
    <w:p w:rsidR="00A965B1" w:rsidRPr="006F0F8C" w:rsidRDefault="00A965B1" w:rsidP="00A965B1">
      <w:pPr>
        <w:ind w:right="12"/>
        <w:jc w:val="both"/>
        <w:rPr>
          <w:rFonts w:cs="Arial"/>
          <w:iCs/>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QUINTA – DA GESTÃO DO CONTRATO</w:t>
      </w:r>
    </w:p>
    <w:p w:rsidR="00A965B1" w:rsidRPr="006F0F8C" w:rsidRDefault="00A965B1" w:rsidP="00A965B1">
      <w:pPr>
        <w:jc w:val="both"/>
        <w:rPr>
          <w:rFonts w:cs="Arial"/>
          <w:sz w:val="20"/>
        </w:rPr>
      </w:pPr>
      <w:r w:rsidRPr="006F0F8C">
        <w:rPr>
          <w:rFonts w:cs="Arial"/>
          <w:sz w:val="20"/>
        </w:rPr>
        <w:t>A execução deste contrato será acompanhada e fiscaliz</w:t>
      </w:r>
      <w:r w:rsidR="004F766C" w:rsidRPr="006F0F8C">
        <w:rPr>
          <w:rFonts w:cs="Arial"/>
          <w:sz w:val="20"/>
        </w:rPr>
        <w:t>ada pela Sra. XXXXXXXXX ou outra</w:t>
      </w:r>
      <w:r w:rsidRPr="006F0F8C">
        <w:rPr>
          <w:rFonts w:cs="Arial"/>
          <w:sz w:val="20"/>
        </w:rPr>
        <w:t xml:space="preserve"> funcionári</w:t>
      </w:r>
      <w:r w:rsidR="004F766C" w:rsidRPr="006F0F8C">
        <w:rPr>
          <w:rFonts w:cs="Arial"/>
          <w:sz w:val="20"/>
        </w:rPr>
        <w:t>a</w:t>
      </w:r>
      <w:r w:rsidRPr="006F0F8C">
        <w:rPr>
          <w:rFonts w:cs="Arial"/>
          <w:sz w:val="20"/>
        </w:rPr>
        <w:t xml:space="preserve"> designad</w:t>
      </w:r>
      <w:r w:rsidR="004F766C" w:rsidRPr="006F0F8C">
        <w:rPr>
          <w:rFonts w:cs="Arial"/>
          <w:sz w:val="20"/>
        </w:rPr>
        <w:t>a</w:t>
      </w:r>
      <w:r w:rsidRPr="006F0F8C">
        <w:rPr>
          <w:rFonts w:cs="Arial"/>
          <w:sz w:val="20"/>
        </w:rPr>
        <w:t xml:space="preserve"> pela gerente da Unidade de Marketing e Comunicação.</w:t>
      </w:r>
    </w:p>
    <w:p w:rsidR="00A965B1" w:rsidRPr="006F0F8C" w:rsidRDefault="00A965B1" w:rsidP="00A965B1">
      <w:pPr>
        <w:ind w:right="12"/>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SEXTA – DAS OBRIGAÇÕES</w:t>
      </w: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6F0F8C">
        <w:rPr>
          <w:rFonts w:cs="Arial"/>
          <w:b w:val="0"/>
          <w:sz w:val="20"/>
        </w:rPr>
        <w:t>Além das demais obrigações declinadas neste instrumento, são obrigações:</w:t>
      </w:r>
    </w:p>
    <w:p w:rsidR="00A965B1" w:rsidRPr="006F0F8C" w:rsidRDefault="00A965B1" w:rsidP="00A965B1">
      <w:pPr>
        <w:jc w:val="both"/>
        <w:rPr>
          <w:rFonts w:cs="Arial"/>
          <w:sz w:val="20"/>
        </w:rPr>
      </w:pPr>
    </w:p>
    <w:p w:rsidR="00A965B1" w:rsidRPr="006F0F8C" w:rsidRDefault="00A965B1" w:rsidP="00A965B1">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6F0F8C">
        <w:rPr>
          <w:rFonts w:cs="Arial"/>
          <w:b w:val="0"/>
          <w:sz w:val="20"/>
        </w:rPr>
        <w:t>do</w:t>
      </w:r>
      <w:proofErr w:type="gramEnd"/>
      <w:r w:rsidRPr="006F0F8C">
        <w:rPr>
          <w:rFonts w:cs="Arial"/>
          <w:b w:val="0"/>
          <w:sz w:val="20"/>
        </w:rPr>
        <w:t xml:space="preserve"> </w:t>
      </w:r>
      <w:r w:rsidRPr="006F0F8C">
        <w:rPr>
          <w:rFonts w:cs="Arial"/>
          <w:sz w:val="20"/>
        </w:rPr>
        <w:t>SEBRAE/PR</w:t>
      </w:r>
      <w:r w:rsidRPr="006F0F8C">
        <w:rPr>
          <w:rFonts w:cs="Arial"/>
          <w:b w:val="0"/>
          <w:sz w:val="20"/>
        </w:rPr>
        <w:t>:</w:t>
      </w:r>
    </w:p>
    <w:p w:rsidR="00A965B1" w:rsidRPr="006F0F8C" w:rsidRDefault="00A965B1" w:rsidP="00A965B1">
      <w:pPr>
        <w:numPr>
          <w:ilvl w:val="0"/>
          <w:numId w:val="26"/>
        </w:numPr>
        <w:tabs>
          <w:tab w:val="clear" w:pos="360"/>
          <w:tab w:val="num" w:pos="284"/>
        </w:tabs>
        <w:ind w:left="284" w:hanging="284"/>
        <w:jc w:val="both"/>
        <w:rPr>
          <w:rFonts w:cs="Arial"/>
          <w:sz w:val="20"/>
        </w:rPr>
      </w:pPr>
      <w:proofErr w:type="gramStart"/>
      <w:r w:rsidRPr="006F0F8C">
        <w:rPr>
          <w:rFonts w:cs="Arial"/>
          <w:sz w:val="20"/>
        </w:rPr>
        <w:t>encaminhar</w:t>
      </w:r>
      <w:proofErr w:type="gramEnd"/>
      <w:r w:rsidRPr="006F0F8C">
        <w:rPr>
          <w:rFonts w:cs="Arial"/>
          <w:sz w:val="20"/>
        </w:rPr>
        <w:t xml:space="preserve"> à </w:t>
      </w:r>
      <w:r w:rsidRPr="006F0F8C">
        <w:rPr>
          <w:rFonts w:cs="Arial"/>
          <w:b/>
          <w:sz w:val="20"/>
        </w:rPr>
        <w:t xml:space="preserve">CONTRATADA </w:t>
      </w:r>
      <w:r w:rsidRPr="006F0F8C">
        <w:rPr>
          <w:rFonts w:cs="Arial"/>
          <w:sz w:val="20"/>
        </w:rPr>
        <w:t>por e-mail ou fax as solicitações dos serviços a serem executados, detalhando e prestando todas as informações necessárias à execução da tarefa;</w:t>
      </w:r>
    </w:p>
    <w:p w:rsidR="00A965B1" w:rsidRPr="006F0F8C" w:rsidRDefault="00A965B1" w:rsidP="00A965B1">
      <w:pPr>
        <w:numPr>
          <w:ilvl w:val="0"/>
          <w:numId w:val="26"/>
        </w:numPr>
        <w:tabs>
          <w:tab w:val="clear" w:pos="360"/>
          <w:tab w:val="num" w:pos="284"/>
        </w:tabs>
        <w:ind w:left="284" w:hanging="284"/>
        <w:jc w:val="both"/>
        <w:rPr>
          <w:rFonts w:cs="Arial"/>
          <w:sz w:val="20"/>
        </w:rPr>
      </w:pPr>
      <w:proofErr w:type="gramStart"/>
      <w:r w:rsidRPr="006F0F8C">
        <w:rPr>
          <w:rFonts w:cs="Arial"/>
          <w:sz w:val="20"/>
        </w:rPr>
        <w:t>informar</w:t>
      </w:r>
      <w:proofErr w:type="gramEnd"/>
      <w:r w:rsidRPr="006F0F8C">
        <w:rPr>
          <w:rFonts w:cs="Arial"/>
          <w:sz w:val="20"/>
        </w:rPr>
        <w:t xml:space="preserve"> nas solicitações o código de débito a ser lançado na nota fiscal;</w:t>
      </w:r>
    </w:p>
    <w:p w:rsidR="00A965B1" w:rsidRPr="006F0F8C" w:rsidRDefault="00A965B1" w:rsidP="00A965B1">
      <w:pPr>
        <w:numPr>
          <w:ilvl w:val="0"/>
          <w:numId w:val="26"/>
        </w:numPr>
        <w:tabs>
          <w:tab w:val="clear" w:pos="360"/>
          <w:tab w:val="num" w:pos="284"/>
        </w:tabs>
        <w:ind w:left="284" w:hanging="284"/>
        <w:jc w:val="both"/>
        <w:rPr>
          <w:rFonts w:cs="Arial"/>
          <w:sz w:val="20"/>
        </w:rPr>
      </w:pPr>
      <w:proofErr w:type="gramStart"/>
      <w:r w:rsidRPr="006F0F8C">
        <w:rPr>
          <w:rFonts w:cs="Arial"/>
          <w:sz w:val="20"/>
        </w:rPr>
        <w:t>notificar</w:t>
      </w:r>
      <w:proofErr w:type="gramEnd"/>
      <w:r w:rsidRPr="006F0F8C">
        <w:rPr>
          <w:rFonts w:cs="Arial"/>
          <w:sz w:val="20"/>
        </w:rPr>
        <w:t xml:space="preserve"> a </w:t>
      </w:r>
      <w:r w:rsidRPr="006F0F8C">
        <w:rPr>
          <w:rFonts w:cs="Arial"/>
          <w:b/>
          <w:sz w:val="20"/>
        </w:rPr>
        <w:t>CONTRATADA</w:t>
      </w:r>
      <w:r w:rsidRPr="006F0F8C">
        <w:rPr>
          <w:rFonts w:cs="Arial"/>
          <w:sz w:val="20"/>
        </w:rPr>
        <w:t>, formal e tempestivamente, sobre as irregularidades observadas no cumprimento do contrato;</w:t>
      </w:r>
    </w:p>
    <w:p w:rsidR="00A965B1" w:rsidRPr="006F0F8C" w:rsidRDefault="00A965B1" w:rsidP="00A965B1">
      <w:pPr>
        <w:numPr>
          <w:ilvl w:val="0"/>
          <w:numId w:val="26"/>
        </w:numPr>
        <w:tabs>
          <w:tab w:val="clear" w:pos="360"/>
          <w:tab w:val="num" w:pos="284"/>
        </w:tabs>
        <w:ind w:left="284" w:hanging="284"/>
        <w:jc w:val="both"/>
        <w:rPr>
          <w:rFonts w:cs="Arial"/>
          <w:sz w:val="20"/>
        </w:rPr>
      </w:pPr>
      <w:proofErr w:type="gramStart"/>
      <w:r w:rsidRPr="006F0F8C">
        <w:rPr>
          <w:rFonts w:cs="Arial"/>
          <w:sz w:val="20"/>
        </w:rPr>
        <w:t>efetuar</w:t>
      </w:r>
      <w:proofErr w:type="gramEnd"/>
      <w:r w:rsidRPr="006F0F8C">
        <w:rPr>
          <w:rFonts w:cs="Arial"/>
          <w:sz w:val="20"/>
        </w:rPr>
        <w:t xml:space="preserve"> os pagamentos apenas após a aprovação da execução do objeto do contrato, na forma prevista neste instrumento.</w:t>
      </w:r>
    </w:p>
    <w:p w:rsidR="00A965B1" w:rsidRPr="006F0F8C" w:rsidRDefault="00A965B1" w:rsidP="00A965B1">
      <w:pPr>
        <w:jc w:val="both"/>
        <w:rPr>
          <w:rFonts w:cs="Arial"/>
          <w:sz w:val="20"/>
        </w:rPr>
      </w:pPr>
    </w:p>
    <w:p w:rsidR="00A965B1" w:rsidRPr="006F0F8C" w:rsidRDefault="00A965B1" w:rsidP="00A965B1">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proofErr w:type="gramStart"/>
      <w:r w:rsidRPr="006F0F8C">
        <w:rPr>
          <w:rFonts w:cs="Arial"/>
          <w:b w:val="0"/>
          <w:sz w:val="20"/>
        </w:rPr>
        <w:t>da</w:t>
      </w:r>
      <w:proofErr w:type="gramEnd"/>
      <w:r w:rsidRPr="006F0F8C">
        <w:rPr>
          <w:rFonts w:cs="Arial"/>
          <w:b w:val="0"/>
          <w:sz w:val="20"/>
        </w:rPr>
        <w:t xml:space="preserve"> </w:t>
      </w:r>
      <w:r w:rsidRPr="006F0F8C">
        <w:rPr>
          <w:rFonts w:cs="Arial"/>
          <w:sz w:val="20"/>
        </w:rPr>
        <w:t>CONTRATADA</w:t>
      </w:r>
      <w:r w:rsidRPr="006F0F8C">
        <w:rPr>
          <w:rFonts w:cs="Arial"/>
          <w:b w:val="0"/>
          <w:sz w:val="20"/>
        </w:rPr>
        <w:t xml:space="preserve">: </w:t>
      </w:r>
    </w:p>
    <w:p w:rsidR="00A965B1" w:rsidRPr="006F0F8C" w:rsidRDefault="00A965B1" w:rsidP="00A965B1">
      <w:pPr>
        <w:jc w:val="both"/>
        <w:rPr>
          <w:rFonts w:cs="Arial"/>
          <w:sz w:val="20"/>
        </w:rPr>
      </w:pP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executar</w:t>
      </w:r>
      <w:proofErr w:type="gramEnd"/>
      <w:r w:rsidRPr="006F0F8C">
        <w:rPr>
          <w:rFonts w:cs="Arial"/>
          <w:sz w:val="20"/>
        </w:rPr>
        <w:t xml:space="preserve"> o objeto do contrato em estrita conformidade com as disposições constantes neste instrumento e no edital;</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executar</w:t>
      </w:r>
      <w:proofErr w:type="gramEnd"/>
      <w:r w:rsidRPr="006F0F8C">
        <w:rPr>
          <w:rFonts w:cs="Arial"/>
          <w:sz w:val="20"/>
        </w:rPr>
        <w:t xml:space="preserve">, como parte integrante de suas obrigações, os serviços que, mesmo não previstos expressamente no objeto, tenham relação direta com a atividade de </w:t>
      </w:r>
      <w:r w:rsidRPr="006F0F8C">
        <w:rPr>
          <w:rFonts w:cs="Arial"/>
          <w:b/>
          <w:sz w:val="20"/>
        </w:rPr>
        <w:t>CONTRATADA</w:t>
      </w:r>
      <w:r w:rsidRPr="006F0F8C">
        <w:rPr>
          <w:rFonts w:cs="Arial"/>
          <w:sz w:val="20"/>
        </w:rPr>
        <w:t xml:space="preserve"> e se façam necessários ao perfeito cumprimento das obrigações assumidas junto ao </w:t>
      </w:r>
      <w:r w:rsidRPr="006F0F8C">
        <w:rPr>
          <w:rFonts w:cs="Arial"/>
          <w:b/>
          <w:sz w:val="20"/>
        </w:rPr>
        <w:t>SEBRAE/PR</w:t>
      </w:r>
      <w:r w:rsidRPr="006F0F8C">
        <w:rPr>
          <w:rFonts w:cs="Arial"/>
          <w:sz w:val="20"/>
        </w:rPr>
        <w:t xml:space="preserve">; </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manter</w:t>
      </w:r>
      <w:proofErr w:type="gramEnd"/>
      <w:r w:rsidRPr="006F0F8C">
        <w:rPr>
          <w:rFonts w:cs="Arial"/>
          <w:sz w:val="20"/>
        </w:rPr>
        <w:t>-se, durante toda a execução do contrato, em compatibilidade com todas as condições de habilitação e qualificação exigidas na licitação, principalmente com relação as exigências legais e comerciais para a prestação dos serviços objeto deste contrato;</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apresentar</w:t>
      </w:r>
      <w:proofErr w:type="gramEnd"/>
      <w:r w:rsidRPr="006F0F8C">
        <w:rPr>
          <w:rFonts w:cs="Arial"/>
          <w:sz w:val="20"/>
        </w:rPr>
        <w:t>, sempre que solicitado, comprovantes de pagamento dos tributos que incidirem sobre a execução dos serviços prestados e da regularidade para com a Seguridade Social – INSS e FGTS;</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arcar</w:t>
      </w:r>
      <w:proofErr w:type="gramEnd"/>
      <w:r w:rsidRPr="006F0F8C">
        <w:rPr>
          <w:rFonts w:cs="Arial"/>
          <w:sz w:val="20"/>
        </w:rPr>
        <w:t xml:space="preserve"> com todas as despesas e encargos decorrentes da presente contratação, especialmente os referentes a tributos, encargos sociais, contribuições para a Previdência Social, e demais despesas diretas ou indiretas;</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responder</w:t>
      </w:r>
      <w:proofErr w:type="gramEnd"/>
      <w:r w:rsidRPr="006F0F8C">
        <w:rPr>
          <w:rFonts w:cs="Arial"/>
          <w:sz w:val="20"/>
        </w:rPr>
        <w:t xml:space="preserve"> perante o </w:t>
      </w:r>
      <w:r w:rsidRPr="006F0F8C">
        <w:rPr>
          <w:rFonts w:cs="Arial"/>
          <w:b/>
          <w:sz w:val="20"/>
        </w:rPr>
        <w:t>SEBRAE/PR</w:t>
      </w:r>
      <w:r w:rsidRPr="006F0F8C">
        <w:rPr>
          <w:rFonts w:cs="Arial"/>
          <w:sz w:val="20"/>
        </w:rPr>
        <w:t xml:space="preserve"> e terceiros por eventuais prejuízos e danos decorrentes da execução do contrato;</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responsabilizar</w:t>
      </w:r>
      <w:proofErr w:type="gramEnd"/>
      <w:r w:rsidRPr="006F0F8C">
        <w:rPr>
          <w:rFonts w:cs="Arial"/>
          <w:sz w:val="20"/>
        </w:rPr>
        <w:t xml:space="preserve">-se integralmente por todo e qualquer dano, prejuízo ou ofensa, que de forma direta ou indireta possa resultar ao </w:t>
      </w:r>
      <w:r w:rsidRPr="006F0F8C">
        <w:rPr>
          <w:rFonts w:cs="Arial"/>
          <w:b/>
          <w:sz w:val="20"/>
        </w:rPr>
        <w:t xml:space="preserve">SEBRAE/PR </w:t>
      </w:r>
      <w:r w:rsidRPr="006F0F8C">
        <w:rPr>
          <w:rFonts w:cs="Arial"/>
          <w:sz w:val="20"/>
        </w:rPr>
        <w:t xml:space="preserve">ou a terceiros, decorrentes dos serviços prestados pela </w:t>
      </w:r>
      <w:r w:rsidRPr="006F0F8C">
        <w:rPr>
          <w:rFonts w:cs="Arial"/>
          <w:b/>
          <w:sz w:val="20"/>
        </w:rPr>
        <w:t>CONTRATADA</w:t>
      </w:r>
      <w:r w:rsidRPr="006F0F8C">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6F0F8C">
        <w:rPr>
          <w:rFonts w:cs="Arial"/>
          <w:b/>
          <w:sz w:val="20"/>
        </w:rPr>
        <w:t>SEBRAE/PR</w:t>
      </w:r>
      <w:r w:rsidRPr="006F0F8C">
        <w:rPr>
          <w:rFonts w:cs="Arial"/>
          <w:sz w:val="20"/>
        </w:rPr>
        <w:t xml:space="preserve">, de qualquer forma, isento de toda e qualquer reclamação ou ressarcimento, bem assim autorizado a reter dos valores devidos à </w:t>
      </w:r>
      <w:r w:rsidRPr="006F0F8C">
        <w:rPr>
          <w:rFonts w:cs="Arial"/>
          <w:b/>
          <w:sz w:val="20"/>
        </w:rPr>
        <w:t>CONTRATADA</w:t>
      </w:r>
      <w:r w:rsidRPr="006F0F8C">
        <w:rPr>
          <w:rFonts w:cs="Arial"/>
          <w:sz w:val="20"/>
        </w:rPr>
        <w:t>, aqueles necessários para se ressarcir de qualquer pagamento a que se obrigue em razão de tais fatos;</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assumir</w:t>
      </w:r>
      <w:proofErr w:type="gramEnd"/>
      <w:r w:rsidRPr="006F0F8C">
        <w:rPr>
          <w:rFonts w:cs="Arial"/>
          <w:sz w:val="20"/>
        </w:rPr>
        <w:t xml:space="preserve"> a defesa e responsabilizar-se pelo ônus resultante de quaisquer ações, demandas, custos e despesas decorrentes de ações judiciais, relacionadas com o cumprimento do presente contrato; </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informar</w:t>
      </w:r>
      <w:proofErr w:type="gramEnd"/>
      <w:r w:rsidRPr="006F0F8C">
        <w:rPr>
          <w:rFonts w:cs="Arial"/>
          <w:sz w:val="20"/>
        </w:rPr>
        <w:t xml:space="preserve"> ao </w:t>
      </w:r>
      <w:r w:rsidRPr="006F0F8C">
        <w:rPr>
          <w:rFonts w:cs="Arial"/>
          <w:b/>
          <w:sz w:val="20"/>
        </w:rPr>
        <w:t>SEBRAE/PR</w:t>
      </w:r>
      <w:r w:rsidRPr="006F0F8C">
        <w:rPr>
          <w:rFonts w:cs="Arial"/>
          <w:sz w:val="20"/>
        </w:rPr>
        <w:t xml:space="preserve"> a ocorrência de fatos que possam interferir, direta ou indiretamente, na regularidade do contrato;</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prestar</w:t>
      </w:r>
      <w:proofErr w:type="gramEnd"/>
      <w:r w:rsidRPr="006F0F8C">
        <w:rPr>
          <w:rFonts w:cs="Arial"/>
          <w:sz w:val="20"/>
        </w:rPr>
        <w:t xml:space="preserve"> os esclarecimentos julgados necessários, bem como informar e manter atualizado(s) o(s) número(s) de fac-símile, telefone, endereço eletrônico (e-mail) e o nome da pessoa autorizada para contatos;</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manter</w:t>
      </w:r>
      <w:proofErr w:type="gramEnd"/>
      <w:r w:rsidRPr="006F0F8C">
        <w:rPr>
          <w:rFonts w:cs="Arial"/>
          <w:sz w:val="20"/>
        </w:rPr>
        <w:t xml:space="preserve"> na cidade de Curitiba/PR ou sua região metropolitana, no prazo máximo de 30 (trinta) dias da assinatura deste contrato e até o fim de sua vigência, estabelecimento para atender o </w:t>
      </w:r>
      <w:r w:rsidRPr="006F0F8C">
        <w:rPr>
          <w:rFonts w:cs="Arial"/>
          <w:b/>
          <w:sz w:val="20"/>
        </w:rPr>
        <w:t>SEBRAE/PR</w:t>
      </w:r>
      <w:r w:rsidRPr="006F0F8C">
        <w:rPr>
          <w:rFonts w:cs="Arial"/>
          <w:sz w:val="20"/>
        </w:rPr>
        <w:t xml:space="preserve">, com estrutura física, recursos humanos e equipamentos necessários à realização dos serviços objeto deste contrato; </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manter</w:t>
      </w:r>
      <w:proofErr w:type="gramEnd"/>
      <w:r w:rsidRPr="006F0F8C">
        <w:rPr>
          <w:rFonts w:cs="Arial"/>
          <w:sz w:val="20"/>
        </w:rPr>
        <w:t xml:space="preserve"> o mais completo e absoluto sigilo sobre quaisquer dados, informações, documentos, especificações técnicas e comerciais dos materiais do </w:t>
      </w:r>
      <w:r w:rsidRPr="006F0F8C">
        <w:rPr>
          <w:rFonts w:cs="Arial"/>
          <w:b/>
          <w:sz w:val="20"/>
        </w:rPr>
        <w:t>SEBRAE/PR</w:t>
      </w:r>
      <w:r w:rsidRPr="006F0F8C">
        <w:rPr>
          <w:rFonts w:cs="Arial"/>
          <w:sz w:val="20"/>
        </w:rPr>
        <w:t xml:space="preserve">, de que venha a tomar conhecimento ou ter acesso, ou que venham a ser confiados, sejam relacionados ou não com a prestação de serviço objeto deste contrato; </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divulgar</w:t>
      </w:r>
      <w:proofErr w:type="gramEnd"/>
      <w:r w:rsidRPr="006F0F8C">
        <w:rPr>
          <w:rFonts w:cs="Arial"/>
          <w:sz w:val="20"/>
        </w:rPr>
        <w:t xml:space="preserve"> apenas informações acerca da prestação dos serviços objeto deste contrato, que envolva o nome do </w:t>
      </w:r>
      <w:r w:rsidRPr="006F0F8C">
        <w:rPr>
          <w:rFonts w:cs="Arial"/>
          <w:b/>
          <w:sz w:val="20"/>
        </w:rPr>
        <w:t>SEBRAE/PR</w:t>
      </w:r>
      <w:r w:rsidRPr="006F0F8C">
        <w:rPr>
          <w:rFonts w:cs="Arial"/>
          <w:sz w:val="20"/>
        </w:rPr>
        <w:t xml:space="preserve">, mediante sua prévia e expressa autorização; </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solucionar</w:t>
      </w:r>
      <w:proofErr w:type="gramEnd"/>
      <w:r w:rsidRPr="006F0F8C">
        <w:rPr>
          <w:rFonts w:cs="Arial"/>
          <w:sz w:val="20"/>
        </w:rPr>
        <w:t xml:space="preserve"> todos os eventuais problemas pertinentes ou relacionados com o objeto deste contrato, mesmo que para isso outra solução não  prevista neste tenha que ser apresentada, para aprovação e implementação, sem ônus adicionais para o </w:t>
      </w:r>
      <w:r w:rsidRPr="006F0F8C">
        <w:rPr>
          <w:rFonts w:cs="Arial"/>
          <w:b/>
          <w:sz w:val="20"/>
        </w:rPr>
        <w:t>SEBRAE/PR</w:t>
      </w:r>
      <w:r w:rsidRPr="006F0F8C">
        <w:rPr>
          <w:rFonts w:cs="Arial"/>
          <w:sz w:val="20"/>
        </w:rPr>
        <w:t>;</w:t>
      </w:r>
    </w:p>
    <w:p w:rsidR="00A965B1" w:rsidRPr="006F0F8C" w:rsidRDefault="00A965B1" w:rsidP="00A965B1">
      <w:pPr>
        <w:numPr>
          <w:ilvl w:val="0"/>
          <w:numId w:val="28"/>
        </w:numPr>
        <w:tabs>
          <w:tab w:val="clear" w:pos="720"/>
          <w:tab w:val="num" w:pos="360"/>
        </w:tabs>
        <w:ind w:left="360"/>
        <w:jc w:val="both"/>
        <w:rPr>
          <w:rFonts w:cs="Arial"/>
          <w:sz w:val="20"/>
        </w:rPr>
      </w:pPr>
      <w:proofErr w:type="gramStart"/>
      <w:r w:rsidRPr="006F0F8C">
        <w:rPr>
          <w:rFonts w:cs="Arial"/>
          <w:sz w:val="20"/>
        </w:rPr>
        <w:t>atender</w:t>
      </w:r>
      <w:proofErr w:type="gramEnd"/>
      <w:r w:rsidRPr="006F0F8C">
        <w:rPr>
          <w:rFonts w:cs="Arial"/>
          <w:sz w:val="20"/>
        </w:rPr>
        <w:t xml:space="preserve"> às determinações da fiscalização do </w:t>
      </w:r>
      <w:r w:rsidRPr="006F0F8C">
        <w:rPr>
          <w:rFonts w:cs="Arial"/>
          <w:b/>
          <w:sz w:val="20"/>
        </w:rPr>
        <w:t>SEBRAE/PR</w:t>
      </w:r>
      <w:r w:rsidRPr="006F0F8C">
        <w:rPr>
          <w:rFonts w:cs="Arial"/>
          <w:sz w:val="20"/>
        </w:rPr>
        <w:t xml:space="preserve">; </w:t>
      </w:r>
    </w:p>
    <w:p w:rsidR="00A965B1" w:rsidRPr="006F0F8C" w:rsidRDefault="00A965B1" w:rsidP="00A965B1">
      <w:pPr>
        <w:ind w:left="360"/>
        <w:jc w:val="both"/>
        <w:rPr>
          <w:rFonts w:cs="Arial"/>
          <w:sz w:val="20"/>
        </w:rPr>
      </w:pPr>
    </w:p>
    <w:p w:rsidR="00A965B1" w:rsidRPr="006F0F8C" w:rsidRDefault="00A965B1" w:rsidP="00A965B1">
      <w:pPr>
        <w:autoSpaceDE w:val="0"/>
        <w:autoSpaceDN w:val="0"/>
        <w:adjustRightInd w:val="0"/>
        <w:jc w:val="both"/>
        <w:rPr>
          <w:rFonts w:cs="Arial"/>
          <w:sz w:val="20"/>
        </w:rPr>
      </w:pPr>
      <w:r w:rsidRPr="006F0F8C">
        <w:rPr>
          <w:rFonts w:cs="Arial"/>
          <w:b/>
          <w:sz w:val="20"/>
        </w:rPr>
        <w:t>Parágrafo único.</w:t>
      </w:r>
      <w:r w:rsidRPr="006F0F8C">
        <w:rPr>
          <w:rFonts w:cs="Arial"/>
          <w:sz w:val="20"/>
        </w:rPr>
        <w:t xml:space="preserve"> A verificação do descumprimento de qualquer das obrigações previstas no presente instrumento ensejará a rescisão de pleno direito do contrato, sem prejuízo da aplicação das penalidades administrativas previstas em tópico específico.</w:t>
      </w:r>
    </w:p>
    <w:p w:rsidR="00A965B1" w:rsidRPr="006F0F8C" w:rsidRDefault="00A965B1" w:rsidP="00A965B1">
      <w:pPr>
        <w:autoSpaceDE w:val="0"/>
        <w:autoSpaceDN w:val="0"/>
        <w:adjustRightInd w:val="0"/>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SÉTIMA - DO PREÇO</w:t>
      </w:r>
    </w:p>
    <w:p w:rsidR="008C035B" w:rsidRPr="006F0F8C" w:rsidRDefault="008C035B" w:rsidP="008C035B">
      <w:pPr>
        <w:autoSpaceDE w:val="0"/>
        <w:autoSpaceDN w:val="0"/>
        <w:adjustRightInd w:val="0"/>
        <w:jc w:val="both"/>
        <w:rPr>
          <w:rFonts w:cs="Arial"/>
          <w:sz w:val="20"/>
        </w:rPr>
      </w:pPr>
      <w:r w:rsidRPr="006F0F8C">
        <w:rPr>
          <w:rFonts w:cs="Arial"/>
          <w:sz w:val="20"/>
        </w:rPr>
        <w:t xml:space="preserve">O </w:t>
      </w:r>
      <w:r w:rsidRPr="006F0F8C">
        <w:rPr>
          <w:rFonts w:cs="Arial"/>
          <w:b/>
          <w:sz w:val="20"/>
        </w:rPr>
        <w:t xml:space="preserve">SEBRAE/PR </w:t>
      </w:r>
      <w:r w:rsidRPr="006F0F8C">
        <w:rPr>
          <w:rFonts w:cs="Arial"/>
          <w:sz w:val="20"/>
        </w:rPr>
        <w:t xml:space="preserve">pagará à </w:t>
      </w:r>
      <w:r w:rsidRPr="006F0F8C">
        <w:rPr>
          <w:rFonts w:cs="Arial"/>
          <w:b/>
          <w:sz w:val="20"/>
        </w:rPr>
        <w:t>CONTRATADA</w:t>
      </w:r>
      <w:r w:rsidRPr="006F0F8C">
        <w:rPr>
          <w:rFonts w:cs="Arial"/>
          <w:sz w:val="20"/>
        </w:rPr>
        <w:t xml:space="preserve"> o valor previamente negociado e aprovado para cada evento</w:t>
      </w:r>
      <w:r w:rsidR="000245FA">
        <w:rPr>
          <w:rFonts w:cs="Arial"/>
          <w:sz w:val="20"/>
        </w:rPr>
        <w:t xml:space="preserve"> (</w:t>
      </w:r>
      <w:r w:rsidRPr="006F0F8C">
        <w:rPr>
          <w:rFonts w:cs="Arial"/>
          <w:sz w:val="20"/>
        </w:rPr>
        <w:t xml:space="preserve">de acordo com </w:t>
      </w:r>
      <w:r w:rsidR="000245FA">
        <w:rPr>
          <w:rFonts w:cs="Arial"/>
          <w:sz w:val="20"/>
        </w:rPr>
        <w:t xml:space="preserve">os preços previstos na planilha </w:t>
      </w:r>
      <w:r w:rsidRPr="006F0F8C">
        <w:rPr>
          <w:rFonts w:cs="Arial"/>
          <w:sz w:val="20"/>
        </w:rPr>
        <w:t>anexa ao presente instrumento e demais objetos por ela contratados</w:t>
      </w:r>
      <w:r w:rsidR="000245FA">
        <w:rPr>
          <w:rFonts w:cs="Arial"/>
          <w:sz w:val="20"/>
        </w:rPr>
        <w:t>),</w:t>
      </w:r>
      <w:r w:rsidRPr="006F0F8C">
        <w:rPr>
          <w:rFonts w:cs="Arial"/>
          <w:sz w:val="20"/>
        </w:rPr>
        <w:t xml:space="preserve"> acrescido dos seguintes percentuais de taxa de administração</w:t>
      </w:r>
      <w:r w:rsidR="0068754A" w:rsidRPr="006F0F8C">
        <w:rPr>
          <w:rFonts w:cs="Arial"/>
          <w:sz w:val="20"/>
        </w:rPr>
        <w:t xml:space="preserve"> aplicados sobre este valor</w:t>
      </w:r>
      <w:r w:rsidRPr="006F0F8C">
        <w:rPr>
          <w:rFonts w:cs="Arial"/>
          <w:sz w:val="20"/>
        </w:rPr>
        <w:t xml:space="preserve"> a título </w:t>
      </w:r>
      <w:r w:rsidR="000245FA">
        <w:rPr>
          <w:rFonts w:cs="Arial"/>
          <w:sz w:val="20"/>
        </w:rPr>
        <w:t xml:space="preserve">de remuneração aos </w:t>
      </w:r>
      <w:r w:rsidRPr="006F0F8C">
        <w:rPr>
          <w:rFonts w:cs="Arial"/>
          <w:sz w:val="20"/>
        </w:rPr>
        <w:t>serviços objeto deste contrato:</w:t>
      </w:r>
    </w:p>
    <w:tbl>
      <w:tblPr>
        <w:tblW w:w="88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29"/>
        <w:gridCol w:w="2207"/>
      </w:tblGrid>
      <w:tr w:rsidR="006A3910" w:rsidRPr="006F0F8C" w:rsidTr="006A3910">
        <w:trPr>
          <w:trHeight w:val="301"/>
        </w:trPr>
        <w:tc>
          <w:tcPr>
            <w:tcW w:w="6629" w:type="dxa"/>
            <w:tcBorders>
              <w:top w:val="nil"/>
              <w:left w:val="nil"/>
              <w:bottom w:val="single" w:sz="4" w:space="0" w:color="auto"/>
              <w:right w:val="single" w:sz="4" w:space="0" w:color="auto"/>
            </w:tcBorders>
            <w:vAlign w:val="center"/>
          </w:tcPr>
          <w:p w:rsidR="006A3910" w:rsidRPr="006F0F8C" w:rsidRDefault="006A3910" w:rsidP="007E464B">
            <w:pPr>
              <w:pStyle w:val="Corpodetexto2"/>
              <w:ind w:right="12"/>
              <w:jc w:val="center"/>
              <w:rPr>
                <w:rFonts w:cs="Arial"/>
                <w:b w:val="0"/>
                <w:i w:val="0"/>
                <w:sz w:val="20"/>
                <w:u w:val="none"/>
              </w:rPr>
            </w:pPr>
          </w:p>
        </w:tc>
        <w:tc>
          <w:tcPr>
            <w:tcW w:w="2207" w:type="dxa"/>
            <w:tcBorders>
              <w:left w:val="single" w:sz="4" w:space="0" w:color="auto"/>
              <w:bottom w:val="single" w:sz="4" w:space="0" w:color="auto"/>
              <w:right w:val="single" w:sz="4" w:space="0" w:color="auto"/>
            </w:tcBorders>
            <w:vAlign w:val="center"/>
          </w:tcPr>
          <w:p w:rsidR="006A3910" w:rsidRPr="006F0F8C" w:rsidRDefault="006A3910" w:rsidP="007E464B">
            <w:pPr>
              <w:pStyle w:val="Corpodetexto2"/>
              <w:ind w:right="12"/>
              <w:jc w:val="center"/>
              <w:rPr>
                <w:rFonts w:cs="Arial"/>
                <w:bCs/>
                <w:i w:val="0"/>
                <w:sz w:val="20"/>
                <w:u w:val="none"/>
              </w:rPr>
            </w:pPr>
            <w:r w:rsidRPr="006F0F8C">
              <w:rPr>
                <w:rFonts w:cs="Arial"/>
                <w:bCs/>
                <w:i w:val="0"/>
                <w:sz w:val="20"/>
                <w:u w:val="none"/>
              </w:rPr>
              <w:t>Percentual (%)</w:t>
            </w:r>
          </w:p>
        </w:tc>
      </w:tr>
      <w:tr w:rsidR="006A3910" w:rsidRPr="006F0F8C" w:rsidTr="006A3910">
        <w:trPr>
          <w:trHeight w:val="439"/>
        </w:trPr>
        <w:tc>
          <w:tcPr>
            <w:tcW w:w="6629" w:type="dxa"/>
            <w:tcBorders>
              <w:top w:val="single" w:sz="4" w:space="0" w:color="auto"/>
            </w:tcBorders>
            <w:vAlign w:val="center"/>
          </w:tcPr>
          <w:p w:rsidR="006A3910" w:rsidRPr="006F0F8C" w:rsidRDefault="006A3910" w:rsidP="007E464B">
            <w:pPr>
              <w:pStyle w:val="Corpodetexto2"/>
              <w:ind w:right="12"/>
              <w:jc w:val="left"/>
              <w:rPr>
                <w:rFonts w:cs="Arial"/>
                <w:i w:val="0"/>
                <w:sz w:val="20"/>
                <w:u w:val="none"/>
              </w:rPr>
            </w:pPr>
            <w:r w:rsidRPr="006F0F8C">
              <w:rPr>
                <w:rFonts w:cs="Arial"/>
                <w:i w:val="0"/>
                <w:sz w:val="20"/>
                <w:u w:val="none"/>
              </w:rPr>
              <w:t xml:space="preserve">Taxa de Administração – para eventos com orçamentos realizados de R$ </w:t>
            </w:r>
            <w:smartTag w:uri="urn:schemas-microsoft-com:office:smarttags" w:element="metricconverter">
              <w:smartTagPr>
                <w:attr w:name="ProductID" w:val="1,00 a"/>
              </w:smartTagPr>
              <w:r w:rsidRPr="006F0F8C">
                <w:rPr>
                  <w:rFonts w:cs="Arial"/>
                  <w:i w:val="0"/>
                  <w:sz w:val="20"/>
                  <w:u w:val="none"/>
                </w:rPr>
                <w:t>1,00 a</w:t>
              </w:r>
            </w:smartTag>
            <w:r w:rsidRPr="006F0F8C">
              <w:rPr>
                <w:rFonts w:cs="Arial"/>
                <w:i w:val="0"/>
                <w:sz w:val="20"/>
                <w:u w:val="none"/>
              </w:rPr>
              <w:t xml:space="preserve"> R$ 10.000,00</w:t>
            </w:r>
          </w:p>
        </w:tc>
        <w:tc>
          <w:tcPr>
            <w:tcW w:w="2207" w:type="dxa"/>
            <w:tcBorders>
              <w:top w:val="single" w:sz="4" w:space="0" w:color="auto"/>
              <w:right w:val="single" w:sz="4" w:space="0" w:color="auto"/>
            </w:tcBorders>
            <w:vAlign w:val="center"/>
          </w:tcPr>
          <w:p w:rsidR="006A3910" w:rsidRPr="006F0F8C" w:rsidRDefault="006A3910" w:rsidP="007E464B">
            <w:pPr>
              <w:pStyle w:val="Corpodetexto2"/>
              <w:ind w:right="12"/>
              <w:jc w:val="center"/>
              <w:rPr>
                <w:rFonts w:cs="Arial"/>
                <w:i w:val="0"/>
                <w:sz w:val="20"/>
                <w:u w:val="none"/>
              </w:rPr>
            </w:pPr>
          </w:p>
        </w:tc>
      </w:tr>
      <w:tr w:rsidR="006A3910" w:rsidRPr="006F0F8C" w:rsidTr="006A3910">
        <w:trPr>
          <w:trHeight w:val="439"/>
        </w:trPr>
        <w:tc>
          <w:tcPr>
            <w:tcW w:w="6629" w:type="dxa"/>
            <w:tcBorders>
              <w:top w:val="single" w:sz="4" w:space="0" w:color="auto"/>
            </w:tcBorders>
            <w:vAlign w:val="center"/>
          </w:tcPr>
          <w:p w:rsidR="006A3910" w:rsidRPr="006F0F8C" w:rsidRDefault="006A3910" w:rsidP="007E464B">
            <w:pPr>
              <w:pStyle w:val="Corpodetexto2"/>
              <w:ind w:right="12"/>
              <w:jc w:val="left"/>
              <w:rPr>
                <w:rFonts w:cs="Arial"/>
                <w:i w:val="0"/>
                <w:sz w:val="20"/>
                <w:u w:val="none"/>
              </w:rPr>
            </w:pPr>
            <w:r w:rsidRPr="006F0F8C">
              <w:rPr>
                <w:rFonts w:cs="Arial"/>
                <w:i w:val="0"/>
                <w:sz w:val="20"/>
                <w:u w:val="none"/>
              </w:rPr>
              <w:t>Taxa de Administração – para eventos com orçamentos realizados de R$ 10.001,00 a R$ 35.000,00</w:t>
            </w:r>
          </w:p>
        </w:tc>
        <w:tc>
          <w:tcPr>
            <w:tcW w:w="2207" w:type="dxa"/>
            <w:tcBorders>
              <w:top w:val="single" w:sz="4" w:space="0" w:color="auto"/>
              <w:right w:val="single" w:sz="4" w:space="0" w:color="auto"/>
            </w:tcBorders>
            <w:vAlign w:val="center"/>
          </w:tcPr>
          <w:p w:rsidR="006A3910" w:rsidRPr="006F0F8C" w:rsidRDefault="006A3910" w:rsidP="007E464B">
            <w:pPr>
              <w:pStyle w:val="Corpodetexto2"/>
              <w:ind w:right="12"/>
              <w:jc w:val="center"/>
              <w:rPr>
                <w:rFonts w:cs="Arial"/>
                <w:i w:val="0"/>
                <w:sz w:val="20"/>
                <w:u w:val="none"/>
              </w:rPr>
            </w:pPr>
          </w:p>
        </w:tc>
      </w:tr>
      <w:tr w:rsidR="006A3910" w:rsidRPr="006F0F8C" w:rsidTr="006A3910">
        <w:trPr>
          <w:trHeight w:val="454"/>
        </w:trPr>
        <w:tc>
          <w:tcPr>
            <w:tcW w:w="6629" w:type="dxa"/>
            <w:tcBorders>
              <w:top w:val="single" w:sz="4" w:space="0" w:color="auto"/>
            </w:tcBorders>
            <w:vAlign w:val="center"/>
          </w:tcPr>
          <w:p w:rsidR="006A3910" w:rsidRPr="006F0F8C" w:rsidRDefault="006A3910" w:rsidP="007E464B">
            <w:pPr>
              <w:pStyle w:val="Corpodetexto2"/>
              <w:ind w:right="12"/>
              <w:jc w:val="left"/>
              <w:rPr>
                <w:rFonts w:cs="Arial"/>
                <w:i w:val="0"/>
                <w:sz w:val="20"/>
                <w:u w:val="none"/>
              </w:rPr>
            </w:pPr>
            <w:r w:rsidRPr="006F0F8C">
              <w:rPr>
                <w:rFonts w:cs="Arial"/>
                <w:i w:val="0"/>
                <w:sz w:val="20"/>
                <w:u w:val="none"/>
              </w:rPr>
              <w:t xml:space="preserve">Taxa de Administração– para eventos com orçamentos realizados de R$ </w:t>
            </w:r>
            <w:smartTag w:uri="urn:schemas-microsoft-com:office:smarttags" w:element="metricconverter">
              <w:smartTagPr>
                <w:attr w:name="ProductID" w:val="35.001,00 a"/>
              </w:smartTagPr>
              <w:r w:rsidRPr="006F0F8C">
                <w:rPr>
                  <w:rFonts w:cs="Arial"/>
                  <w:i w:val="0"/>
                  <w:sz w:val="20"/>
                  <w:u w:val="none"/>
                </w:rPr>
                <w:t>35.001,00 a</w:t>
              </w:r>
            </w:smartTag>
            <w:r w:rsidRPr="006F0F8C">
              <w:rPr>
                <w:rFonts w:cs="Arial"/>
                <w:i w:val="0"/>
                <w:sz w:val="20"/>
                <w:u w:val="none"/>
              </w:rPr>
              <w:t xml:space="preserve"> R$ 200.000,00</w:t>
            </w:r>
          </w:p>
        </w:tc>
        <w:tc>
          <w:tcPr>
            <w:tcW w:w="2207" w:type="dxa"/>
            <w:tcBorders>
              <w:top w:val="single" w:sz="4" w:space="0" w:color="auto"/>
              <w:right w:val="single" w:sz="4" w:space="0" w:color="auto"/>
            </w:tcBorders>
            <w:vAlign w:val="center"/>
          </w:tcPr>
          <w:p w:rsidR="006A3910" w:rsidRPr="006F0F8C" w:rsidRDefault="006A3910" w:rsidP="007E464B">
            <w:pPr>
              <w:pStyle w:val="Corpodetexto2"/>
              <w:ind w:right="12"/>
              <w:jc w:val="center"/>
              <w:rPr>
                <w:rFonts w:cs="Arial"/>
                <w:i w:val="0"/>
                <w:sz w:val="20"/>
                <w:u w:val="none"/>
              </w:rPr>
            </w:pPr>
          </w:p>
        </w:tc>
      </w:tr>
      <w:tr w:rsidR="006A3910" w:rsidRPr="006F0F8C" w:rsidTr="006A3910">
        <w:trPr>
          <w:trHeight w:val="439"/>
        </w:trPr>
        <w:tc>
          <w:tcPr>
            <w:tcW w:w="6629" w:type="dxa"/>
            <w:tcBorders>
              <w:top w:val="single" w:sz="4" w:space="0" w:color="auto"/>
            </w:tcBorders>
            <w:vAlign w:val="center"/>
          </w:tcPr>
          <w:p w:rsidR="006A3910" w:rsidRPr="006F0F8C" w:rsidRDefault="006A3910" w:rsidP="007E464B">
            <w:pPr>
              <w:pStyle w:val="Corpodetexto2"/>
              <w:ind w:right="12"/>
              <w:jc w:val="left"/>
              <w:rPr>
                <w:rFonts w:cs="Arial"/>
                <w:i w:val="0"/>
                <w:sz w:val="20"/>
                <w:u w:val="none"/>
              </w:rPr>
            </w:pPr>
            <w:r w:rsidRPr="006F0F8C">
              <w:rPr>
                <w:rFonts w:cs="Arial"/>
                <w:i w:val="0"/>
                <w:sz w:val="20"/>
                <w:u w:val="none"/>
              </w:rPr>
              <w:t xml:space="preserve">Taxa de Administração– para eventos com orçamentos realizados de R$ </w:t>
            </w:r>
            <w:smartTag w:uri="urn:schemas-microsoft-com:office:smarttags" w:element="metricconverter">
              <w:smartTagPr>
                <w:attr w:name="ProductID" w:val="200.001,00 a"/>
              </w:smartTagPr>
              <w:r w:rsidRPr="006F0F8C">
                <w:rPr>
                  <w:rFonts w:cs="Arial"/>
                  <w:i w:val="0"/>
                  <w:sz w:val="20"/>
                  <w:u w:val="none"/>
                </w:rPr>
                <w:t>200.001,00 a</w:t>
              </w:r>
            </w:smartTag>
            <w:r w:rsidRPr="006F0F8C">
              <w:rPr>
                <w:rFonts w:cs="Arial"/>
                <w:i w:val="0"/>
                <w:sz w:val="20"/>
                <w:u w:val="none"/>
              </w:rPr>
              <w:t xml:space="preserve"> R$ 500.000,00</w:t>
            </w:r>
          </w:p>
        </w:tc>
        <w:tc>
          <w:tcPr>
            <w:tcW w:w="2207" w:type="dxa"/>
            <w:tcBorders>
              <w:top w:val="single" w:sz="4" w:space="0" w:color="auto"/>
              <w:right w:val="single" w:sz="4" w:space="0" w:color="auto"/>
            </w:tcBorders>
            <w:vAlign w:val="center"/>
          </w:tcPr>
          <w:p w:rsidR="006A3910" w:rsidRPr="006F0F8C" w:rsidRDefault="006A3910" w:rsidP="007E464B">
            <w:pPr>
              <w:pStyle w:val="Corpodetexto2"/>
              <w:ind w:right="12"/>
              <w:jc w:val="center"/>
              <w:rPr>
                <w:rFonts w:cs="Arial"/>
                <w:i w:val="0"/>
                <w:sz w:val="20"/>
                <w:u w:val="none"/>
              </w:rPr>
            </w:pPr>
          </w:p>
        </w:tc>
      </w:tr>
      <w:tr w:rsidR="006A3910" w:rsidRPr="006F0F8C" w:rsidTr="006A3910">
        <w:trPr>
          <w:trHeight w:val="439"/>
        </w:trPr>
        <w:tc>
          <w:tcPr>
            <w:tcW w:w="6629" w:type="dxa"/>
            <w:tcBorders>
              <w:top w:val="single" w:sz="4" w:space="0" w:color="auto"/>
            </w:tcBorders>
            <w:vAlign w:val="center"/>
          </w:tcPr>
          <w:p w:rsidR="006A3910" w:rsidRPr="006F0F8C" w:rsidRDefault="006A3910" w:rsidP="007E464B">
            <w:pPr>
              <w:pStyle w:val="Corpodetexto2"/>
              <w:ind w:right="12"/>
              <w:jc w:val="left"/>
              <w:rPr>
                <w:rFonts w:cs="Arial"/>
                <w:i w:val="0"/>
                <w:sz w:val="20"/>
                <w:u w:val="none"/>
              </w:rPr>
            </w:pPr>
            <w:r w:rsidRPr="006F0F8C">
              <w:rPr>
                <w:rFonts w:cs="Arial"/>
                <w:i w:val="0"/>
                <w:sz w:val="20"/>
                <w:u w:val="none"/>
              </w:rPr>
              <w:t xml:space="preserve">Taxa de Administração– para eventos com orçamentos realizados de R$ </w:t>
            </w:r>
            <w:smartTag w:uri="urn:schemas-microsoft-com:office:smarttags" w:element="metricconverter">
              <w:smartTagPr>
                <w:attr w:name="ProductID" w:val="500.001,00 a"/>
              </w:smartTagPr>
              <w:r w:rsidRPr="006F0F8C">
                <w:rPr>
                  <w:rFonts w:cs="Arial"/>
                  <w:i w:val="0"/>
                  <w:sz w:val="20"/>
                  <w:u w:val="none"/>
                </w:rPr>
                <w:t>500.001,00 a</w:t>
              </w:r>
            </w:smartTag>
            <w:r w:rsidRPr="006F0F8C">
              <w:rPr>
                <w:rFonts w:cs="Arial"/>
                <w:i w:val="0"/>
                <w:sz w:val="20"/>
                <w:u w:val="none"/>
              </w:rPr>
              <w:t xml:space="preserve"> R$ 1.000.000,00</w:t>
            </w:r>
          </w:p>
        </w:tc>
        <w:tc>
          <w:tcPr>
            <w:tcW w:w="2207" w:type="dxa"/>
            <w:tcBorders>
              <w:top w:val="single" w:sz="4" w:space="0" w:color="auto"/>
              <w:right w:val="single" w:sz="4" w:space="0" w:color="auto"/>
            </w:tcBorders>
            <w:vAlign w:val="center"/>
          </w:tcPr>
          <w:p w:rsidR="006A3910" w:rsidRPr="006F0F8C" w:rsidRDefault="006A3910" w:rsidP="007E464B">
            <w:pPr>
              <w:pStyle w:val="Corpodetexto2"/>
              <w:ind w:right="12"/>
              <w:jc w:val="center"/>
              <w:rPr>
                <w:rFonts w:cs="Arial"/>
                <w:i w:val="0"/>
                <w:sz w:val="20"/>
                <w:u w:val="none"/>
              </w:rPr>
            </w:pPr>
          </w:p>
        </w:tc>
      </w:tr>
      <w:tr w:rsidR="006A3910" w:rsidRPr="006F0F8C" w:rsidTr="006A3910">
        <w:trPr>
          <w:trHeight w:val="220"/>
        </w:trPr>
        <w:tc>
          <w:tcPr>
            <w:tcW w:w="6629" w:type="dxa"/>
            <w:tcBorders>
              <w:top w:val="single" w:sz="4" w:space="0" w:color="auto"/>
            </w:tcBorders>
            <w:vAlign w:val="center"/>
          </w:tcPr>
          <w:p w:rsidR="006A3910" w:rsidRPr="006F0F8C" w:rsidRDefault="006A3910" w:rsidP="007E464B">
            <w:pPr>
              <w:pStyle w:val="Corpodetexto2"/>
              <w:ind w:right="12"/>
              <w:jc w:val="left"/>
              <w:rPr>
                <w:rFonts w:cs="Arial"/>
                <w:i w:val="0"/>
                <w:sz w:val="20"/>
                <w:u w:val="none"/>
              </w:rPr>
            </w:pPr>
            <w:r w:rsidRPr="006F0F8C">
              <w:rPr>
                <w:rFonts w:cs="Arial"/>
                <w:i w:val="0"/>
                <w:sz w:val="20"/>
                <w:u w:val="none"/>
              </w:rPr>
              <w:t>Taxa de Administração – acima R$ 1.000.000,00</w:t>
            </w:r>
          </w:p>
        </w:tc>
        <w:tc>
          <w:tcPr>
            <w:tcW w:w="2207" w:type="dxa"/>
            <w:tcBorders>
              <w:top w:val="single" w:sz="4" w:space="0" w:color="auto"/>
              <w:right w:val="single" w:sz="4" w:space="0" w:color="auto"/>
            </w:tcBorders>
            <w:vAlign w:val="center"/>
          </w:tcPr>
          <w:p w:rsidR="006A3910" w:rsidRPr="006F0F8C" w:rsidRDefault="006A3910" w:rsidP="007E464B">
            <w:pPr>
              <w:pStyle w:val="Corpodetexto2"/>
              <w:ind w:right="12"/>
              <w:jc w:val="center"/>
              <w:rPr>
                <w:rFonts w:cs="Arial"/>
                <w:i w:val="0"/>
                <w:sz w:val="20"/>
                <w:u w:val="none"/>
              </w:rPr>
            </w:pPr>
          </w:p>
        </w:tc>
      </w:tr>
    </w:tbl>
    <w:p w:rsidR="00A965B1" w:rsidRPr="006F0F8C" w:rsidRDefault="00A965B1" w:rsidP="00A965B1">
      <w:pPr>
        <w:jc w:val="both"/>
        <w:rPr>
          <w:rFonts w:cs="Arial"/>
          <w:sz w:val="20"/>
        </w:rPr>
      </w:pPr>
    </w:p>
    <w:p w:rsidR="002D4DED" w:rsidRPr="006F0F8C" w:rsidRDefault="002D4DED" w:rsidP="00A965B1">
      <w:pPr>
        <w:jc w:val="both"/>
        <w:rPr>
          <w:rFonts w:cs="Arial"/>
          <w:sz w:val="20"/>
        </w:rPr>
      </w:pPr>
      <w:r w:rsidRPr="006F0F8C">
        <w:rPr>
          <w:rFonts w:cs="Arial"/>
          <w:b/>
          <w:sz w:val="20"/>
        </w:rPr>
        <w:t>§</w:t>
      </w:r>
      <w:r w:rsidR="0068754A" w:rsidRPr="006F0F8C">
        <w:rPr>
          <w:rFonts w:cs="Arial"/>
          <w:b/>
          <w:sz w:val="20"/>
        </w:rPr>
        <w:t>1</w:t>
      </w:r>
      <w:r w:rsidRPr="006F0F8C">
        <w:rPr>
          <w:rFonts w:cs="Arial"/>
          <w:b/>
          <w:sz w:val="20"/>
        </w:rPr>
        <w:t xml:space="preserve">º </w:t>
      </w:r>
      <w:r w:rsidR="00C40946" w:rsidRPr="006F0F8C">
        <w:rPr>
          <w:rFonts w:cs="Arial"/>
          <w:sz w:val="20"/>
        </w:rPr>
        <w:t xml:space="preserve">A gestão </w:t>
      </w:r>
      <w:r w:rsidR="009F6EC1" w:rsidRPr="006F0F8C">
        <w:rPr>
          <w:rFonts w:cs="Arial"/>
          <w:sz w:val="20"/>
        </w:rPr>
        <w:t xml:space="preserve">realizada pela </w:t>
      </w:r>
      <w:r w:rsidR="009F6EC1" w:rsidRPr="006F0F8C">
        <w:rPr>
          <w:rFonts w:cs="Arial"/>
          <w:b/>
          <w:sz w:val="20"/>
        </w:rPr>
        <w:t>CONTRATADA</w:t>
      </w:r>
      <w:r w:rsidR="009F6EC1" w:rsidRPr="006F0F8C">
        <w:rPr>
          <w:rFonts w:cs="Arial"/>
          <w:sz w:val="20"/>
        </w:rPr>
        <w:t xml:space="preserve"> </w:t>
      </w:r>
      <w:r w:rsidR="00C40946" w:rsidRPr="006F0F8C">
        <w:rPr>
          <w:rFonts w:cs="Arial"/>
          <w:sz w:val="20"/>
        </w:rPr>
        <w:t>dos</w:t>
      </w:r>
      <w:r w:rsidR="00C40946" w:rsidRPr="006F0F8C">
        <w:rPr>
          <w:rFonts w:cs="Arial"/>
          <w:b/>
          <w:sz w:val="20"/>
        </w:rPr>
        <w:t xml:space="preserve"> </w:t>
      </w:r>
      <w:r w:rsidR="00C40946" w:rsidRPr="006F0F8C">
        <w:rPr>
          <w:rFonts w:cs="Arial"/>
          <w:sz w:val="20"/>
        </w:rPr>
        <w:t>serviços contratados diretamente pelo</w:t>
      </w:r>
      <w:r w:rsidRPr="006F0F8C">
        <w:rPr>
          <w:rFonts w:cs="Arial"/>
          <w:sz w:val="20"/>
        </w:rPr>
        <w:t xml:space="preserve"> </w:t>
      </w:r>
      <w:r w:rsidRPr="006F0F8C">
        <w:rPr>
          <w:rFonts w:cs="Arial"/>
          <w:b/>
          <w:sz w:val="20"/>
        </w:rPr>
        <w:t>SEBRAE/PR</w:t>
      </w:r>
      <w:r w:rsidR="00C40946" w:rsidRPr="006F0F8C">
        <w:rPr>
          <w:rFonts w:cs="Arial"/>
          <w:sz w:val="20"/>
        </w:rPr>
        <w:t xml:space="preserve">, </w:t>
      </w:r>
      <w:r w:rsidR="00982D14" w:rsidRPr="006F0F8C">
        <w:rPr>
          <w:rFonts w:cs="Arial"/>
          <w:sz w:val="20"/>
        </w:rPr>
        <w:t xml:space="preserve">quando solicitado, </w:t>
      </w:r>
      <w:r w:rsidR="00C40946" w:rsidRPr="006F0F8C">
        <w:rPr>
          <w:rFonts w:cs="Arial"/>
          <w:sz w:val="20"/>
        </w:rPr>
        <w:t xml:space="preserve">será </w:t>
      </w:r>
      <w:r w:rsidR="00982D14" w:rsidRPr="006F0F8C">
        <w:rPr>
          <w:rFonts w:cs="Arial"/>
          <w:sz w:val="20"/>
        </w:rPr>
        <w:t xml:space="preserve">remunerada </w:t>
      </w:r>
      <w:r w:rsidR="00C40946" w:rsidRPr="006F0F8C">
        <w:rPr>
          <w:rFonts w:cs="Arial"/>
          <w:sz w:val="20"/>
        </w:rPr>
        <w:t xml:space="preserve">por meio </w:t>
      </w:r>
      <w:proofErr w:type="gramStart"/>
      <w:r w:rsidR="00C40946" w:rsidRPr="006F0F8C">
        <w:rPr>
          <w:rFonts w:cs="Arial"/>
          <w:sz w:val="20"/>
        </w:rPr>
        <w:t xml:space="preserve">de </w:t>
      </w:r>
      <w:r w:rsidRPr="006F0F8C">
        <w:rPr>
          <w:rFonts w:cs="Arial"/>
          <w:sz w:val="20"/>
        </w:rPr>
        <w:t>...</w:t>
      </w:r>
      <w:proofErr w:type="gramEnd"/>
      <w:r w:rsidRPr="006F0F8C">
        <w:rPr>
          <w:rFonts w:cs="Arial"/>
          <w:sz w:val="20"/>
        </w:rPr>
        <w:t xml:space="preserve">.% </w:t>
      </w:r>
      <w:r w:rsidR="00C40946" w:rsidRPr="006F0F8C">
        <w:rPr>
          <w:rFonts w:cs="Arial"/>
          <w:sz w:val="20"/>
        </w:rPr>
        <w:t>sobre o valor do serviço indicado</w:t>
      </w:r>
      <w:r w:rsidR="00CE0275">
        <w:rPr>
          <w:rFonts w:cs="Arial"/>
          <w:sz w:val="20"/>
        </w:rPr>
        <w:t>, sendo vedada</w:t>
      </w:r>
      <w:r w:rsidR="0068754A" w:rsidRPr="006F0F8C">
        <w:rPr>
          <w:rFonts w:cs="Arial"/>
          <w:sz w:val="20"/>
        </w:rPr>
        <w:t xml:space="preserve"> a cobrança de qualquer outro custo direto ou indireto</w:t>
      </w:r>
      <w:r w:rsidRPr="006F0F8C">
        <w:rPr>
          <w:rFonts w:cs="Arial"/>
          <w:sz w:val="20"/>
        </w:rPr>
        <w:t>.</w:t>
      </w:r>
    </w:p>
    <w:p w:rsidR="00982D14" w:rsidRPr="006F0F8C" w:rsidRDefault="00982D14" w:rsidP="00A965B1">
      <w:pPr>
        <w:jc w:val="both"/>
        <w:rPr>
          <w:rFonts w:cs="Arial"/>
          <w:sz w:val="20"/>
        </w:rPr>
      </w:pPr>
    </w:p>
    <w:p w:rsidR="00494806" w:rsidRPr="006F0F8C" w:rsidRDefault="00A965B1" w:rsidP="00494806">
      <w:pPr>
        <w:jc w:val="both"/>
        <w:rPr>
          <w:rFonts w:cs="Arial"/>
          <w:sz w:val="20"/>
        </w:rPr>
      </w:pPr>
      <w:r w:rsidRPr="006F0F8C">
        <w:rPr>
          <w:rFonts w:cs="Arial"/>
          <w:b/>
          <w:sz w:val="20"/>
        </w:rPr>
        <w:t>§</w:t>
      </w:r>
      <w:r w:rsidR="009F6EC1" w:rsidRPr="006F0F8C">
        <w:rPr>
          <w:rFonts w:cs="Arial"/>
          <w:b/>
          <w:sz w:val="20"/>
        </w:rPr>
        <w:t>2</w:t>
      </w:r>
      <w:r w:rsidRPr="006F0F8C">
        <w:rPr>
          <w:rFonts w:cs="Arial"/>
          <w:b/>
          <w:sz w:val="20"/>
        </w:rPr>
        <w:t xml:space="preserve">º </w:t>
      </w:r>
      <w:r w:rsidR="00286FA0" w:rsidRPr="006F0F8C">
        <w:rPr>
          <w:sz w:val="20"/>
        </w:rPr>
        <w:t xml:space="preserve">Fica vedada a concessão de reequilíbrio econômico-financeiro quando sua solicitação estiver fundamentada no </w:t>
      </w:r>
      <w:proofErr w:type="spellStart"/>
      <w:r w:rsidR="00286FA0" w:rsidRPr="006F0F8C">
        <w:rPr>
          <w:sz w:val="20"/>
        </w:rPr>
        <w:t>desenquadramento</w:t>
      </w:r>
      <w:proofErr w:type="spellEnd"/>
      <w:r w:rsidR="00286FA0" w:rsidRPr="006F0F8C">
        <w:rPr>
          <w:sz w:val="20"/>
        </w:rPr>
        <w:t xml:space="preserve"> do Simples Nacional pela </w:t>
      </w:r>
      <w:r w:rsidR="00286FA0" w:rsidRPr="006F0F8C">
        <w:rPr>
          <w:b/>
          <w:sz w:val="20"/>
        </w:rPr>
        <w:t>CONTRATADA</w:t>
      </w:r>
      <w:r w:rsidR="00494806" w:rsidRPr="006F0F8C">
        <w:rPr>
          <w:rFonts w:cs="Arial"/>
          <w:sz w:val="20"/>
        </w:rPr>
        <w:t xml:space="preserve"> em razão da execução do presente contrato.  </w:t>
      </w:r>
    </w:p>
    <w:p w:rsidR="00A965B1" w:rsidRPr="006F0F8C" w:rsidRDefault="00A965B1" w:rsidP="00A965B1">
      <w:pPr>
        <w:jc w:val="both"/>
        <w:rPr>
          <w:rFonts w:cs="Arial"/>
          <w:sz w:val="20"/>
        </w:rPr>
      </w:pPr>
    </w:p>
    <w:p w:rsidR="00A965B1" w:rsidRPr="006F0F8C" w:rsidRDefault="009F6EC1" w:rsidP="00A965B1">
      <w:pPr>
        <w:ind w:right="12"/>
        <w:jc w:val="both"/>
        <w:rPr>
          <w:rFonts w:cs="Arial"/>
          <w:sz w:val="20"/>
        </w:rPr>
      </w:pPr>
      <w:r w:rsidRPr="006F0F8C">
        <w:rPr>
          <w:rFonts w:cs="Arial"/>
          <w:b/>
          <w:sz w:val="20"/>
        </w:rPr>
        <w:t>§3</w:t>
      </w:r>
      <w:r w:rsidR="00A965B1" w:rsidRPr="006F0F8C">
        <w:rPr>
          <w:rFonts w:cs="Arial"/>
          <w:b/>
          <w:sz w:val="20"/>
        </w:rPr>
        <w:t xml:space="preserve">º </w:t>
      </w:r>
      <w:r w:rsidR="00A965B1" w:rsidRPr="006F0F8C">
        <w:rPr>
          <w:rFonts w:cs="Arial"/>
          <w:sz w:val="20"/>
        </w:rPr>
        <w:t xml:space="preserve">Os preços apresentados pela </w:t>
      </w:r>
      <w:r w:rsidR="00A965B1" w:rsidRPr="006F0F8C">
        <w:rPr>
          <w:rFonts w:cs="Arial"/>
          <w:b/>
          <w:sz w:val="20"/>
        </w:rPr>
        <w:t>CONTRATADA</w:t>
      </w:r>
      <w:r w:rsidR="00A965B1" w:rsidRPr="006F0F8C">
        <w:rPr>
          <w:rFonts w:cs="Arial"/>
          <w:sz w:val="20"/>
        </w:rPr>
        <w:t xml:space="preserve"> para os itens discriminados na planilha de produtos e serviços anexa ao presente instrumento, são vinculantes e serão reajustados com base no IGPM - FGV a cada 12 (doze) meses da vigência do presente contrato.</w:t>
      </w:r>
    </w:p>
    <w:p w:rsidR="00A965B1" w:rsidRPr="006F0F8C" w:rsidRDefault="00A965B1" w:rsidP="00A965B1">
      <w:pPr>
        <w:ind w:right="12"/>
        <w:jc w:val="both"/>
        <w:rPr>
          <w:rFonts w:cs="Arial"/>
          <w:sz w:val="20"/>
        </w:rPr>
      </w:pPr>
    </w:p>
    <w:p w:rsidR="00A965B1" w:rsidRPr="006F0F8C" w:rsidRDefault="00A965B1" w:rsidP="00A965B1">
      <w:pPr>
        <w:ind w:right="12"/>
        <w:jc w:val="both"/>
        <w:rPr>
          <w:rFonts w:cs="Arial"/>
          <w:sz w:val="20"/>
        </w:rPr>
      </w:pPr>
      <w:r w:rsidRPr="006F0F8C">
        <w:rPr>
          <w:rFonts w:cs="Arial"/>
          <w:b/>
          <w:sz w:val="20"/>
        </w:rPr>
        <w:t>§</w:t>
      </w:r>
      <w:r w:rsidR="009F6EC1" w:rsidRPr="006F0F8C">
        <w:rPr>
          <w:rFonts w:cs="Arial"/>
          <w:b/>
          <w:sz w:val="20"/>
        </w:rPr>
        <w:t>4</w:t>
      </w:r>
      <w:r w:rsidRPr="006F0F8C">
        <w:rPr>
          <w:rFonts w:cs="Arial"/>
          <w:b/>
          <w:sz w:val="20"/>
        </w:rPr>
        <w:t>º</w:t>
      </w:r>
      <w:r w:rsidRPr="006F0F8C">
        <w:rPr>
          <w:rFonts w:cs="Arial"/>
          <w:sz w:val="20"/>
        </w:rPr>
        <w:t xml:space="preserve"> A realização de venda de estandes e busca de patrocínio será remunerada no percentual de 10% (dez por cento) sobre o resultado financeiro obtido.</w:t>
      </w:r>
    </w:p>
    <w:p w:rsidR="0068754A" w:rsidRPr="006F0F8C" w:rsidRDefault="0068754A" w:rsidP="00A965B1">
      <w:pPr>
        <w:ind w:right="12"/>
        <w:jc w:val="both"/>
        <w:rPr>
          <w:rFonts w:cs="Arial"/>
          <w:sz w:val="20"/>
        </w:rPr>
      </w:pPr>
    </w:p>
    <w:p w:rsidR="0068754A" w:rsidRPr="006F0F8C" w:rsidRDefault="0068754A" w:rsidP="0068754A">
      <w:pPr>
        <w:jc w:val="both"/>
        <w:rPr>
          <w:rFonts w:cs="Arial"/>
          <w:sz w:val="20"/>
        </w:rPr>
      </w:pPr>
      <w:r w:rsidRPr="006F0F8C">
        <w:rPr>
          <w:rFonts w:cs="Arial"/>
          <w:b/>
          <w:sz w:val="20"/>
        </w:rPr>
        <w:t xml:space="preserve">§5º </w:t>
      </w:r>
      <w:r w:rsidRPr="006F0F8C">
        <w:rPr>
          <w:rFonts w:cs="Arial"/>
          <w:sz w:val="20"/>
        </w:rPr>
        <w:t>Em todas as taxas percentuais e valores indicados nesta cláusula e na planilha anexa ao presente instrumento, estão inclusos todos os tributos, taxas e demais custos necessários para a execução do serviço objeto deste contrato.</w:t>
      </w:r>
    </w:p>
    <w:p w:rsidR="00016C3F" w:rsidRPr="006F0F8C" w:rsidRDefault="00016C3F" w:rsidP="00A965B1">
      <w:pPr>
        <w:pStyle w:val="Numerado"/>
        <w:tabs>
          <w:tab w:val="clear" w:pos="360"/>
          <w:tab w:val="left" w:pos="285"/>
        </w:tabs>
        <w:spacing w:line="240" w:lineRule="auto"/>
        <w:rPr>
          <w:rFonts w:cs="Arial"/>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OITAVA – DAS CONDIÇÕES DE PAGAMENTO</w:t>
      </w:r>
    </w:p>
    <w:p w:rsidR="00A965B1" w:rsidRPr="006F0F8C" w:rsidRDefault="00A965B1" w:rsidP="00A965B1">
      <w:pPr>
        <w:tabs>
          <w:tab w:val="left" w:pos="285"/>
        </w:tabs>
        <w:jc w:val="both"/>
        <w:rPr>
          <w:rFonts w:cs="Arial"/>
          <w:sz w:val="20"/>
        </w:rPr>
      </w:pPr>
      <w:r w:rsidRPr="006F0F8C">
        <w:rPr>
          <w:rFonts w:cs="Arial"/>
          <w:sz w:val="20"/>
        </w:rPr>
        <w:t xml:space="preserve">Os pagamentos serão realizados conforme execução dos serviços, devendo a </w:t>
      </w:r>
      <w:r w:rsidRPr="006F0F8C">
        <w:rPr>
          <w:rFonts w:cs="Arial"/>
          <w:b/>
          <w:sz w:val="20"/>
        </w:rPr>
        <w:t>CONTRATADA</w:t>
      </w:r>
      <w:r w:rsidRPr="006F0F8C">
        <w:rPr>
          <w:rFonts w:cs="Arial"/>
          <w:sz w:val="20"/>
        </w:rPr>
        <w:t xml:space="preserve"> apresentar relatório completo, juntamente com a</w:t>
      </w:r>
      <w:r w:rsidR="0068754A" w:rsidRPr="006F0F8C">
        <w:rPr>
          <w:rFonts w:cs="Arial"/>
          <w:sz w:val="20"/>
        </w:rPr>
        <w:t>(s)</w:t>
      </w:r>
      <w:r w:rsidRPr="006F0F8C">
        <w:rPr>
          <w:rFonts w:cs="Arial"/>
          <w:sz w:val="20"/>
        </w:rPr>
        <w:t xml:space="preserve"> nota</w:t>
      </w:r>
      <w:r w:rsidR="0068754A" w:rsidRPr="006F0F8C">
        <w:rPr>
          <w:rFonts w:cs="Arial"/>
          <w:sz w:val="20"/>
        </w:rPr>
        <w:t xml:space="preserve">(s) fiscal(s) </w:t>
      </w:r>
      <w:r w:rsidRPr="006F0F8C">
        <w:rPr>
          <w:rFonts w:cs="Arial"/>
          <w:sz w:val="20"/>
        </w:rPr>
        <w:t>contendo as seguintes informações:</w:t>
      </w:r>
    </w:p>
    <w:p w:rsidR="00A965B1" w:rsidRPr="006F0F8C" w:rsidRDefault="00A965B1" w:rsidP="00A965B1">
      <w:pPr>
        <w:tabs>
          <w:tab w:val="left" w:pos="285"/>
        </w:tabs>
        <w:jc w:val="both"/>
        <w:rPr>
          <w:rFonts w:cs="Arial"/>
          <w:sz w:val="20"/>
        </w:rPr>
      </w:pPr>
    </w:p>
    <w:p w:rsidR="00A965B1" w:rsidRPr="006F0F8C" w:rsidRDefault="00A965B1" w:rsidP="00A965B1">
      <w:pPr>
        <w:numPr>
          <w:ilvl w:val="2"/>
          <w:numId w:val="24"/>
        </w:numPr>
        <w:tabs>
          <w:tab w:val="num" w:pos="426"/>
        </w:tabs>
        <w:ind w:left="0"/>
        <w:jc w:val="both"/>
        <w:rPr>
          <w:rFonts w:cs="Arial"/>
          <w:sz w:val="20"/>
        </w:rPr>
      </w:pPr>
      <w:r w:rsidRPr="006F0F8C">
        <w:rPr>
          <w:rFonts w:cs="Arial"/>
          <w:sz w:val="20"/>
        </w:rPr>
        <w:t>Natureza do serviço prestado, discriminando se a empresa atende os requisitos do artigo 120 da IN RFB Nº. 971 de 17/11/2009;</w:t>
      </w:r>
    </w:p>
    <w:p w:rsidR="00A965B1" w:rsidRPr="006F0F8C" w:rsidRDefault="00A965B1" w:rsidP="00A965B1">
      <w:pPr>
        <w:numPr>
          <w:ilvl w:val="2"/>
          <w:numId w:val="24"/>
        </w:numPr>
        <w:tabs>
          <w:tab w:val="num" w:pos="426"/>
        </w:tabs>
        <w:ind w:left="0"/>
        <w:jc w:val="both"/>
        <w:rPr>
          <w:rFonts w:cs="Arial"/>
          <w:sz w:val="20"/>
        </w:rPr>
      </w:pPr>
      <w:r w:rsidRPr="006F0F8C">
        <w:rPr>
          <w:rFonts w:cs="Arial"/>
          <w:sz w:val="20"/>
        </w:rPr>
        <w:t xml:space="preserve">Especificação dos serviços realizados, </w:t>
      </w:r>
      <w:r w:rsidRPr="006F0F8C">
        <w:rPr>
          <w:rFonts w:cs="Arial"/>
          <w:sz w:val="20"/>
          <w:u w:val="single"/>
        </w:rPr>
        <w:t>inclusive com a apresentação das notas fiscais decorrentes da contratação de terceiros</w:t>
      </w:r>
      <w:r w:rsidR="0068754A" w:rsidRPr="006F0F8C">
        <w:rPr>
          <w:rFonts w:cs="Arial"/>
          <w:sz w:val="20"/>
          <w:u w:val="single"/>
        </w:rPr>
        <w:t xml:space="preserve"> (quando for o caso)</w:t>
      </w:r>
      <w:r w:rsidRPr="006F0F8C">
        <w:rPr>
          <w:rFonts w:cs="Arial"/>
          <w:sz w:val="20"/>
        </w:rPr>
        <w:t>;</w:t>
      </w:r>
    </w:p>
    <w:p w:rsidR="00A965B1" w:rsidRPr="006F0F8C" w:rsidRDefault="00A965B1" w:rsidP="00A965B1">
      <w:pPr>
        <w:numPr>
          <w:ilvl w:val="2"/>
          <w:numId w:val="24"/>
        </w:numPr>
        <w:tabs>
          <w:tab w:val="num" w:pos="426"/>
        </w:tabs>
        <w:ind w:left="0"/>
        <w:jc w:val="both"/>
        <w:rPr>
          <w:rFonts w:cs="Arial"/>
          <w:sz w:val="20"/>
        </w:rPr>
      </w:pPr>
      <w:r w:rsidRPr="006F0F8C">
        <w:rPr>
          <w:rFonts w:cs="Arial"/>
          <w:sz w:val="20"/>
        </w:rPr>
        <w:t>Data da realização dos serviços;</w:t>
      </w:r>
    </w:p>
    <w:p w:rsidR="00A965B1" w:rsidRPr="006F0F8C" w:rsidRDefault="00A965B1" w:rsidP="00A965B1">
      <w:pPr>
        <w:numPr>
          <w:ilvl w:val="2"/>
          <w:numId w:val="24"/>
        </w:numPr>
        <w:tabs>
          <w:tab w:val="num" w:pos="426"/>
        </w:tabs>
        <w:ind w:left="0"/>
        <w:jc w:val="both"/>
        <w:rPr>
          <w:rFonts w:cs="Arial"/>
          <w:sz w:val="20"/>
        </w:rPr>
      </w:pPr>
      <w:r w:rsidRPr="006F0F8C">
        <w:rPr>
          <w:rFonts w:cs="Arial"/>
          <w:sz w:val="20"/>
        </w:rPr>
        <w:t>Número do contrato;</w:t>
      </w:r>
    </w:p>
    <w:p w:rsidR="00A965B1" w:rsidRPr="006F0F8C" w:rsidRDefault="00A965B1" w:rsidP="00A965B1">
      <w:pPr>
        <w:numPr>
          <w:ilvl w:val="2"/>
          <w:numId w:val="24"/>
        </w:numPr>
        <w:tabs>
          <w:tab w:val="num" w:pos="426"/>
        </w:tabs>
        <w:ind w:left="0"/>
        <w:jc w:val="both"/>
        <w:rPr>
          <w:rFonts w:cs="Arial"/>
          <w:sz w:val="20"/>
        </w:rPr>
      </w:pPr>
      <w:r w:rsidRPr="006F0F8C">
        <w:rPr>
          <w:rFonts w:cs="Arial"/>
          <w:sz w:val="20"/>
        </w:rPr>
        <w:t>Local (cidade) da prestação dos serviços;</w:t>
      </w:r>
    </w:p>
    <w:p w:rsidR="00A965B1" w:rsidRPr="006F0F8C" w:rsidRDefault="00A965B1" w:rsidP="00A965B1">
      <w:pPr>
        <w:numPr>
          <w:ilvl w:val="2"/>
          <w:numId w:val="24"/>
        </w:numPr>
        <w:tabs>
          <w:tab w:val="num" w:pos="426"/>
        </w:tabs>
        <w:ind w:left="0"/>
        <w:jc w:val="both"/>
        <w:rPr>
          <w:rFonts w:cs="Arial"/>
          <w:sz w:val="20"/>
        </w:rPr>
      </w:pPr>
      <w:r w:rsidRPr="006F0F8C">
        <w:rPr>
          <w:rFonts w:cs="Arial"/>
          <w:sz w:val="20"/>
        </w:rPr>
        <w:t>Valor total da nota fiscal, com destaque para as retenções pertinentes a legislação vigente;</w:t>
      </w:r>
    </w:p>
    <w:p w:rsidR="00A965B1" w:rsidRPr="006F0F8C" w:rsidRDefault="00A965B1" w:rsidP="00A965B1">
      <w:pPr>
        <w:numPr>
          <w:ilvl w:val="2"/>
          <w:numId w:val="24"/>
        </w:numPr>
        <w:tabs>
          <w:tab w:val="num" w:pos="426"/>
        </w:tabs>
        <w:ind w:left="0"/>
        <w:jc w:val="both"/>
        <w:rPr>
          <w:rFonts w:cs="Arial"/>
          <w:sz w:val="20"/>
        </w:rPr>
      </w:pPr>
      <w:r w:rsidRPr="006F0F8C">
        <w:rPr>
          <w:rFonts w:cs="Arial"/>
          <w:sz w:val="20"/>
        </w:rPr>
        <w:t xml:space="preserve">Banco, nº. </w:t>
      </w:r>
      <w:proofErr w:type="gramStart"/>
      <w:r w:rsidRPr="006F0F8C">
        <w:rPr>
          <w:rFonts w:cs="Arial"/>
          <w:sz w:val="20"/>
        </w:rPr>
        <w:t>da</w:t>
      </w:r>
      <w:proofErr w:type="gramEnd"/>
      <w:r w:rsidRPr="006F0F8C">
        <w:rPr>
          <w:rFonts w:cs="Arial"/>
          <w:sz w:val="20"/>
        </w:rPr>
        <w:t xml:space="preserve"> agência e conta corrente da pessoa jurídica que prestou o serviço, excluídas as contas de poupança.</w:t>
      </w:r>
    </w:p>
    <w:p w:rsidR="00A965B1" w:rsidRPr="006F0F8C" w:rsidRDefault="00A965B1" w:rsidP="00A965B1">
      <w:pPr>
        <w:jc w:val="both"/>
        <w:rPr>
          <w:rFonts w:cs="Arial"/>
          <w:sz w:val="20"/>
        </w:rPr>
      </w:pPr>
    </w:p>
    <w:p w:rsidR="0068754A" w:rsidRPr="006F0F8C" w:rsidRDefault="005926FF" w:rsidP="00A965B1">
      <w:pPr>
        <w:jc w:val="both"/>
        <w:rPr>
          <w:rFonts w:cs="Arial"/>
          <w:sz w:val="20"/>
        </w:rPr>
      </w:pPr>
      <w:r w:rsidRPr="006F0F8C">
        <w:rPr>
          <w:rFonts w:cs="Arial"/>
          <w:b/>
          <w:sz w:val="20"/>
        </w:rPr>
        <w:t xml:space="preserve">§ 1º </w:t>
      </w:r>
      <w:r w:rsidR="0068754A" w:rsidRPr="006F0F8C">
        <w:rPr>
          <w:rFonts w:cs="Arial"/>
          <w:sz w:val="20"/>
        </w:rPr>
        <w:t>Os serviços de gestão</w:t>
      </w:r>
      <w:r w:rsidR="000245FA">
        <w:rPr>
          <w:rFonts w:cs="Arial"/>
          <w:sz w:val="20"/>
        </w:rPr>
        <w:t xml:space="preserve"> previstos no parágrafo primeiro da cláusula sétima,</w:t>
      </w:r>
      <w:r w:rsidRPr="006F0F8C">
        <w:rPr>
          <w:rFonts w:cs="Arial"/>
          <w:b/>
          <w:sz w:val="20"/>
        </w:rPr>
        <w:t xml:space="preserve"> </w:t>
      </w:r>
      <w:r w:rsidR="0068754A" w:rsidRPr="006F0F8C">
        <w:rPr>
          <w:rFonts w:cs="Arial"/>
          <w:sz w:val="20"/>
        </w:rPr>
        <w:t>deverão ser cobrados em notas fiscais específicas e di</w:t>
      </w:r>
      <w:r w:rsidRPr="006F0F8C">
        <w:rPr>
          <w:rFonts w:cs="Arial"/>
          <w:sz w:val="20"/>
        </w:rPr>
        <w:t>stintas</w:t>
      </w:r>
      <w:r w:rsidR="0068754A" w:rsidRPr="006F0F8C">
        <w:rPr>
          <w:rFonts w:cs="Arial"/>
          <w:sz w:val="20"/>
        </w:rPr>
        <w:t xml:space="preserve"> das que contemplem </w:t>
      </w:r>
      <w:r w:rsidRPr="006F0F8C">
        <w:rPr>
          <w:rFonts w:cs="Arial"/>
          <w:sz w:val="20"/>
        </w:rPr>
        <w:t>valores de outros fornecedores necessários para o evento.</w:t>
      </w:r>
    </w:p>
    <w:p w:rsidR="0068754A" w:rsidRPr="006F0F8C" w:rsidRDefault="0068754A" w:rsidP="00A965B1">
      <w:pPr>
        <w:jc w:val="both"/>
        <w:rPr>
          <w:rFonts w:cs="Arial"/>
          <w:sz w:val="20"/>
        </w:rPr>
      </w:pPr>
    </w:p>
    <w:p w:rsidR="00A965B1" w:rsidRPr="006F0F8C" w:rsidRDefault="00A965B1" w:rsidP="00A965B1">
      <w:pPr>
        <w:jc w:val="both"/>
        <w:rPr>
          <w:rFonts w:cs="Arial"/>
          <w:sz w:val="20"/>
        </w:rPr>
      </w:pPr>
      <w:r w:rsidRPr="006F0F8C">
        <w:rPr>
          <w:rFonts w:cs="Arial"/>
          <w:b/>
          <w:sz w:val="20"/>
        </w:rPr>
        <w:t xml:space="preserve">§ </w:t>
      </w:r>
      <w:r w:rsidR="005926FF" w:rsidRPr="006F0F8C">
        <w:rPr>
          <w:rFonts w:cs="Arial"/>
          <w:b/>
          <w:sz w:val="20"/>
        </w:rPr>
        <w:t>2</w:t>
      </w:r>
      <w:r w:rsidRPr="006F0F8C">
        <w:rPr>
          <w:rFonts w:cs="Arial"/>
          <w:b/>
          <w:sz w:val="20"/>
        </w:rPr>
        <w:t xml:space="preserve">º </w:t>
      </w:r>
      <w:r w:rsidRPr="006F0F8C">
        <w:rPr>
          <w:rFonts w:cs="Arial"/>
          <w:sz w:val="20"/>
        </w:rPr>
        <w:t xml:space="preserve">Os pagamentos dos serviços serão realizados nos dias 10, 17 ou 27, ou no primeiro dia útil seguinte a essas datas, mediante depósito em conta-corrente da </w:t>
      </w:r>
      <w:r w:rsidRPr="006F0F8C">
        <w:rPr>
          <w:rFonts w:cs="Arial"/>
          <w:b/>
          <w:sz w:val="20"/>
        </w:rPr>
        <w:t>CONTRATADA</w:t>
      </w:r>
      <w:r w:rsidRPr="006F0F8C">
        <w:rPr>
          <w:rFonts w:cs="Arial"/>
          <w:sz w:val="20"/>
        </w:rPr>
        <w:t>, após a aprovação do relatório pelo gestor do contrato.</w:t>
      </w:r>
    </w:p>
    <w:p w:rsidR="00A965B1" w:rsidRPr="006F0F8C" w:rsidRDefault="00A965B1" w:rsidP="00A965B1">
      <w:pPr>
        <w:jc w:val="both"/>
        <w:rPr>
          <w:rFonts w:cs="Arial"/>
          <w:sz w:val="20"/>
        </w:rPr>
      </w:pPr>
    </w:p>
    <w:p w:rsidR="00A965B1" w:rsidRPr="006F0F8C" w:rsidRDefault="00A965B1" w:rsidP="00A965B1">
      <w:pPr>
        <w:tabs>
          <w:tab w:val="left" w:pos="285"/>
        </w:tabs>
        <w:jc w:val="both"/>
        <w:rPr>
          <w:rFonts w:cs="Arial"/>
          <w:sz w:val="20"/>
        </w:rPr>
      </w:pPr>
      <w:r w:rsidRPr="006F0F8C">
        <w:rPr>
          <w:rFonts w:cs="Arial"/>
          <w:b/>
          <w:sz w:val="20"/>
        </w:rPr>
        <w:t xml:space="preserve">§ </w:t>
      </w:r>
      <w:r w:rsidR="005926FF" w:rsidRPr="006F0F8C">
        <w:rPr>
          <w:rFonts w:cs="Arial"/>
          <w:b/>
          <w:sz w:val="20"/>
        </w:rPr>
        <w:t>3</w:t>
      </w:r>
      <w:r w:rsidRPr="006F0F8C">
        <w:rPr>
          <w:rFonts w:cs="Arial"/>
          <w:b/>
          <w:sz w:val="20"/>
        </w:rPr>
        <w:t xml:space="preserve">º </w:t>
      </w:r>
      <w:r w:rsidRPr="006F0F8C">
        <w:rPr>
          <w:rFonts w:cs="Arial"/>
          <w:sz w:val="20"/>
        </w:rPr>
        <w:t xml:space="preserve">Para que os pagamentos sejam efetuados nas datas mencionadas no parágrafo </w:t>
      </w:r>
      <w:r w:rsidR="005926FF" w:rsidRPr="006F0F8C">
        <w:rPr>
          <w:rFonts w:cs="Arial"/>
          <w:sz w:val="20"/>
        </w:rPr>
        <w:t xml:space="preserve">segundo </w:t>
      </w:r>
      <w:r w:rsidRPr="006F0F8C">
        <w:rPr>
          <w:rFonts w:cs="Arial"/>
          <w:sz w:val="20"/>
        </w:rPr>
        <w:t>desta cláusula, a fatura deverá ser entregue com até 15 dias de antecedência ao gestor do contrato.</w:t>
      </w:r>
    </w:p>
    <w:p w:rsidR="00A965B1" w:rsidRPr="006F0F8C" w:rsidRDefault="00A965B1" w:rsidP="00A965B1">
      <w:pPr>
        <w:tabs>
          <w:tab w:val="left" w:pos="285"/>
        </w:tabs>
        <w:jc w:val="both"/>
        <w:rPr>
          <w:rFonts w:cs="Arial"/>
          <w:sz w:val="20"/>
        </w:rPr>
      </w:pPr>
    </w:p>
    <w:p w:rsidR="00A965B1" w:rsidRPr="006F0F8C" w:rsidRDefault="00A965B1" w:rsidP="00A965B1">
      <w:pPr>
        <w:jc w:val="both"/>
        <w:rPr>
          <w:rFonts w:cs="Arial"/>
          <w:sz w:val="20"/>
        </w:rPr>
      </w:pPr>
      <w:r w:rsidRPr="006F0F8C">
        <w:rPr>
          <w:rFonts w:cs="Arial"/>
          <w:b/>
          <w:sz w:val="20"/>
        </w:rPr>
        <w:t>§</w:t>
      </w:r>
      <w:r w:rsidR="005926FF" w:rsidRPr="006F0F8C">
        <w:rPr>
          <w:rFonts w:cs="Arial"/>
          <w:b/>
          <w:sz w:val="20"/>
        </w:rPr>
        <w:t xml:space="preserve"> 4</w:t>
      </w:r>
      <w:r w:rsidRPr="006F0F8C">
        <w:rPr>
          <w:rFonts w:cs="Arial"/>
          <w:b/>
          <w:sz w:val="20"/>
        </w:rPr>
        <w:t xml:space="preserve">º </w:t>
      </w:r>
      <w:r w:rsidRPr="006F0F8C">
        <w:rPr>
          <w:rFonts w:cs="Arial"/>
          <w:sz w:val="20"/>
        </w:rPr>
        <w:t xml:space="preserve">As notas fiscais em desacordo com o exigido no caput desta cláusula não serão pagas até que a </w:t>
      </w:r>
      <w:r w:rsidRPr="006F0F8C">
        <w:rPr>
          <w:rFonts w:cs="Arial"/>
          <w:b/>
          <w:sz w:val="20"/>
        </w:rPr>
        <w:t>CONTRATADA</w:t>
      </w:r>
      <w:r w:rsidRPr="006F0F8C">
        <w:rPr>
          <w:rFonts w:cs="Arial"/>
          <w:sz w:val="20"/>
        </w:rPr>
        <w:t xml:space="preserve"> providencie sua correção ou substituição, não ocorrendo neste caso, qualquer alteração no valor a ser pago pelo </w:t>
      </w:r>
      <w:r w:rsidRPr="006F0F8C">
        <w:rPr>
          <w:rFonts w:cs="Arial"/>
          <w:b/>
          <w:sz w:val="20"/>
        </w:rPr>
        <w:t>SEBRAE/PR</w:t>
      </w:r>
      <w:r w:rsidRPr="006F0F8C">
        <w:rPr>
          <w:rFonts w:cs="Arial"/>
          <w:sz w:val="20"/>
        </w:rPr>
        <w:t>.</w:t>
      </w:r>
    </w:p>
    <w:p w:rsidR="00A965B1" w:rsidRPr="006F0F8C" w:rsidRDefault="00A965B1" w:rsidP="00A965B1">
      <w:pPr>
        <w:tabs>
          <w:tab w:val="left" w:pos="285"/>
        </w:tabs>
        <w:jc w:val="both"/>
        <w:rPr>
          <w:rFonts w:cs="Arial"/>
          <w:sz w:val="20"/>
        </w:rPr>
      </w:pPr>
    </w:p>
    <w:p w:rsidR="00A965B1" w:rsidRPr="006F0F8C" w:rsidRDefault="00A965B1" w:rsidP="00A965B1">
      <w:pPr>
        <w:tabs>
          <w:tab w:val="left" w:pos="142"/>
        </w:tabs>
        <w:jc w:val="both"/>
        <w:rPr>
          <w:rFonts w:cs="Arial"/>
          <w:sz w:val="20"/>
        </w:rPr>
      </w:pPr>
      <w:r w:rsidRPr="006F0F8C">
        <w:rPr>
          <w:rFonts w:cs="Arial"/>
          <w:b/>
          <w:sz w:val="20"/>
        </w:rPr>
        <w:t>§</w:t>
      </w:r>
      <w:r w:rsidR="005926FF" w:rsidRPr="006F0F8C">
        <w:rPr>
          <w:rFonts w:cs="Arial"/>
          <w:b/>
          <w:sz w:val="20"/>
        </w:rPr>
        <w:t xml:space="preserve"> 5</w:t>
      </w:r>
      <w:r w:rsidRPr="006F0F8C">
        <w:rPr>
          <w:rFonts w:cs="Arial"/>
          <w:b/>
          <w:sz w:val="20"/>
        </w:rPr>
        <w:t xml:space="preserve">º </w:t>
      </w:r>
      <w:r w:rsidRPr="006F0F8C">
        <w:rPr>
          <w:rFonts w:cs="Arial"/>
          <w:sz w:val="20"/>
        </w:rPr>
        <w:t xml:space="preserve">As notas fiscais devem vir acompanhadas de comprovantes de regularidade para com a Seguridade Social – INSS e FGTS, quando solicitado pelo </w:t>
      </w:r>
      <w:r w:rsidRPr="006F0F8C">
        <w:rPr>
          <w:rFonts w:cs="Arial"/>
          <w:b/>
          <w:sz w:val="20"/>
        </w:rPr>
        <w:t>SEBRAE/PR</w:t>
      </w:r>
      <w:r w:rsidRPr="006F0F8C">
        <w:rPr>
          <w:rFonts w:cs="Arial"/>
          <w:sz w:val="20"/>
        </w:rPr>
        <w:t>.</w:t>
      </w:r>
    </w:p>
    <w:p w:rsidR="00A965B1" w:rsidRPr="006F0F8C" w:rsidRDefault="00A965B1" w:rsidP="00A965B1">
      <w:pPr>
        <w:tabs>
          <w:tab w:val="left" w:pos="285"/>
        </w:tabs>
        <w:jc w:val="both"/>
        <w:rPr>
          <w:rFonts w:cs="Arial"/>
          <w:b/>
          <w:sz w:val="20"/>
        </w:rPr>
      </w:pPr>
    </w:p>
    <w:p w:rsidR="00A965B1" w:rsidRPr="006F0F8C" w:rsidRDefault="00A965B1" w:rsidP="00A965B1">
      <w:pPr>
        <w:jc w:val="both"/>
        <w:rPr>
          <w:rFonts w:cs="Arial"/>
          <w:sz w:val="20"/>
        </w:rPr>
      </w:pPr>
      <w:r w:rsidRPr="006F0F8C">
        <w:rPr>
          <w:rFonts w:cs="Arial"/>
          <w:b/>
          <w:sz w:val="20"/>
        </w:rPr>
        <w:t>§</w:t>
      </w:r>
      <w:r w:rsidR="005926FF" w:rsidRPr="006F0F8C">
        <w:rPr>
          <w:rFonts w:cs="Arial"/>
          <w:b/>
          <w:sz w:val="20"/>
        </w:rPr>
        <w:t xml:space="preserve"> 6</w:t>
      </w:r>
      <w:r w:rsidRPr="006F0F8C">
        <w:rPr>
          <w:rFonts w:cs="Arial"/>
          <w:b/>
          <w:sz w:val="20"/>
        </w:rPr>
        <w:t xml:space="preserve">º </w:t>
      </w:r>
      <w:r w:rsidRPr="006F0F8C">
        <w:rPr>
          <w:rFonts w:cs="Arial"/>
          <w:sz w:val="20"/>
        </w:rPr>
        <w:t xml:space="preserve">Quando a </w:t>
      </w:r>
      <w:r w:rsidRPr="006F0F8C">
        <w:rPr>
          <w:rFonts w:cs="Arial"/>
          <w:b/>
          <w:sz w:val="20"/>
        </w:rPr>
        <w:t>CONTRATADA</w:t>
      </w:r>
      <w:r w:rsidRPr="006F0F8C">
        <w:rPr>
          <w:rFonts w:cs="Arial"/>
          <w:sz w:val="20"/>
        </w:rPr>
        <w:t xml:space="preserve"> prestar informações bancárias incorretas, que impossibilitem a realização do pagamento, o </w:t>
      </w:r>
      <w:r w:rsidRPr="006F0F8C">
        <w:rPr>
          <w:rFonts w:cs="Arial"/>
          <w:b/>
          <w:sz w:val="20"/>
        </w:rPr>
        <w:t>SEBRAE/PR</w:t>
      </w:r>
      <w:r w:rsidRPr="006F0F8C">
        <w:rPr>
          <w:rFonts w:cs="Arial"/>
          <w:sz w:val="20"/>
        </w:rPr>
        <w:t xml:space="preserve"> descontará do valor do mesmo as despesas que venha a ter em virtude do erro.</w:t>
      </w:r>
    </w:p>
    <w:p w:rsidR="00A965B1" w:rsidRPr="006F0F8C" w:rsidRDefault="00A965B1" w:rsidP="00A965B1">
      <w:pPr>
        <w:tabs>
          <w:tab w:val="left" w:pos="285"/>
        </w:tabs>
        <w:jc w:val="both"/>
        <w:rPr>
          <w:rFonts w:cs="Arial"/>
          <w:b/>
          <w:sz w:val="20"/>
        </w:rPr>
      </w:pPr>
    </w:p>
    <w:p w:rsidR="00A965B1" w:rsidRPr="006F0F8C" w:rsidRDefault="00A965B1" w:rsidP="00A965B1">
      <w:pPr>
        <w:tabs>
          <w:tab w:val="left" w:pos="0"/>
        </w:tabs>
        <w:jc w:val="both"/>
        <w:rPr>
          <w:rFonts w:cs="Arial"/>
          <w:sz w:val="20"/>
        </w:rPr>
      </w:pPr>
      <w:r w:rsidRPr="006F0F8C">
        <w:rPr>
          <w:rFonts w:cs="Arial"/>
          <w:b/>
          <w:sz w:val="20"/>
        </w:rPr>
        <w:t>§</w:t>
      </w:r>
      <w:r w:rsidR="005926FF" w:rsidRPr="006F0F8C">
        <w:rPr>
          <w:rFonts w:cs="Arial"/>
          <w:b/>
          <w:sz w:val="20"/>
        </w:rPr>
        <w:t xml:space="preserve"> 7</w:t>
      </w:r>
      <w:r w:rsidRPr="006F0F8C">
        <w:rPr>
          <w:rFonts w:cs="Arial"/>
          <w:b/>
          <w:sz w:val="20"/>
        </w:rPr>
        <w:t xml:space="preserve">º </w:t>
      </w:r>
      <w:r w:rsidRPr="006F0F8C">
        <w:rPr>
          <w:rFonts w:cs="Arial"/>
          <w:sz w:val="20"/>
        </w:rPr>
        <w:t xml:space="preserve">O </w:t>
      </w:r>
      <w:r w:rsidRPr="006F0F8C">
        <w:rPr>
          <w:rFonts w:cs="Arial"/>
          <w:b/>
          <w:sz w:val="20"/>
        </w:rPr>
        <w:t>SEBRAE/PR</w:t>
      </w:r>
      <w:r w:rsidRPr="006F0F8C">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F0F8C">
        <w:rPr>
          <w:rFonts w:cs="Arial"/>
          <w:b/>
          <w:sz w:val="20"/>
        </w:rPr>
        <w:t>CONTRATADA</w:t>
      </w:r>
      <w:r w:rsidRPr="006F0F8C">
        <w:rPr>
          <w:rFonts w:cs="Arial"/>
          <w:sz w:val="20"/>
        </w:rPr>
        <w:t xml:space="preserve"> junto à rede bancária.</w:t>
      </w:r>
    </w:p>
    <w:p w:rsidR="00A965B1" w:rsidRPr="006F0F8C" w:rsidRDefault="00A965B1" w:rsidP="00A965B1">
      <w:pPr>
        <w:tabs>
          <w:tab w:val="num" w:pos="-142"/>
          <w:tab w:val="left" w:pos="0"/>
        </w:tabs>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NONA – DOS RECURSOS ORÇAMENTÁRIOS</w:t>
      </w:r>
    </w:p>
    <w:p w:rsidR="00A965B1" w:rsidRPr="006F0F8C" w:rsidRDefault="00A965B1" w:rsidP="00A965B1">
      <w:pPr>
        <w:jc w:val="both"/>
        <w:rPr>
          <w:rFonts w:cs="Arial"/>
          <w:sz w:val="20"/>
        </w:rPr>
      </w:pPr>
      <w:r w:rsidRPr="006F0F8C">
        <w:rPr>
          <w:rFonts w:cs="Arial"/>
          <w:sz w:val="20"/>
        </w:rPr>
        <w:t xml:space="preserve">O valor orçamentário destinado a essa contratação é de até </w:t>
      </w:r>
      <w:r w:rsidRPr="006F0F8C">
        <w:rPr>
          <w:rFonts w:cs="Arial"/>
          <w:b/>
          <w:sz w:val="20"/>
        </w:rPr>
        <w:t>R$ 3.000.000,00</w:t>
      </w:r>
      <w:r w:rsidRPr="006F0F8C">
        <w:rPr>
          <w:rFonts w:cs="Arial"/>
          <w:sz w:val="20"/>
        </w:rPr>
        <w:t xml:space="preserve"> (três milhões de reais) para cada 12 (doze) meses de vigência do contrato.</w:t>
      </w:r>
    </w:p>
    <w:p w:rsidR="00A965B1" w:rsidRPr="006F0F8C" w:rsidRDefault="00A965B1" w:rsidP="00A965B1">
      <w:pPr>
        <w:jc w:val="both"/>
        <w:rPr>
          <w:rFonts w:cs="Arial"/>
          <w:sz w:val="20"/>
        </w:rPr>
      </w:pPr>
    </w:p>
    <w:p w:rsidR="00A965B1" w:rsidRPr="006F0F8C" w:rsidRDefault="00A965B1" w:rsidP="004C21DA">
      <w:pPr>
        <w:pStyle w:val="Sumrio2"/>
      </w:pPr>
      <w:r w:rsidRPr="006F0F8C">
        <w:rPr>
          <w:b/>
        </w:rPr>
        <w:t>Parágrafo único.</w:t>
      </w:r>
      <w:r w:rsidRPr="006F0F8C">
        <w:t xml:space="preserve"> A estimativa de valor prevista acima se constitui em mera previsão, não estando o </w:t>
      </w:r>
      <w:r w:rsidRPr="006F0F8C">
        <w:rPr>
          <w:b/>
        </w:rPr>
        <w:t>SEBRAE/PR</w:t>
      </w:r>
      <w:r w:rsidRPr="006F0F8C">
        <w:t xml:space="preserve"> obrigado a realizá-la em sua totalidade e não cabendo </w:t>
      </w:r>
      <w:proofErr w:type="gramStart"/>
      <w:r w:rsidRPr="006F0F8C">
        <w:t>à</w:t>
      </w:r>
      <w:proofErr w:type="gramEnd"/>
      <w:r w:rsidRPr="006F0F8C">
        <w:t xml:space="preserve"> </w:t>
      </w:r>
      <w:r w:rsidRPr="006F0F8C">
        <w:rPr>
          <w:b/>
        </w:rPr>
        <w:t>CONTRATANTE</w:t>
      </w:r>
      <w:r w:rsidRPr="006F0F8C">
        <w:t xml:space="preserve"> o direito de pleitear qualquer tipo de indenização.</w:t>
      </w:r>
    </w:p>
    <w:p w:rsidR="00A965B1" w:rsidRPr="006F0F8C" w:rsidRDefault="00A965B1" w:rsidP="00A965B1">
      <w:pPr>
        <w:tabs>
          <w:tab w:val="num" w:pos="-142"/>
          <w:tab w:val="left" w:pos="0"/>
        </w:tabs>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 DA VIGÊNCIA</w:t>
      </w:r>
    </w:p>
    <w:p w:rsidR="00A965B1" w:rsidRPr="006F0F8C" w:rsidRDefault="00A965B1" w:rsidP="00A965B1">
      <w:pPr>
        <w:pStyle w:val="Corpodetexto3"/>
        <w:jc w:val="both"/>
        <w:rPr>
          <w:rFonts w:cs="Arial"/>
          <w:sz w:val="20"/>
        </w:rPr>
      </w:pPr>
      <w:r w:rsidRPr="006F0F8C">
        <w:rPr>
          <w:rFonts w:cs="Arial"/>
          <w:sz w:val="20"/>
        </w:rPr>
        <w:t>O presente contrato terá vigência de 12 (doze) meses, contados a partir de sua assinatura, podendo ser prorrogado até o limite de 60 (sessenta) meses, mediante a assinatura de termo(s) aditivo(s).</w:t>
      </w:r>
    </w:p>
    <w:p w:rsidR="00A965B1" w:rsidRPr="006F0F8C" w:rsidRDefault="00A965B1" w:rsidP="00A965B1">
      <w:pPr>
        <w:pStyle w:val="Corpodetexto3"/>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PRIMEIRA – DA RESCISÃO</w:t>
      </w: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6F0F8C">
        <w:rPr>
          <w:rFonts w:cs="Arial"/>
          <w:b w:val="0"/>
          <w:sz w:val="20"/>
        </w:rPr>
        <w:t>O presente contrato poderá ser rescindido por mútuo acordo ou unilateralmente por qualquer uma das partes, devendo, neste caso, ser feita a denúncia com antecedência mínima de 30 (trinta) dias.</w:t>
      </w: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6F0F8C">
        <w:rPr>
          <w:rFonts w:cs="Arial"/>
          <w:sz w:val="20"/>
        </w:rPr>
        <w:t xml:space="preserve">§1º - </w:t>
      </w:r>
      <w:r w:rsidRPr="006F0F8C">
        <w:rPr>
          <w:rFonts w:cs="Arial"/>
          <w:b w:val="0"/>
          <w:sz w:val="20"/>
        </w:rPr>
        <w:t>Constituem motivos para rescisão deste contrato:</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seu inadimplemento total ou parcial;</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cumprimento irregular de cláusulas contratuais, especificações e prazos;</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lentidão no seu cumprimento;</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atraso injustificado no início da prestação dos serviços;</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paralisação da prestação dos serviços, sem justa causa e prévia comunicação ao </w:t>
      </w:r>
      <w:r w:rsidRPr="006F0F8C">
        <w:rPr>
          <w:rFonts w:cs="Arial"/>
          <w:sz w:val="20"/>
        </w:rPr>
        <w:t>SEBRAE/PR</w:t>
      </w:r>
      <w:r w:rsidRPr="006F0F8C">
        <w:rPr>
          <w:rFonts w:cs="Arial"/>
          <w:b w:val="0"/>
          <w:sz w:val="20"/>
        </w:rPr>
        <w:t>;</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desatendimento das determinações regulares da autoridade designada para acompanhar e fiscalizar a sua execução, assim como as de seus superiores;</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cometimento reiterado de falhas na sua execução;</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decretação de falência;</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dissolução da sociedade;</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alteração social ou a modificação da finalidade ou da estrutura da empresa, que prejudique a execução do contrato;</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supressão, por parte do </w:t>
      </w:r>
      <w:r w:rsidRPr="006F0F8C">
        <w:rPr>
          <w:rFonts w:cs="Arial"/>
          <w:sz w:val="20"/>
        </w:rPr>
        <w:t>SEBRAE/PR</w:t>
      </w:r>
      <w:r w:rsidRPr="006F0F8C">
        <w:rPr>
          <w:rFonts w:cs="Arial"/>
          <w:b w:val="0"/>
          <w:sz w:val="20"/>
        </w:rPr>
        <w:t>, do objeto, acarretando modificação do valor inicial do contrato além do limite permitido;</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suspensão de sua execução, por ordem escrita do </w:t>
      </w:r>
      <w:r w:rsidRPr="006F0F8C">
        <w:rPr>
          <w:rFonts w:cs="Arial"/>
          <w:sz w:val="20"/>
        </w:rPr>
        <w:t>SEBRAE/PR</w:t>
      </w:r>
      <w:r w:rsidRPr="006F0F8C">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6F0F8C">
        <w:rPr>
          <w:rFonts w:cs="Arial"/>
          <w:sz w:val="20"/>
        </w:rPr>
        <w:t>CONTRATADA</w:t>
      </w:r>
      <w:r w:rsidRPr="006F0F8C">
        <w:rPr>
          <w:rFonts w:cs="Arial"/>
          <w:b w:val="0"/>
          <w:sz w:val="20"/>
        </w:rPr>
        <w:t>, nesses casos, o direito de optar pela suspensão do cumprimento das obrigações assumidas até que seja normalizada a situação;</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atraso superior a 90 (noventa) dias dos pagamentos devidos pelo </w:t>
      </w:r>
      <w:r w:rsidRPr="006F0F8C">
        <w:rPr>
          <w:rFonts w:cs="Arial"/>
          <w:sz w:val="20"/>
        </w:rPr>
        <w:t>SEBRAE/PR</w:t>
      </w:r>
      <w:r w:rsidRPr="006F0F8C">
        <w:rPr>
          <w:rFonts w:cs="Arial"/>
          <w:b w:val="0"/>
          <w:sz w:val="20"/>
        </w:rPr>
        <w:t xml:space="preserve"> decorrentes de serviço, ou parcelas deste, já recebidos ou executados, salvo em caso de calamidade pública, grave perturbação da ordem interna ou guerra, assegurado à </w:t>
      </w:r>
      <w:r w:rsidRPr="006F0F8C">
        <w:rPr>
          <w:rFonts w:cs="Arial"/>
          <w:sz w:val="20"/>
        </w:rPr>
        <w:t>CONTRATADA</w:t>
      </w:r>
      <w:r w:rsidRPr="006F0F8C">
        <w:rPr>
          <w:rFonts w:cs="Arial"/>
          <w:b w:val="0"/>
          <w:sz w:val="20"/>
        </w:rPr>
        <w:t xml:space="preserve"> o direito de optar pela suspensão do cumprimento de suas obrigações até que seja normalizada a situação;</w:t>
      </w:r>
    </w:p>
    <w:p w:rsidR="00A965B1" w:rsidRPr="006F0F8C" w:rsidRDefault="00A965B1" w:rsidP="00A965B1">
      <w:pPr>
        <w:pStyle w:val="Corpodetexto"/>
        <w:numPr>
          <w:ilvl w:val="0"/>
          <w:numId w:val="29"/>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ocorrência de caso fortuito ou de força maior, regularmente comprovada, impeditiva da execução do contrato.</w:t>
      </w:r>
    </w:p>
    <w:p w:rsidR="00A965B1" w:rsidRPr="006F0F8C" w:rsidRDefault="00A965B1" w:rsidP="00A965B1">
      <w:pPr>
        <w:jc w:val="both"/>
        <w:rPr>
          <w:rFonts w:cs="Arial"/>
          <w:sz w:val="20"/>
        </w:rPr>
      </w:pPr>
    </w:p>
    <w:p w:rsidR="00A965B1" w:rsidRPr="006F0F8C" w:rsidRDefault="00A965B1" w:rsidP="00A965B1">
      <w:pPr>
        <w:jc w:val="both"/>
        <w:rPr>
          <w:rFonts w:cs="Arial"/>
          <w:sz w:val="20"/>
        </w:rPr>
      </w:pPr>
      <w:r w:rsidRPr="006F0F8C">
        <w:rPr>
          <w:rFonts w:cs="Arial"/>
          <w:b/>
          <w:sz w:val="20"/>
        </w:rPr>
        <w:t xml:space="preserve">§ 2º - </w:t>
      </w:r>
      <w:r w:rsidRPr="006F0F8C">
        <w:rPr>
          <w:rFonts w:cs="Arial"/>
          <w:sz w:val="20"/>
        </w:rPr>
        <w:t xml:space="preserve">Anteriormente à rescisão, será assegurada à </w:t>
      </w:r>
      <w:r w:rsidRPr="006F0F8C">
        <w:rPr>
          <w:rFonts w:cs="Arial"/>
          <w:b/>
          <w:sz w:val="20"/>
        </w:rPr>
        <w:t>CONTRATADA</w:t>
      </w:r>
      <w:r w:rsidRPr="006F0F8C">
        <w:rPr>
          <w:rFonts w:cs="Arial"/>
          <w:sz w:val="20"/>
        </w:rPr>
        <w:t xml:space="preserve"> a possibilidade de exercer o contraditório e a ampla defesa, no prazo de 05 (cinco) dias, contados da denúncia.</w:t>
      </w:r>
    </w:p>
    <w:p w:rsidR="00A965B1" w:rsidRPr="006F0F8C" w:rsidRDefault="00A965B1" w:rsidP="00A965B1">
      <w:pPr>
        <w:ind w:right="12"/>
        <w:jc w:val="both"/>
        <w:rPr>
          <w:rFonts w:cs="Arial"/>
          <w:sz w:val="20"/>
          <w:highlight w:val="yellow"/>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SEGUNDA – DAS PENALIDADES</w:t>
      </w: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6F0F8C">
        <w:rPr>
          <w:rFonts w:cs="Arial"/>
          <w:b w:val="0"/>
          <w:sz w:val="20"/>
        </w:rPr>
        <w:t xml:space="preserve">Em caso de inexecução total ou parcial do presente contrato, o </w:t>
      </w:r>
      <w:r w:rsidRPr="006F0F8C">
        <w:rPr>
          <w:rFonts w:cs="Arial"/>
          <w:sz w:val="20"/>
        </w:rPr>
        <w:t>SEBRAE/PR</w:t>
      </w:r>
      <w:r w:rsidRPr="006F0F8C">
        <w:rPr>
          <w:rFonts w:cs="Arial"/>
          <w:b w:val="0"/>
          <w:sz w:val="20"/>
        </w:rPr>
        <w:t xml:space="preserve">, garantida a prévia defesa, poderá aplicar, cumulativamente, à </w:t>
      </w:r>
      <w:r w:rsidRPr="006F0F8C">
        <w:rPr>
          <w:rFonts w:cs="Arial"/>
          <w:sz w:val="20"/>
        </w:rPr>
        <w:t>CONTRATADA</w:t>
      </w:r>
      <w:r w:rsidRPr="006F0F8C">
        <w:rPr>
          <w:rFonts w:cs="Arial"/>
          <w:b w:val="0"/>
          <w:sz w:val="20"/>
        </w:rPr>
        <w:t>, as seguintes sanções:</w:t>
      </w: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A965B1" w:rsidRPr="006F0F8C" w:rsidRDefault="00A965B1" w:rsidP="00A965B1">
      <w:pPr>
        <w:numPr>
          <w:ilvl w:val="0"/>
          <w:numId w:val="30"/>
        </w:numPr>
        <w:tabs>
          <w:tab w:val="clear" w:pos="180"/>
          <w:tab w:val="num" w:pos="284"/>
        </w:tabs>
        <w:ind w:left="284" w:hanging="284"/>
        <w:jc w:val="both"/>
        <w:rPr>
          <w:rFonts w:cs="Arial"/>
          <w:sz w:val="20"/>
        </w:rPr>
      </w:pPr>
      <w:proofErr w:type="gramStart"/>
      <w:r w:rsidRPr="006F0F8C">
        <w:rPr>
          <w:rFonts w:cs="Arial"/>
          <w:sz w:val="20"/>
        </w:rPr>
        <w:t>advertência</w:t>
      </w:r>
      <w:proofErr w:type="gramEnd"/>
      <w:r w:rsidRPr="006F0F8C">
        <w:rPr>
          <w:rFonts w:cs="Arial"/>
          <w:sz w:val="20"/>
        </w:rPr>
        <w:t>;</w:t>
      </w:r>
    </w:p>
    <w:p w:rsidR="00A965B1" w:rsidRPr="006F0F8C" w:rsidRDefault="00A965B1" w:rsidP="00A965B1">
      <w:pPr>
        <w:numPr>
          <w:ilvl w:val="0"/>
          <w:numId w:val="30"/>
        </w:numPr>
        <w:tabs>
          <w:tab w:val="clear" w:pos="180"/>
          <w:tab w:val="num" w:pos="284"/>
          <w:tab w:val="num" w:pos="570"/>
        </w:tabs>
        <w:ind w:left="284" w:hanging="284"/>
        <w:jc w:val="both"/>
        <w:rPr>
          <w:rFonts w:cs="Arial"/>
          <w:sz w:val="20"/>
        </w:rPr>
      </w:pPr>
      <w:proofErr w:type="gramStart"/>
      <w:r w:rsidRPr="006F0F8C">
        <w:rPr>
          <w:rFonts w:cs="Arial"/>
          <w:sz w:val="20"/>
        </w:rPr>
        <w:t>multa</w:t>
      </w:r>
      <w:proofErr w:type="gramEnd"/>
      <w:r w:rsidRPr="006F0F8C">
        <w:rPr>
          <w:rFonts w:cs="Arial"/>
          <w:sz w:val="20"/>
        </w:rPr>
        <w:t xml:space="preserve"> de até 10% sobre o valor máximo previsto da contratação indicado no item 2.2 do edital pela inexecução total deste contrato; </w:t>
      </w:r>
    </w:p>
    <w:p w:rsidR="00A965B1" w:rsidRPr="006F0F8C" w:rsidRDefault="00A965B1" w:rsidP="00A965B1">
      <w:pPr>
        <w:numPr>
          <w:ilvl w:val="0"/>
          <w:numId w:val="30"/>
        </w:numPr>
        <w:tabs>
          <w:tab w:val="clear" w:pos="180"/>
          <w:tab w:val="num" w:pos="284"/>
          <w:tab w:val="num" w:pos="570"/>
        </w:tabs>
        <w:ind w:left="284" w:hanging="284"/>
        <w:jc w:val="both"/>
        <w:rPr>
          <w:rFonts w:cs="Arial"/>
          <w:sz w:val="20"/>
        </w:rPr>
      </w:pPr>
      <w:proofErr w:type="gramStart"/>
      <w:r w:rsidRPr="006F0F8C">
        <w:rPr>
          <w:rFonts w:cs="Arial"/>
          <w:sz w:val="20"/>
        </w:rPr>
        <w:t>multa</w:t>
      </w:r>
      <w:proofErr w:type="gramEnd"/>
      <w:r w:rsidRPr="006F0F8C">
        <w:rPr>
          <w:rFonts w:cs="Arial"/>
          <w:sz w:val="20"/>
        </w:rPr>
        <w:t xml:space="preserve"> de até 10% sobre o valor total orçado para evento demandado, pelo descumprimento dos prazos estabelecidos para o mesmo; </w:t>
      </w:r>
    </w:p>
    <w:p w:rsidR="00A965B1" w:rsidRPr="006F0F8C" w:rsidRDefault="00A965B1" w:rsidP="00A965B1">
      <w:pPr>
        <w:numPr>
          <w:ilvl w:val="0"/>
          <w:numId w:val="30"/>
        </w:numPr>
        <w:tabs>
          <w:tab w:val="clear" w:pos="180"/>
          <w:tab w:val="num" w:pos="284"/>
          <w:tab w:val="num" w:pos="570"/>
        </w:tabs>
        <w:ind w:left="284" w:hanging="284"/>
        <w:jc w:val="both"/>
        <w:rPr>
          <w:rFonts w:cs="Arial"/>
          <w:sz w:val="20"/>
        </w:rPr>
      </w:pPr>
      <w:r w:rsidRPr="006F0F8C">
        <w:rPr>
          <w:rFonts w:cs="Arial"/>
          <w:sz w:val="20"/>
        </w:rPr>
        <w:t>Multa de 0,1% sobre o valor do evento demandado, por dia de atraso na entrega dos materiais ou prestação dos serviços necessários ao evento;</w:t>
      </w:r>
      <w:ins w:id="111" w:author="Felipe Jose Olivari do Carmo" w:date="2010-11-23T13:57:00Z">
        <w:r w:rsidRPr="006F0F8C">
          <w:rPr>
            <w:rFonts w:cs="Arial"/>
            <w:sz w:val="20"/>
          </w:rPr>
          <w:t xml:space="preserve"> </w:t>
        </w:r>
      </w:ins>
    </w:p>
    <w:p w:rsidR="00A965B1" w:rsidRPr="006F0F8C" w:rsidRDefault="00A965B1" w:rsidP="00A965B1">
      <w:pPr>
        <w:numPr>
          <w:ilvl w:val="0"/>
          <w:numId w:val="30"/>
        </w:numPr>
        <w:tabs>
          <w:tab w:val="clear" w:pos="180"/>
          <w:tab w:val="num" w:pos="284"/>
          <w:tab w:val="num" w:pos="570"/>
        </w:tabs>
        <w:ind w:left="284" w:hanging="284"/>
        <w:jc w:val="both"/>
        <w:rPr>
          <w:rFonts w:cs="Arial"/>
          <w:sz w:val="20"/>
        </w:rPr>
      </w:pPr>
      <w:proofErr w:type="gramStart"/>
      <w:r w:rsidRPr="006F0F8C">
        <w:rPr>
          <w:rFonts w:cs="Arial"/>
          <w:sz w:val="20"/>
        </w:rPr>
        <w:t>suspensão</w:t>
      </w:r>
      <w:proofErr w:type="gramEnd"/>
      <w:r w:rsidRPr="006F0F8C">
        <w:rPr>
          <w:rFonts w:cs="Arial"/>
          <w:sz w:val="20"/>
        </w:rPr>
        <w:t xml:space="preserve"> do direito de licitar ou contratar com o Sistema </w:t>
      </w:r>
      <w:proofErr w:type="spellStart"/>
      <w:r w:rsidRPr="006F0F8C">
        <w:rPr>
          <w:rFonts w:cs="Arial"/>
          <w:sz w:val="20"/>
        </w:rPr>
        <w:t>Sebrae</w:t>
      </w:r>
      <w:proofErr w:type="spellEnd"/>
      <w:r w:rsidRPr="006F0F8C">
        <w:rPr>
          <w:rFonts w:cs="Arial"/>
          <w:sz w:val="20"/>
        </w:rPr>
        <w:t>, por até 2 (dois) anos.</w:t>
      </w:r>
    </w:p>
    <w:p w:rsidR="00A965B1" w:rsidRPr="006F0F8C" w:rsidRDefault="00A965B1" w:rsidP="00A965B1">
      <w:pPr>
        <w:jc w:val="both"/>
        <w:rPr>
          <w:rFonts w:cs="Arial"/>
          <w:b/>
          <w:sz w:val="20"/>
        </w:rPr>
      </w:pPr>
    </w:p>
    <w:p w:rsidR="00A965B1" w:rsidRPr="006F0F8C" w:rsidRDefault="00A965B1" w:rsidP="00A965B1">
      <w:pPr>
        <w:jc w:val="both"/>
        <w:rPr>
          <w:rFonts w:cs="Arial"/>
          <w:b/>
          <w:sz w:val="20"/>
        </w:rPr>
      </w:pPr>
      <w:r w:rsidRPr="006F0F8C">
        <w:rPr>
          <w:rFonts w:cs="Arial"/>
          <w:b/>
          <w:sz w:val="20"/>
        </w:rPr>
        <w:t xml:space="preserve">§1º </w:t>
      </w:r>
      <w:r w:rsidRPr="006F0F8C">
        <w:rPr>
          <w:rFonts w:cs="Arial"/>
          <w:sz w:val="20"/>
        </w:rPr>
        <w:t xml:space="preserve">Ao término de cada evento, o gestor do contrato realizará avaliação com os gestores de cada evento, tendo por base os critérios de qualidade, prazo e eficiência dos serviços prestados, resultando em satisfação ou não do evento realizado, a partir de </w:t>
      </w:r>
      <w:r w:rsidR="00DE1C23" w:rsidRPr="006F0F8C">
        <w:rPr>
          <w:rFonts w:cs="Arial"/>
          <w:sz w:val="20"/>
        </w:rPr>
        <w:t>pesquisa de satisfação</w:t>
      </w:r>
      <w:r w:rsidRPr="006F0F8C">
        <w:rPr>
          <w:rFonts w:cs="Arial"/>
          <w:sz w:val="20"/>
        </w:rPr>
        <w:t>. Caso a avaliação seja inferior a 30% (trinta por cento), será aplicada multa de 10% (dez por cento) sobre o valor total do evento orçado.</w:t>
      </w:r>
    </w:p>
    <w:p w:rsidR="00A965B1" w:rsidRPr="006F0F8C" w:rsidRDefault="00A965B1" w:rsidP="00A965B1">
      <w:pPr>
        <w:jc w:val="both"/>
        <w:rPr>
          <w:rFonts w:cs="Arial"/>
          <w:b/>
          <w:sz w:val="20"/>
        </w:rPr>
      </w:pPr>
    </w:p>
    <w:p w:rsidR="00A965B1" w:rsidRPr="006F0F8C" w:rsidRDefault="00A965B1" w:rsidP="00A965B1">
      <w:pPr>
        <w:jc w:val="both"/>
        <w:rPr>
          <w:rFonts w:cs="Arial"/>
          <w:sz w:val="20"/>
        </w:rPr>
      </w:pPr>
      <w:r w:rsidRPr="006F0F8C">
        <w:rPr>
          <w:rFonts w:cs="Arial"/>
          <w:b/>
          <w:sz w:val="20"/>
        </w:rPr>
        <w:t xml:space="preserve">§2º </w:t>
      </w:r>
      <w:r w:rsidRPr="006F0F8C">
        <w:rPr>
          <w:rFonts w:cs="Arial"/>
          <w:sz w:val="20"/>
        </w:rPr>
        <w:t xml:space="preserve">Para aplicação das penalidades indicadas nesta cláusula, será assegurado à </w:t>
      </w:r>
      <w:r w:rsidRPr="006F0F8C">
        <w:rPr>
          <w:rFonts w:cs="Arial"/>
          <w:b/>
          <w:sz w:val="20"/>
        </w:rPr>
        <w:t xml:space="preserve">CONTRATADA </w:t>
      </w:r>
      <w:r w:rsidRPr="006F0F8C">
        <w:rPr>
          <w:rFonts w:cs="Arial"/>
          <w:sz w:val="20"/>
        </w:rPr>
        <w:t>o direito ao contraditório e à ampla defesa, no prazo de</w:t>
      </w:r>
      <w:r w:rsidRPr="006F0F8C">
        <w:rPr>
          <w:rFonts w:cs="Arial"/>
          <w:b/>
          <w:sz w:val="20"/>
        </w:rPr>
        <w:t xml:space="preserve"> </w:t>
      </w:r>
      <w:r w:rsidRPr="006F0F8C">
        <w:rPr>
          <w:rFonts w:cs="Arial"/>
          <w:sz w:val="20"/>
        </w:rPr>
        <w:t>5 (cinco) dias úteis, contados da notificação da abertura do processo administrativo.</w:t>
      </w:r>
    </w:p>
    <w:p w:rsidR="00A965B1" w:rsidRPr="006F0F8C" w:rsidRDefault="00A965B1" w:rsidP="00A965B1">
      <w:pPr>
        <w:jc w:val="both"/>
        <w:rPr>
          <w:rFonts w:cs="Arial"/>
          <w:b/>
          <w:sz w:val="20"/>
        </w:rPr>
      </w:pPr>
    </w:p>
    <w:p w:rsidR="00A965B1" w:rsidRPr="006F0F8C" w:rsidRDefault="00A965B1" w:rsidP="00A965B1">
      <w:pPr>
        <w:jc w:val="both"/>
        <w:rPr>
          <w:rFonts w:cs="Arial"/>
          <w:sz w:val="20"/>
        </w:rPr>
      </w:pPr>
      <w:r w:rsidRPr="006F0F8C">
        <w:rPr>
          <w:rFonts w:cs="Arial"/>
          <w:b/>
          <w:sz w:val="20"/>
        </w:rPr>
        <w:t xml:space="preserve">§3º </w:t>
      </w:r>
      <w:r w:rsidRPr="006F0F8C">
        <w:rPr>
          <w:rFonts w:cs="Arial"/>
          <w:sz w:val="20"/>
        </w:rPr>
        <w:t xml:space="preserve">As multas por ventura aplicadas serão descontadas dos pagamentos da </w:t>
      </w:r>
      <w:r w:rsidRPr="006F0F8C">
        <w:rPr>
          <w:rFonts w:cs="Arial"/>
          <w:b/>
          <w:sz w:val="20"/>
        </w:rPr>
        <w:t>CONTRATADA</w:t>
      </w:r>
      <w:r w:rsidRPr="006F0F8C">
        <w:rPr>
          <w:rFonts w:cs="Arial"/>
          <w:sz w:val="20"/>
        </w:rPr>
        <w:t xml:space="preserve">, ou recolhidas diretamente ao caixa do </w:t>
      </w:r>
      <w:r w:rsidRPr="006F0F8C">
        <w:rPr>
          <w:rFonts w:cs="Arial"/>
          <w:b/>
          <w:sz w:val="20"/>
        </w:rPr>
        <w:t>SEBRAE/PR</w:t>
      </w:r>
      <w:r w:rsidRPr="006F0F8C">
        <w:rPr>
          <w:rFonts w:cs="Arial"/>
          <w:sz w:val="20"/>
        </w:rPr>
        <w:t>, no prazo de 15 (quinze) dias, contados a partir da data de sua comunicação.</w:t>
      </w:r>
    </w:p>
    <w:p w:rsidR="00A965B1" w:rsidRPr="006F0F8C" w:rsidRDefault="00A965B1" w:rsidP="00A965B1">
      <w:pPr>
        <w:jc w:val="center"/>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TERCEIRA - DA CESSÃO</w:t>
      </w:r>
    </w:p>
    <w:p w:rsidR="00A965B1" w:rsidRPr="006F0F8C" w:rsidRDefault="00A965B1" w:rsidP="00A965B1">
      <w:pPr>
        <w:pStyle w:val="Corpodetexto3"/>
        <w:jc w:val="both"/>
        <w:rPr>
          <w:rFonts w:cs="Arial"/>
          <w:sz w:val="20"/>
        </w:rPr>
      </w:pPr>
      <w:r w:rsidRPr="006F0F8C">
        <w:rPr>
          <w:rFonts w:cs="Arial"/>
          <w:sz w:val="20"/>
        </w:rPr>
        <w:t xml:space="preserve">Este contrato deverá ser executado diretamente pela </w:t>
      </w:r>
      <w:r w:rsidRPr="006F0F8C">
        <w:rPr>
          <w:rFonts w:cs="Arial"/>
          <w:b/>
          <w:sz w:val="20"/>
        </w:rPr>
        <w:t>CONTRATADA</w:t>
      </w:r>
      <w:r w:rsidRPr="006F0F8C">
        <w:rPr>
          <w:rFonts w:cs="Arial"/>
          <w:sz w:val="20"/>
        </w:rPr>
        <w:t xml:space="preserve">, vedada sua cessão ou subcontratação sem a autorização expressa do </w:t>
      </w:r>
      <w:r w:rsidRPr="006F0F8C">
        <w:rPr>
          <w:rFonts w:cs="Arial"/>
          <w:b/>
          <w:sz w:val="20"/>
        </w:rPr>
        <w:t>SEBRAE/PR</w:t>
      </w:r>
      <w:r w:rsidRPr="006F0F8C">
        <w:rPr>
          <w:rFonts w:cs="Arial"/>
          <w:sz w:val="20"/>
        </w:rPr>
        <w:t>.</w:t>
      </w:r>
    </w:p>
    <w:p w:rsidR="00A965B1" w:rsidRPr="006F0F8C" w:rsidRDefault="00A965B1" w:rsidP="00A965B1">
      <w:pPr>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QUARTA - DA TOLERÂNCIA</w:t>
      </w:r>
    </w:p>
    <w:p w:rsidR="00A965B1" w:rsidRPr="006F0F8C" w:rsidRDefault="00A965B1" w:rsidP="00A965B1">
      <w:pPr>
        <w:jc w:val="both"/>
        <w:rPr>
          <w:rFonts w:cs="Arial"/>
          <w:sz w:val="20"/>
        </w:rPr>
      </w:pPr>
      <w:r w:rsidRPr="006F0F8C">
        <w:rPr>
          <w:rFonts w:cs="Arial"/>
          <w:sz w:val="20"/>
        </w:rPr>
        <w:t>A tolerância ou qualquer concessão feita por uma das partes de forma escrita ou verbal não implica em novação ou alteração contratual, constituindo-se em mera liberalidade das partes.</w:t>
      </w:r>
    </w:p>
    <w:p w:rsidR="00A965B1" w:rsidRPr="006F0F8C" w:rsidRDefault="00A965B1" w:rsidP="00A965B1">
      <w:pPr>
        <w:jc w:val="both"/>
        <w:rPr>
          <w:rFonts w:cs="Arial"/>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QUINTA - DA NULIDADE</w:t>
      </w:r>
    </w:p>
    <w:p w:rsidR="00A965B1" w:rsidRPr="006F0F8C" w:rsidRDefault="00A965B1" w:rsidP="00A965B1">
      <w:pPr>
        <w:jc w:val="both"/>
        <w:rPr>
          <w:rFonts w:cs="Arial"/>
          <w:sz w:val="20"/>
        </w:rPr>
      </w:pPr>
      <w:r w:rsidRPr="006F0F8C">
        <w:rPr>
          <w:rFonts w:cs="Arial"/>
          <w:sz w:val="20"/>
        </w:rPr>
        <w:t>A nulidade de qualquer uma das cláusulas deste contrato não implicará em nulidade das demais.</w:t>
      </w:r>
    </w:p>
    <w:p w:rsidR="00A965B1" w:rsidRPr="006F0F8C" w:rsidRDefault="00A965B1" w:rsidP="00A965B1">
      <w:pPr>
        <w:jc w:val="both"/>
        <w:rPr>
          <w:rFonts w:cs="Arial"/>
          <w:b/>
          <w:sz w:val="20"/>
        </w:rPr>
      </w:pPr>
    </w:p>
    <w:p w:rsidR="00A965B1" w:rsidRPr="006F0F8C" w:rsidRDefault="00A965B1"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SEXTA – DO FORO</w:t>
      </w: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6F0F8C">
        <w:rPr>
          <w:rFonts w:cs="Arial"/>
          <w:b w:val="0"/>
          <w:sz w:val="20"/>
        </w:rPr>
        <w:t>Fica eleito o Foro Central da Comarca da Região Metropolitana de Curitiba, no Estado do Paraná, para dirimir quaisquer controvérsias decorrentes deste instrumento, renunciando-se expressamente a qualquer outro, por mais privilegiado que seja.</w:t>
      </w:r>
    </w:p>
    <w:p w:rsidR="00A965B1" w:rsidRPr="006F0F8C" w:rsidRDefault="00A965B1" w:rsidP="00A965B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A965B1" w:rsidRPr="006F0F8C" w:rsidRDefault="00A965B1" w:rsidP="00DE1C23">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6F0F8C">
        <w:rPr>
          <w:rFonts w:cs="Arial"/>
          <w:b w:val="0"/>
          <w:sz w:val="20"/>
        </w:rPr>
        <w:t>E, por estarem justos e contratados, assinam o presente instrumento em 2 (duas) vias de igual teor e forma, para que produza seus efeitos legais.</w:t>
      </w:r>
    </w:p>
    <w:p w:rsidR="00A965B1" w:rsidRPr="006F0F8C" w:rsidRDefault="00A965B1" w:rsidP="00A965B1">
      <w:pPr>
        <w:tabs>
          <w:tab w:val="left" w:pos="285"/>
        </w:tabs>
        <w:jc w:val="both"/>
        <w:rPr>
          <w:rFonts w:cs="Arial"/>
          <w:sz w:val="20"/>
        </w:rPr>
      </w:pPr>
    </w:p>
    <w:p w:rsidR="00A965B1" w:rsidRPr="006F0F8C" w:rsidRDefault="00A965B1" w:rsidP="00A965B1">
      <w:pPr>
        <w:pStyle w:val="NormalWeb"/>
        <w:spacing w:before="0" w:beforeAutospacing="0" w:after="0" w:afterAutospacing="0"/>
        <w:rPr>
          <w:rFonts w:ascii="Arial" w:hAnsi="Arial" w:cs="Arial"/>
          <w:sz w:val="20"/>
          <w:szCs w:val="20"/>
        </w:rPr>
      </w:pPr>
      <w:r w:rsidRPr="006F0F8C">
        <w:rPr>
          <w:rFonts w:ascii="Arial" w:hAnsi="Arial" w:cs="Arial"/>
          <w:sz w:val="20"/>
          <w:szCs w:val="20"/>
        </w:rPr>
        <w:t xml:space="preserve">Curitiba,..... </w:t>
      </w:r>
      <w:proofErr w:type="gramStart"/>
      <w:r w:rsidRPr="006F0F8C">
        <w:rPr>
          <w:rFonts w:ascii="Arial" w:hAnsi="Arial" w:cs="Arial"/>
          <w:sz w:val="20"/>
          <w:szCs w:val="20"/>
        </w:rPr>
        <w:t>de</w:t>
      </w:r>
      <w:proofErr w:type="gramEnd"/>
      <w:r w:rsidRPr="006F0F8C">
        <w:rPr>
          <w:rFonts w:ascii="Arial" w:hAnsi="Arial" w:cs="Arial"/>
          <w:sz w:val="20"/>
          <w:szCs w:val="20"/>
        </w:rPr>
        <w:t xml:space="preserve">............................ </w:t>
      </w:r>
      <w:proofErr w:type="gramStart"/>
      <w:r w:rsidRPr="006F0F8C">
        <w:rPr>
          <w:rFonts w:ascii="Arial" w:hAnsi="Arial" w:cs="Arial"/>
          <w:sz w:val="20"/>
          <w:szCs w:val="20"/>
        </w:rPr>
        <w:t>de</w:t>
      </w:r>
      <w:proofErr w:type="gramEnd"/>
      <w:r w:rsidRPr="006F0F8C">
        <w:rPr>
          <w:rFonts w:ascii="Arial" w:hAnsi="Arial" w:cs="Arial"/>
          <w:sz w:val="20"/>
          <w:szCs w:val="20"/>
        </w:rPr>
        <w:t xml:space="preserve"> 2011.</w:t>
      </w:r>
    </w:p>
    <w:p w:rsidR="00A965B1" w:rsidRPr="006F0F8C" w:rsidRDefault="00A965B1" w:rsidP="00A965B1">
      <w:pPr>
        <w:pStyle w:val="NormalWeb"/>
        <w:spacing w:before="0" w:beforeAutospacing="0" w:after="0" w:afterAutospacing="0"/>
        <w:rPr>
          <w:rFonts w:ascii="Arial" w:hAnsi="Arial" w:cs="Arial"/>
          <w:sz w:val="20"/>
          <w:szCs w:val="20"/>
        </w:rPr>
      </w:pPr>
    </w:p>
    <w:p w:rsidR="00A965B1" w:rsidRPr="006F0F8C" w:rsidRDefault="00A965B1" w:rsidP="00A965B1">
      <w:pPr>
        <w:pStyle w:val="FStatement-FNote"/>
        <w:rPr>
          <w:rFonts w:ascii="Arial" w:hAnsi="Arial" w:cs="Arial"/>
          <w:b/>
        </w:rPr>
      </w:pPr>
      <w:r w:rsidRPr="006F0F8C">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A965B1" w:rsidRPr="006F0F8C" w:rsidTr="007E464B">
        <w:tc>
          <w:tcPr>
            <w:tcW w:w="4252" w:type="dxa"/>
            <w:tcBorders>
              <w:top w:val="nil"/>
            </w:tcBorders>
          </w:tcPr>
          <w:p w:rsidR="00A965B1" w:rsidRPr="006F0F8C" w:rsidRDefault="00A965B1" w:rsidP="007E464B">
            <w:pPr>
              <w:pStyle w:val="Ttulo8"/>
              <w:jc w:val="center"/>
              <w:rPr>
                <w:rFonts w:cs="Arial"/>
                <w:bCs/>
                <w:caps/>
                <w:sz w:val="20"/>
                <w:highlight w:val="cyan"/>
                <w:lang w:val="es-ES_tradnl"/>
              </w:rPr>
            </w:pPr>
            <w:r w:rsidRPr="006F0F8C">
              <w:rPr>
                <w:rFonts w:cs="Arial"/>
                <w:sz w:val="20"/>
              </w:rPr>
              <w:t>JULIO CESAR AGOSTINI</w:t>
            </w:r>
          </w:p>
        </w:tc>
        <w:tc>
          <w:tcPr>
            <w:tcW w:w="426" w:type="dxa"/>
            <w:tcBorders>
              <w:top w:val="nil"/>
            </w:tcBorders>
          </w:tcPr>
          <w:p w:rsidR="00A965B1" w:rsidRPr="006F0F8C" w:rsidRDefault="00A965B1" w:rsidP="007E464B">
            <w:pPr>
              <w:jc w:val="center"/>
              <w:rPr>
                <w:rFonts w:cs="Arial"/>
                <w:sz w:val="20"/>
                <w:lang w:val="es-ES_tradnl"/>
              </w:rPr>
            </w:pPr>
          </w:p>
        </w:tc>
        <w:tc>
          <w:tcPr>
            <w:tcW w:w="4178" w:type="dxa"/>
            <w:tcBorders>
              <w:top w:val="nil"/>
            </w:tcBorders>
          </w:tcPr>
          <w:p w:rsidR="00A965B1" w:rsidRPr="006F0F8C" w:rsidRDefault="00A965B1" w:rsidP="007E464B">
            <w:pPr>
              <w:pStyle w:val="Ttulo8"/>
              <w:jc w:val="center"/>
              <w:rPr>
                <w:rFonts w:cs="Arial"/>
                <w:bCs/>
                <w:caps/>
                <w:sz w:val="20"/>
                <w:highlight w:val="yellow"/>
              </w:rPr>
            </w:pPr>
            <w:r w:rsidRPr="006F0F8C">
              <w:rPr>
                <w:rFonts w:cs="Arial"/>
                <w:bCs/>
                <w:caps/>
                <w:sz w:val="20"/>
              </w:rPr>
              <w:t>Vitor Roberto Tioqueta</w:t>
            </w:r>
          </w:p>
        </w:tc>
      </w:tr>
      <w:tr w:rsidR="00A965B1" w:rsidRPr="006F0F8C" w:rsidTr="007E464B">
        <w:tc>
          <w:tcPr>
            <w:tcW w:w="4252" w:type="dxa"/>
          </w:tcPr>
          <w:p w:rsidR="00A965B1" w:rsidRPr="006F0F8C" w:rsidRDefault="00A965B1" w:rsidP="007E464B">
            <w:pPr>
              <w:pStyle w:val="Ttulo8"/>
              <w:jc w:val="center"/>
              <w:rPr>
                <w:rFonts w:cs="Arial"/>
                <w:sz w:val="20"/>
                <w:highlight w:val="cyan"/>
              </w:rPr>
            </w:pPr>
            <w:r w:rsidRPr="006F0F8C">
              <w:rPr>
                <w:rFonts w:cs="Arial"/>
                <w:sz w:val="20"/>
              </w:rPr>
              <w:t>Diretor de Operações</w:t>
            </w:r>
          </w:p>
        </w:tc>
        <w:tc>
          <w:tcPr>
            <w:tcW w:w="426" w:type="dxa"/>
          </w:tcPr>
          <w:p w:rsidR="00A965B1" w:rsidRPr="006F0F8C" w:rsidRDefault="00A965B1" w:rsidP="007E464B">
            <w:pPr>
              <w:jc w:val="center"/>
              <w:rPr>
                <w:rFonts w:cs="Arial"/>
                <w:sz w:val="20"/>
              </w:rPr>
            </w:pPr>
          </w:p>
        </w:tc>
        <w:tc>
          <w:tcPr>
            <w:tcW w:w="4178" w:type="dxa"/>
          </w:tcPr>
          <w:p w:rsidR="00A965B1" w:rsidRPr="006F0F8C" w:rsidRDefault="00A965B1" w:rsidP="007E464B">
            <w:pPr>
              <w:pStyle w:val="Ttulo8"/>
              <w:jc w:val="center"/>
              <w:rPr>
                <w:rFonts w:cs="Arial"/>
                <w:sz w:val="20"/>
              </w:rPr>
            </w:pPr>
            <w:r w:rsidRPr="006F0F8C">
              <w:rPr>
                <w:rFonts w:cs="Arial"/>
                <w:sz w:val="20"/>
              </w:rPr>
              <w:t>Diretor de Gestão e Produção</w:t>
            </w:r>
          </w:p>
        </w:tc>
      </w:tr>
    </w:tbl>
    <w:p w:rsidR="00A965B1" w:rsidRPr="006F0F8C" w:rsidRDefault="00A965B1" w:rsidP="00A965B1">
      <w:pPr>
        <w:rPr>
          <w:rFonts w:cs="Arial"/>
          <w:sz w:val="20"/>
        </w:rPr>
      </w:pPr>
    </w:p>
    <w:p w:rsidR="00A965B1" w:rsidRPr="006F0F8C" w:rsidRDefault="00A965B1" w:rsidP="00A965B1">
      <w:pPr>
        <w:jc w:val="center"/>
        <w:rPr>
          <w:rFonts w:cs="Arial"/>
          <w:b/>
          <w:sz w:val="20"/>
        </w:rPr>
      </w:pPr>
      <w:r w:rsidRPr="006F0F8C">
        <w:rPr>
          <w:rFonts w:cs="Arial"/>
          <w:b/>
          <w:sz w:val="20"/>
        </w:rPr>
        <w:t>CONTRATADA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A965B1" w:rsidRPr="006F0F8C" w:rsidTr="007E464B">
        <w:tc>
          <w:tcPr>
            <w:tcW w:w="4252" w:type="dxa"/>
            <w:tcBorders>
              <w:top w:val="nil"/>
            </w:tcBorders>
          </w:tcPr>
          <w:p w:rsidR="00A965B1" w:rsidRPr="006F0F8C" w:rsidRDefault="00A965B1" w:rsidP="007E464B">
            <w:pPr>
              <w:pStyle w:val="Ttulo8"/>
              <w:jc w:val="center"/>
              <w:rPr>
                <w:rFonts w:cs="Arial"/>
                <w:i/>
                <w:sz w:val="20"/>
              </w:rPr>
            </w:pPr>
          </w:p>
        </w:tc>
        <w:tc>
          <w:tcPr>
            <w:tcW w:w="426" w:type="dxa"/>
            <w:tcBorders>
              <w:top w:val="nil"/>
            </w:tcBorders>
          </w:tcPr>
          <w:p w:rsidR="00A965B1" w:rsidRPr="006F0F8C" w:rsidRDefault="00A965B1" w:rsidP="007E464B">
            <w:pPr>
              <w:jc w:val="center"/>
              <w:rPr>
                <w:rFonts w:cs="Arial"/>
                <w:sz w:val="20"/>
              </w:rPr>
            </w:pPr>
          </w:p>
        </w:tc>
        <w:tc>
          <w:tcPr>
            <w:tcW w:w="4178" w:type="dxa"/>
            <w:tcBorders>
              <w:top w:val="nil"/>
            </w:tcBorders>
          </w:tcPr>
          <w:p w:rsidR="00A965B1" w:rsidRPr="006F0F8C" w:rsidRDefault="00A965B1" w:rsidP="007E464B">
            <w:pPr>
              <w:pStyle w:val="Ttulo8"/>
              <w:jc w:val="center"/>
              <w:rPr>
                <w:rFonts w:cs="Arial"/>
                <w:i/>
                <w:sz w:val="20"/>
              </w:rPr>
            </w:pPr>
          </w:p>
        </w:tc>
      </w:tr>
      <w:tr w:rsidR="00A965B1" w:rsidRPr="006F0F8C" w:rsidTr="007E464B">
        <w:tc>
          <w:tcPr>
            <w:tcW w:w="4252" w:type="dxa"/>
          </w:tcPr>
          <w:p w:rsidR="00A965B1" w:rsidRPr="006F0F8C" w:rsidRDefault="00A965B1" w:rsidP="007E464B">
            <w:pPr>
              <w:pStyle w:val="Ttulo8"/>
              <w:jc w:val="center"/>
              <w:rPr>
                <w:rFonts w:cs="Arial"/>
                <w:i/>
                <w:sz w:val="20"/>
              </w:rPr>
            </w:pPr>
          </w:p>
        </w:tc>
        <w:tc>
          <w:tcPr>
            <w:tcW w:w="426" w:type="dxa"/>
          </w:tcPr>
          <w:p w:rsidR="00A965B1" w:rsidRPr="006F0F8C" w:rsidRDefault="00A965B1" w:rsidP="007E464B">
            <w:pPr>
              <w:jc w:val="center"/>
              <w:rPr>
                <w:rFonts w:cs="Arial"/>
                <w:sz w:val="20"/>
              </w:rPr>
            </w:pPr>
          </w:p>
        </w:tc>
        <w:tc>
          <w:tcPr>
            <w:tcW w:w="4178" w:type="dxa"/>
          </w:tcPr>
          <w:p w:rsidR="00A965B1" w:rsidRPr="006F0F8C" w:rsidRDefault="00A965B1" w:rsidP="007E464B">
            <w:pPr>
              <w:pStyle w:val="Ttulo8"/>
              <w:jc w:val="center"/>
              <w:rPr>
                <w:rFonts w:cs="Arial"/>
                <w:i/>
                <w:sz w:val="20"/>
              </w:rPr>
            </w:pPr>
          </w:p>
        </w:tc>
      </w:tr>
    </w:tbl>
    <w:p w:rsidR="00A965B1" w:rsidRPr="006F0F8C" w:rsidRDefault="00A965B1" w:rsidP="00A965B1">
      <w:pPr>
        <w:rPr>
          <w:rFonts w:cs="Arial"/>
          <w:sz w:val="20"/>
        </w:rPr>
      </w:pPr>
      <w:r w:rsidRPr="006F0F8C">
        <w:rPr>
          <w:rFonts w:cs="Arial"/>
          <w:sz w:val="20"/>
        </w:rPr>
        <w:t>Testemunhas:</w:t>
      </w:r>
    </w:p>
    <w:p w:rsidR="00A965B1" w:rsidRPr="006F0F8C" w:rsidRDefault="00A965B1" w:rsidP="00A965B1">
      <w:pPr>
        <w:rPr>
          <w:rFonts w:cs="Arial"/>
          <w:sz w:val="20"/>
        </w:rPr>
      </w:pPr>
    </w:p>
    <w:tbl>
      <w:tblPr>
        <w:tblW w:w="0" w:type="auto"/>
        <w:tblInd w:w="496" w:type="dxa"/>
        <w:tblLayout w:type="fixed"/>
        <w:tblCellMar>
          <w:left w:w="70" w:type="dxa"/>
          <w:right w:w="70" w:type="dxa"/>
        </w:tblCellMar>
        <w:tblLook w:val="0000"/>
      </w:tblPr>
      <w:tblGrid>
        <w:gridCol w:w="5244"/>
        <w:gridCol w:w="3238"/>
      </w:tblGrid>
      <w:tr w:rsidR="00A965B1" w:rsidRPr="006F0F8C" w:rsidTr="007E464B">
        <w:tc>
          <w:tcPr>
            <w:tcW w:w="5244" w:type="dxa"/>
          </w:tcPr>
          <w:p w:rsidR="00A965B1" w:rsidRPr="006F0F8C" w:rsidRDefault="00A965B1" w:rsidP="007E464B">
            <w:pPr>
              <w:pStyle w:val="Ttulo8"/>
              <w:rPr>
                <w:rFonts w:cs="Arial"/>
                <w:sz w:val="20"/>
              </w:rPr>
            </w:pPr>
            <w:r w:rsidRPr="006F0F8C">
              <w:rPr>
                <w:rFonts w:cs="Arial"/>
                <w:sz w:val="20"/>
              </w:rPr>
              <w:t>Nome</w:t>
            </w:r>
          </w:p>
        </w:tc>
        <w:tc>
          <w:tcPr>
            <w:tcW w:w="3238" w:type="dxa"/>
          </w:tcPr>
          <w:p w:rsidR="00A965B1" w:rsidRPr="006F0F8C" w:rsidRDefault="00A965B1" w:rsidP="007E464B">
            <w:pPr>
              <w:pStyle w:val="Ttulo8"/>
              <w:rPr>
                <w:rFonts w:cs="Arial"/>
                <w:sz w:val="20"/>
              </w:rPr>
            </w:pPr>
            <w:r w:rsidRPr="006F0F8C">
              <w:rPr>
                <w:rFonts w:cs="Arial"/>
                <w:sz w:val="20"/>
              </w:rPr>
              <w:t>Nome</w:t>
            </w:r>
          </w:p>
        </w:tc>
      </w:tr>
      <w:tr w:rsidR="00A965B1" w:rsidRPr="006F0F8C" w:rsidTr="007E464B">
        <w:tc>
          <w:tcPr>
            <w:tcW w:w="5244" w:type="dxa"/>
          </w:tcPr>
          <w:p w:rsidR="00A965B1" w:rsidRPr="006F0F8C" w:rsidRDefault="00A965B1" w:rsidP="007E464B">
            <w:pPr>
              <w:pStyle w:val="Ttulo8"/>
              <w:rPr>
                <w:rFonts w:cs="Arial"/>
                <w:sz w:val="20"/>
              </w:rPr>
            </w:pPr>
            <w:r w:rsidRPr="006F0F8C">
              <w:rPr>
                <w:rFonts w:cs="Arial"/>
                <w:sz w:val="20"/>
              </w:rPr>
              <w:t xml:space="preserve">CPF n.º </w:t>
            </w:r>
          </w:p>
        </w:tc>
        <w:tc>
          <w:tcPr>
            <w:tcW w:w="3238" w:type="dxa"/>
          </w:tcPr>
          <w:p w:rsidR="00A965B1" w:rsidRPr="006F0F8C" w:rsidRDefault="00A965B1" w:rsidP="007E464B">
            <w:pPr>
              <w:pStyle w:val="Ttulo8"/>
              <w:rPr>
                <w:rFonts w:cs="Arial"/>
                <w:sz w:val="20"/>
              </w:rPr>
            </w:pPr>
            <w:r w:rsidRPr="006F0F8C">
              <w:rPr>
                <w:rFonts w:cs="Arial"/>
                <w:sz w:val="20"/>
              </w:rPr>
              <w:t xml:space="preserve">CPF n.º </w:t>
            </w:r>
          </w:p>
        </w:tc>
      </w:tr>
    </w:tbl>
    <w:p w:rsidR="00A965B1" w:rsidRPr="006F0F8C" w:rsidRDefault="00A965B1" w:rsidP="00A965B1">
      <w:pPr>
        <w:rPr>
          <w:rFonts w:cs="Arial"/>
          <w:sz w:val="20"/>
        </w:rPr>
      </w:pPr>
    </w:p>
    <w:p w:rsidR="00A965B1" w:rsidRPr="006F0F8C" w:rsidRDefault="00A965B1" w:rsidP="00A965B1">
      <w:pPr>
        <w:jc w:val="center"/>
        <w:rPr>
          <w:rFonts w:cs="Arial"/>
          <w:sz w:val="20"/>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Default="00016C3F" w:rsidP="00A965B1">
      <w:pPr>
        <w:jc w:val="center"/>
        <w:rPr>
          <w:rFonts w:cs="Arial"/>
          <w:szCs w:val="24"/>
        </w:rPr>
      </w:pPr>
    </w:p>
    <w:p w:rsidR="00016C3F" w:rsidRPr="001A0CAF" w:rsidRDefault="00016C3F" w:rsidP="00A965B1">
      <w:pPr>
        <w:jc w:val="center"/>
        <w:rPr>
          <w:rFonts w:cs="Arial"/>
          <w:szCs w:val="24"/>
        </w:rPr>
      </w:pPr>
    </w:p>
    <w:p w:rsidR="00A965B1" w:rsidRPr="00016C3F" w:rsidRDefault="00A965B1" w:rsidP="00A965B1">
      <w:pPr>
        <w:jc w:val="center"/>
        <w:rPr>
          <w:rFonts w:cs="Arial"/>
          <w:sz w:val="22"/>
          <w:szCs w:val="22"/>
        </w:rPr>
      </w:pPr>
      <w:r w:rsidRPr="00016C3F">
        <w:rPr>
          <w:rFonts w:cs="Arial"/>
          <w:sz w:val="22"/>
          <w:szCs w:val="22"/>
        </w:rPr>
        <w:t>ANEXO</w:t>
      </w:r>
    </w:p>
    <w:p w:rsidR="00A965B1" w:rsidRPr="00016C3F" w:rsidRDefault="00A965B1" w:rsidP="00A965B1">
      <w:pPr>
        <w:jc w:val="center"/>
        <w:rPr>
          <w:rFonts w:cs="Arial"/>
          <w:b/>
          <w:sz w:val="22"/>
          <w:szCs w:val="22"/>
        </w:rPr>
      </w:pPr>
      <w:r w:rsidRPr="00016C3F">
        <w:rPr>
          <w:rFonts w:cs="Arial"/>
          <w:b/>
          <w:sz w:val="22"/>
          <w:szCs w:val="22"/>
        </w:rPr>
        <w:t>PLANILHA DE PREÇOS DOS PRODUTOS E SERVIÇOS A SER OBSERVADA NA EXECUÇÃO DO PRESENTE CONTRATO</w:t>
      </w:r>
    </w:p>
    <w:p w:rsidR="00A965B1" w:rsidRPr="001A0CAF" w:rsidRDefault="00A965B1" w:rsidP="00A965B1">
      <w:pPr>
        <w:rPr>
          <w:rFonts w:cs="Arial"/>
          <w:szCs w:val="24"/>
        </w:rPr>
      </w:pPr>
    </w:p>
    <w:p w:rsidR="00A965B1" w:rsidRPr="001A0CAF" w:rsidRDefault="00A965B1" w:rsidP="00A965B1">
      <w:pPr>
        <w:rPr>
          <w:rFonts w:cs="Arial"/>
          <w:szCs w:val="24"/>
        </w:rPr>
      </w:pPr>
      <w:r w:rsidRPr="001A0CAF">
        <w:rPr>
          <w:rFonts w:cs="Arial"/>
          <w:szCs w:val="24"/>
        </w:rPr>
        <w:br w:type="page"/>
      </w:r>
    </w:p>
    <w:p w:rsidR="00A965B1" w:rsidRPr="00016C3F" w:rsidRDefault="00A965B1"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2"/>
          <w:szCs w:val="22"/>
        </w:rPr>
      </w:pPr>
      <w:bookmarkStart w:id="112" w:name="_Toc205023771"/>
      <w:bookmarkStart w:id="113" w:name="_Toc277054383"/>
      <w:r w:rsidRPr="00016C3F">
        <w:rPr>
          <w:rFonts w:cs="Arial"/>
          <w:sz w:val="22"/>
          <w:szCs w:val="22"/>
        </w:rPr>
        <w:t>28. ANEXO IX – REGULAMENTO DE LICITAÇÕES E DE CONTRATOS DO SISTEMA SEBRAE</w:t>
      </w:r>
      <w:bookmarkEnd w:id="112"/>
      <w:bookmarkEnd w:id="113"/>
    </w:p>
    <w:p w:rsidR="00A965B1" w:rsidRPr="001A0CAF" w:rsidRDefault="00A965B1" w:rsidP="00A965B1">
      <w:pPr>
        <w:jc w:val="both"/>
        <w:rPr>
          <w:rFonts w:cs="Arial"/>
          <w:b/>
          <w:szCs w:val="24"/>
        </w:rPr>
      </w:pPr>
    </w:p>
    <w:p w:rsidR="00A965B1" w:rsidRPr="001A0CAF" w:rsidRDefault="00A965B1" w:rsidP="00A965B1">
      <w:pPr>
        <w:jc w:val="both"/>
        <w:rPr>
          <w:rFonts w:cs="Arial"/>
          <w:b/>
          <w:szCs w:val="24"/>
        </w:rPr>
      </w:pPr>
    </w:p>
    <w:p w:rsidR="00A965B1" w:rsidRPr="00016C3F" w:rsidRDefault="00A965B1" w:rsidP="00A965B1">
      <w:pPr>
        <w:jc w:val="both"/>
        <w:rPr>
          <w:rFonts w:cs="Arial"/>
          <w:b/>
          <w:sz w:val="20"/>
        </w:rPr>
      </w:pPr>
      <w:r w:rsidRPr="00016C3F">
        <w:rPr>
          <w:rFonts w:cs="Arial"/>
          <w:b/>
          <w:sz w:val="20"/>
        </w:rPr>
        <w:t>(RESOLUÇÃO CDN N.º 176/08</w:t>
      </w:r>
      <w:r w:rsidRPr="00016C3F">
        <w:rPr>
          <w:rFonts w:cs="Arial"/>
          <w:sz w:val="20"/>
        </w:rPr>
        <w:t xml:space="preserve">, publicada no </w:t>
      </w:r>
      <w:proofErr w:type="spellStart"/>
      <w:r w:rsidRPr="00016C3F">
        <w:rPr>
          <w:rFonts w:cs="Arial"/>
          <w:sz w:val="20"/>
        </w:rPr>
        <w:t>D.O.U.</w:t>
      </w:r>
      <w:proofErr w:type="spellEnd"/>
      <w:r w:rsidRPr="00016C3F">
        <w:rPr>
          <w:rFonts w:cs="Arial"/>
          <w:sz w:val="20"/>
        </w:rPr>
        <w:t xml:space="preserve"> de 11.07.2008</w:t>
      </w:r>
      <w:r w:rsidRPr="00016C3F">
        <w:rPr>
          <w:rFonts w:cs="Arial"/>
          <w:b/>
          <w:sz w:val="20"/>
        </w:rPr>
        <w:t>)</w:t>
      </w:r>
    </w:p>
    <w:p w:rsidR="00A965B1" w:rsidRPr="00016C3F" w:rsidRDefault="00A965B1" w:rsidP="00A965B1">
      <w:pPr>
        <w:jc w:val="both"/>
        <w:rPr>
          <w:rFonts w:cs="Arial"/>
          <w:b/>
          <w:sz w:val="20"/>
        </w:rPr>
      </w:pPr>
    </w:p>
    <w:p w:rsidR="00A965B1" w:rsidRPr="00016C3F" w:rsidRDefault="00A965B1" w:rsidP="00A965B1">
      <w:pPr>
        <w:jc w:val="both"/>
        <w:rPr>
          <w:rFonts w:cs="Arial"/>
          <w:b/>
          <w:sz w:val="20"/>
        </w:rPr>
      </w:pPr>
      <w:r w:rsidRPr="00016C3F">
        <w:rPr>
          <w:rFonts w:cs="Arial"/>
          <w:b/>
          <w:sz w:val="20"/>
        </w:rPr>
        <w:t>ESTE REGULAMENTO DEVERÁ SER RETIRADO DO PORTAL DO SEBRAE/PR, MESMO LOCAL ONDE FOI RETIRADO ESTE EDITAL.</w:t>
      </w:r>
    </w:p>
    <w:p w:rsidR="00A965B1" w:rsidRPr="00016C3F" w:rsidRDefault="00A965B1" w:rsidP="00A965B1">
      <w:pPr>
        <w:jc w:val="both"/>
        <w:rPr>
          <w:rFonts w:cs="Arial"/>
          <w:b/>
          <w:sz w:val="20"/>
        </w:rPr>
      </w:pPr>
    </w:p>
    <w:p w:rsidR="00A965B1" w:rsidRPr="00016C3F" w:rsidRDefault="00E50B47" w:rsidP="00A965B1">
      <w:pPr>
        <w:jc w:val="both"/>
        <w:rPr>
          <w:rFonts w:cs="Arial"/>
          <w:b/>
          <w:sz w:val="20"/>
        </w:rPr>
      </w:pPr>
      <w:hyperlink r:id="rId15" w:history="1">
        <w:r w:rsidR="00A965B1" w:rsidRPr="00016C3F">
          <w:rPr>
            <w:rStyle w:val="Hyperlink"/>
            <w:rFonts w:cs="Arial"/>
            <w:b/>
            <w:color w:val="auto"/>
            <w:sz w:val="20"/>
          </w:rPr>
          <w:t>www.sebraepr.com.br</w:t>
        </w:r>
      </w:hyperlink>
      <w:r w:rsidR="00A965B1" w:rsidRPr="00016C3F">
        <w:rPr>
          <w:rFonts w:cs="Arial"/>
          <w:b/>
          <w:sz w:val="20"/>
        </w:rPr>
        <w:t xml:space="preserve"> no link “</w:t>
      </w:r>
      <w:r w:rsidR="00A965B1" w:rsidRPr="00016C3F">
        <w:rPr>
          <w:rFonts w:cs="Arial"/>
          <w:b/>
          <w:sz w:val="20"/>
          <w:u w:val="single"/>
        </w:rPr>
        <w:t>licitações</w:t>
      </w:r>
      <w:r w:rsidR="00A965B1" w:rsidRPr="00016C3F">
        <w:rPr>
          <w:rFonts w:cs="Arial"/>
          <w:b/>
          <w:sz w:val="20"/>
        </w:rPr>
        <w:t>”</w:t>
      </w:r>
    </w:p>
    <w:p w:rsidR="00A965B1" w:rsidRPr="00016C3F" w:rsidRDefault="00A965B1" w:rsidP="00A965B1">
      <w:pPr>
        <w:ind w:right="12"/>
        <w:jc w:val="center"/>
        <w:rPr>
          <w:rFonts w:cs="Arial"/>
          <w:sz w:val="20"/>
        </w:rPr>
      </w:pPr>
      <w:r w:rsidRPr="00016C3F">
        <w:rPr>
          <w:rFonts w:cs="Arial"/>
          <w:sz w:val="20"/>
        </w:rPr>
        <w:br w:type="page"/>
      </w:r>
    </w:p>
    <w:p w:rsidR="00A965B1" w:rsidRPr="001A0CAF" w:rsidRDefault="00A965B1" w:rsidP="00A965B1">
      <w:pPr>
        <w:rPr>
          <w:rFonts w:cs="Arial"/>
          <w:szCs w:val="24"/>
        </w:rPr>
      </w:pPr>
    </w:p>
    <w:p w:rsidR="00A965B1" w:rsidRPr="001A0CAF" w:rsidRDefault="00A965B1"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caps/>
          <w:szCs w:val="24"/>
        </w:rPr>
      </w:pPr>
      <w:bookmarkStart w:id="114" w:name="_Toc205023772"/>
      <w:bookmarkStart w:id="115" w:name="_Toc277054384"/>
      <w:r w:rsidRPr="001A0CAF">
        <w:rPr>
          <w:rFonts w:cs="Arial"/>
          <w:szCs w:val="24"/>
        </w:rPr>
        <w:t xml:space="preserve">29. ANEXO X – </w:t>
      </w:r>
      <w:r w:rsidRPr="001A0CAF">
        <w:rPr>
          <w:rFonts w:cs="Arial"/>
          <w:caps/>
          <w:szCs w:val="24"/>
        </w:rPr>
        <w:t>Norma Interna 02/2001 do Sebrae/PR – pagamento e reembolso de despesas para os diversos serviços realizados por empresas terceirizadas.</w:t>
      </w:r>
      <w:bookmarkEnd w:id="114"/>
      <w:bookmarkEnd w:id="115"/>
    </w:p>
    <w:p w:rsidR="00A965B1" w:rsidRPr="001A0CAF" w:rsidRDefault="00A965B1" w:rsidP="00A965B1">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8"/>
        <w:gridCol w:w="7091"/>
      </w:tblGrid>
      <w:tr w:rsidR="00A965B1" w:rsidRPr="001A0CAF" w:rsidTr="007E464B">
        <w:tc>
          <w:tcPr>
            <w:tcW w:w="5000" w:type="pct"/>
            <w:gridSpan w:val="2"/>
            <w:shd w:val="pct15" w:color="auto" w:fill="auto"/>
          </w:tcPr>
          <w:p w:rsidR="00A965B1" w:rsidRPr="001A0CAF" w:rsidRDefault="00A965B1" w:rsidP="007E464B">
            <w:pPr>
              <w:pStyle w:val="Cabealho"/>
              <w:tabs>
                <w:tab w:val="clear" w:pos="4419"/>
                <w:tab w:val="clear" w:pos="8838"/>
              </w:tabs>
              <w:jc w:val="center"/>
              <w:rPr>
                <w:rFonts w:ascii="Arial" w:hAnsi="Arial" w:cs="Arial"/>
                <w:b/>
                <w:sz w:val="24"/>
                <w:szCs w:val="24"/>
              </w:rPr>
            </w:pPr>
            <w:r w:rsidRPr="001A0CAF">
              <w:rPr>
                <w:rFonts w:ascii="Arial" w:hAnsi="Arial" w:cs="Arial"/>
                <w:b/>
                <w:sz w:val="24"/>
                <w:szCs w:val="24"/>
              </w:rPr>
              <w:t>Pagamentos e reembolso de despesas a terceirizados</w:t>
            </w:r>
          </w:p>
          <w:p w:rsidR="00A965B1" w:rsidRPr="001A0CAF" w:rsidRDefault="00A965B1" w:rsidP="007E464B">
            <w:pPr>
              <w:pStyle w:val="Cabealho"/>
              <w:tabs>
                <w:tab w:val="clear" w:pos="4419"/>
                <w:tab w:val="clear" w:pos="8838"/>
              </w:tabs>
              <w:jc w:val="center"/>
              <w:rPr>
                <w:rFonts w:ascii="Arial" w:hAnsi="Arial" w:cs="Arial"/>
                <w:sz w:val="24"/>
                <w:szCs w:val="24"/>
              </w:rPr>
            </w:pPr>
          </w:p>
        </w:tc>
      </w:tr>
      <w:tr w:rsidR="00A965B1" w:rsidRPr="001A0CAF" w:rsidTr="007E464B">
        <w:tc>
          <w:tcPr>
            <w:tcW w:w="1175" w:type="pct"/>
            <w:shd w:val="pct15" w:color="auto" w:fill="auto"/>
            <w:vAlign w:val="center"/>
          </w:tcPr>
          <w:p w:rsidR="00A965B1" w:rsidRPr="001A0CAF" w:rsidRDefault="00A965B1" w:rsidP="007E464B">
            <w:pPr>
              <w:pStyle w:val="Cabealho"/>
              <w:tabs>
                <w:tab w:val="clear" w:pos="4419"/>
                <w:tab w:val="clear" w:pos="8838"/>
              </w:tabs>
              <w:rPr>
                <w:rFonts w:ascii="Arial" w:hAnsi="Arial" w:cs="Arial"/>
                <w:b/>
                <w:sz w:val="24"/>
                <w:szCs w:val="24"/>
              </w:rPr>
            </w:pPr>
            <w:r w:rsidRPr="001A0CAF">
              <w:rPr>
                <w:rFonts w:ascii="Arial" w:hAnsi="Arial" w:cs="Arial"/>
                <w:b/>
                <w:sz w:val="24"/>
                <w:szCs w:val="24"/>
              </w:rPr>
              <w:t>Objetivo</w:t>
            </w:r>
          </w:p>
          <w:p w:rsidR="00A965B1" w:rsidRPr="001A0CAF" w:rsidRDefault="00A965B1" w:rsidP="007E464B">
            <w:pPr>
              <w:pStyle w:val="Cabealho"/>
              <w:tabs>
                <w:tab w:val="clear" w:pos="4419"/>
                <w:tab w:val="clear" w:pos="8838"/>
              </w:tabs>
              <w:rPr>
                <w:rFonts w:ascii="Arial" w:hAnsi="Arial" w:cs="Arial"/>
                <w:b/>
                <w:sz w:val="24"/>
                <w:szCs w:val="24"/>
              </w:rPr>
            </w:pPr>
          </w:p>
        </w:tc>
        <w:tc>
          <w:tcPr>
            <w:tcW w:w="3825" w:type="pct"/>
            <w:shd w:val="pct15" w:color="auto" w:fill="auto"/>
            <w:vAlign w:val="center"/>
          </w:tcPr>
          <w:p w:rsidR="00A965B1" w:rsidRPr="001A0CAF" w:rsidRDefault="00A965B1" w:rsidP="007E464B">
            <w:pPr>
              <w:pStyle w:val="Cabealho"/>
              <w:tabs>
                <w:tab w:val="clear" w:pos="4419"/>
                <w:tab w:val="clear" w:pos="8838"/>
              </w:tabs>
              <w:jc w:val="both"/>
              <w:rPr>
                <w:rFonts w:ascii="Arial" w:hAnsi="Arial" w:cs="Arial"/>
                <w:b/>
                <w:sz w:val="24"/>
                <w:szCs w:val="24"/>
              </w:rPr>
            </w:pPr>
            <w:r w:rsidRPr="001A0CAF">
              <w:rPr>
                <w:rFonts w:ascii="Arial" w:hAnsi="Arial" w:cs="Arial"/>
                <w:snapToGrid w:val="0"/>
                <w:sz w:val="24"/>
                <w:szCs w:val="24"/>
              </w:rPr>
              <w:t>Estabelecer as regras e fixar valores para pagamento e reembolso de despesas para os diversos serviços realizados por empresas terceirizadas.</w:t>
            </w:r>
          </w:p>
        </w:tc>
      </w:tr>
      <w:tr w:rsidR="00A965B1" w:rsidRPr="001A0CAF" w:rsidTr="007E464B">
        <w:trPr>
          <w:trHeight w:val="394"/>
        </w:trPr>
        <w:tc>
          <w:tcPr>
            <w:tcW w:w="1175" w:type="pct"/>
            <w:shd w:val="pct15" w:color="auto" w:fill="auto"/>
            <w:vAlign w:val="center"/>
          </w:tcPr>
          <w:p w:rsidR="00A965B1" w:rsidRPr="001A0CAF" w:rsidRDefault="00A965B1" w:rsidP="007E464B">
            <w:pPr>
              <w:pStyle w:val="Cabealho"/>
              <w:tabs>
                <w:tab w:val="clear" w:pos="4419"/>
                <w:tab w:val="clear" w:pos="8838"/>
              </w:tabs>
              <w:rPr>
                <w:rFonts w:ascii="Arial" w:hAnsi="Arial" w:cs="Arial"/>
                <w:b/>
                <w:sz w:val="24"/>
                <w:szCs w:val="24"/>
              </w:rPr>
            </w:pPr>
            <w:r w:rsidRPr="001A0CAF">
              <w:rPr>
                <w:rFonts w:ascii="Arial" w:hAnsi="Arial" w:cs="Arial"/>
                <w:b/>
                <w:sz w:val="24"/>
                <w:szCs w:val="24"/>
              </w:rPr>
              <w:t>Abrangência</w:t>
            </w:r>
          </w:p>
        </w:tc>
        <w:tc>
          <w:tcPr>
            <w:tcW w:w="3825" w:type="pct"/>
            <w:shd w:val="pct15" w:color="auto" w:fill="auto"/>
            <w:vAlign w:val="center"/>
          </w:tcPr>
          <w:p w:rsidR="00A965B1" w:rsidRPr="001A0CAF" w:rsidRDefault="00A965B1" w:rsidP="007E464B">
            <w:pPr>
              <w:pStyle w:val="Cabealho"/>
              <w:tabs>
                <w:tab w:val="clear" w:pos="4419"/>
                <w:tab w:val="clear" w:pos="8838"/>
              </w:tabs>
              <w:jc w:val="both"/>
              <w:rPr>
                <w:rFonts w:ascii="Arial" w:hAnsi="Arial" w:cs="Arial"/>
                <w:b/>
                <w:sz w:val="24"/>
                <w:szCs w:val="24"/>
              </w:rPr>
            </w:pPr>
            <w:r w:rsidRPr="001A0CAF">
              <w:rPr>
                <w:rFonts w:ascii="Arial" w:hAnsi="Arial" w:cs="Arial"/>
                <w:snapToGrid w:val="0"/>
                <w:sz w:val="24"/>
                <w:szCs w:val="24"/>
              </w:rPr>
              <w:t>Todas as empresas licitadas e contratadas pelo SEBRAE/PR.</w:t>
            </w:r>
          </w:p>
        </w:tc>
      </w:tr>
    </w:tbl>
    <w:p w:rsidR="00A965B1" w:rsidRPr="001A0CAF" w:rsidRDefault="00A965B1" w:rsidP="00A965B1">
      <w:pPr>
        <w:pStyle w:val="Cabealho"/>
        <w:tabs>
          <w:tab w:val="clear" w:pos="4419"/>
          <w:tab w:val="clear" w:pos="8838"/>
        </w:tabs>
        <w:rPr>
          <w:rFonts w:ascii="Arial" w:hAnsi="Arial" w:cs="Arial"/>
          <w:sz w:val="24"/>
          <w:szCs w:val="24"/>
        </w:rPr>
      </w:pPr>
    </w:p>
    <w:p w:rsidR="00A965B1" w:rsidRPr="001A0CAF" w:rsidRDefault="00A965B1" w:rsidP="00A965B1">
      <w:pPr>
        <w:pStyle w:val="Cabealho"/>
        <w:tabs>
          <w:tab w:val="clear" w:pos="4419"/>
          <w:tab w:val="clear" w:pos="8838"/>
        </w:tabs>
        <w:rPr>
          <w:rFonts w:ascii="Arial" w:hAnsi="Arial" w:cs="Arial"/>
          <w:sz w:val="24"/>
          <w:szCs w:val="24"/>
        </w:rPr>
      </w:pPr>
    </w:p>
    <w:p w:rsidR="00A965B1" w:rsidRPr="001A0CAF" w:rsidRDefault="00A965B1" w:rsidP="00A965B1">
      <w:pPr>
        <w:pStyle w:val="Corpodetexto3"/>
        <w:jc w:val="both"/>
        <w:rPr>
          <w:rFonts w:cs="Arial"/>
          <w:sz w:val="24"/>
          <w:szCs w:val="24"/>
        </w:rPr>
      </w:pPr>
      <w:r w:rsidRPr="001A0CAF">
        <w:rPr>
          <w:rFonts w:cs="Arial"/>
          <w:sz w:val="24"/>
          <w:szCs w:val="24"/>
        </w:rPr>
        <w:object w:dxaOrig="9129" w:dyaOrig="2603">
          <v:shape id="_x0000_i1026" type="#_x0000_t75" style="width:456.8pt;height:130.45pt" o:ole="">
            <v:imagedata r:id="rId16" o:title=""/>
          </v:shape>
          <o:OLEObject Type="Embed" ProgID="Word.Document.8" ShapeID="_x0000_i1026" DrawAspect="Content" ObjectID="_1356196074" r:id="rId17">
            <o:FieldCodes>\s</o:FieldCodes>
          </o:OLEObject>
        </w:object>
      </w:r>
    </w:p>
    <w:p w:rsidR="00A965B1" w:rsidRPr="001A0CAF" w:rsidRDefault="00A965B1" w:rsidP="00A965B1">
      <w:pPr>
        <w:rPr>
          <w:szCs w:val="24"/>
        </w:rPr>
      </w:pPr>
    </w:p>
    <w:p w:rsidR="00A965B1" w:rsidRPr="001A0CAF" w:rsidRDefault="00A965B1" w:rsidP="00A965B1">
      <w:pPr>
        <w:pStyle w:val="Corpodetexto3"/>
        <w:jc w:val="both"/>
        <w:rPr>
          <w:rFonts w:cs="Arial"/>
          <w:sz w:val="24"/>
          <w:szCs w:val="24"/>
        </w:rPr>
      </w:pPr>
      <w:r w:rsidRPr="001A0CAF">
        <w:rPr>
          <w:rFonts w:cs="Arial"/>
          <w:sz w:val="24"/>
          <w:szCs w:val="24"/>
        </w:rPr>
        <w:t>“A Diretoria Executiva do Serviço de Apoio as Micro e Pequenas Empresas do Estado do Paraná - SEBRAE/PR, no uso das atribuições que lhe são conferidas pelo artigo 17 Inciso IV do Estatuto Social”;</w:t>
      </w:r>
    </w:p>
    <w:p w:rsidR="00A965B1" w:rsidRPr="001A0CAF" w:rsidRDefault="00A965B1" w:rsidP="00A965B1">
      <w:pPr>
        <w:jc w:val="both"/>
        <w:rPr>
          <w:rFonts w:cs="Arial"/>
          <w:szCs w:val="24"/>
        </w:rPr>
      </w:pPr>
    </w:p>
    <w:p w:rsidR="00A965B1" w:rsidRPr="001A0CAF" w:rsidRDefault="00A965B1" w:rsidP="00A965B1">
      <w:pPr>
        <w:jc w:val="both"/>
        <w:outlineLvl w:val="0"/>
        <w:rPr>
          <w:rFonts w:cs="Arial"/>
          <w:b/>
          <w:bCs/>
          <w:szCs w:val="24"/>
        </w:rPr>
      </w:pPr>
      <w:r w:rsidRPr="001A0CAF">
        <w:rPr>
          <w:rFonts w:cs="Arial"/>
          <w:b/>
          <w:bCs/>
          <w:szCs w:val="24"/>
        </w:rPr>
        <w:t>RESOLVE:</w:t>
      </w:r>
    </w:p>
    <w:p w:rsidR="00A965B1" w:rsidRPr="001A0CAF" w:rsidRDefault="00A965B1" w:rsidP="00A965B1">
      <w:pPr>
        <w:jc w:val="both"/>
        <w:rPr>
          <w:rFonts w:cs="Arial"/>
          <w:szCs w:val="24"/>
        </w:rPr>
      </w:pPr>
    </w:p>
    <w:p w:rsidR="00A965B1" w:rsidRPr="001A0CAF" w:rsidRDefault="00A965B1" w:rsidP="00A965B1">
      <w:pPr>
        <w:jc w:val="both"/>
        <w:rPr>
          <w:rFonts w:cs="Arial"/>
          <w:strike/>
          <w:szCs w:val="24"/>
        </w:rPr>
      </w:pPr>
      <w:r w:rsidRPr="001A0CAF">
        <w:rPr>
          <w:rFonts w:cs="Arial"/>
          <w:szCs w:val="24"/>
        </w:rPr>
        <w:t>Fixar valores para pagamento e reembolso de despesas para os diversos serviços realizados por empresas contratadas pelo SEBRAE/PR, exceto as empresas credenciadas que serão tratadas em norma específica.</w:t>
      </w:r>
    </w:p>
    <w:p w:rsidR="00A965B1" w:rsidRPr="001A0CAF" w:rsidRDefault="00A965B1" w:rsidP="00A965B1">
      <w:pPr>
        <w:jc w:val="both"/>
        <w:rPr>
          <w:rFonts w:cs="Arial"/>
          <w:b/>
          <w:bCs/>
          <w:szCs w:val="24"/>
        </w:rPr>
      </w:pPr>
    </w:p>
    <w:p w:rsidR="00A965B1" w:rsidRPr="001A0CAF" w:rsidRDefault="00A965B1" w:rsidP="00A965B1">
      <w:pPr>
        <w:pStyle w:val="Recuodecorpodetexto"/>
        <w:numPr>
          <w:ilvl w:val="0"/>
          <w:numId w:val="15"/>
        </w:numPr>
        <w:rPr>
          <w:rFonts w:cs="Arial"/>
          <w:sz w:val="24"/>
          <w:szCs w:val="24"/>
        </w:rPr>
      </w:pPr>
      <w:r w:rsidRPr="001A0CAF">
        <w:rPr>
          <w:rFonts w:cs="Arial"/>
          <w:sz w:val="24"/>
          <w:szCs w:val="24"/>
        </w:rPr>
        <w:t xml:space="preserve">Valores, condições e prazos para </w:t>
      </w:r>
      <w:r w:rsidRPr="001A0CAF">
        <w:rPr>
          <w:rFonts w:cs="Arial"/>
          <w:b/>
          <w:sz w:val="24"/>
          <w:szCs w:val="24"/>
        </w:rPr>
        <w:t>pagamento</w:t>
      </w:r>
      <w:r w:rsidRPr="001A0CAF">
        <w:rPr>
          <w:rFonts w:cs="Arial"/>
          <w:sz w:val="24"/>
          <w:szCs w:val="24"/>
        </w:rPr>
        <w:t xml:space="preserve"> de serviços a empresas terceirizadas.</w:t>
      </w:r>
    </w:p>
    <w:p w:rsidR="00A965B1" w:rsidRPr="001A0CAF" w:rsidRDefault="00A965B1" w:rsidP="00A965B1">
      <w:pPr>
        <w:jc w:val="both"/>
        <w:rPr>
          <w:rFonts w:cs="Arial"/>
          <w:szCs w:val="24"/>
        </w:rPr>
      </w:pPr>
    </w:p>
    <w:p w:rsidR="00A965B1" w:rsidRPr="001A0CAF" w:rsidRDefault="00A965B1" w:rsidP="00A965B1">
      <w:pPr>
        <w:numPr>
          <w:ilvl w:val="0"/>
          <w:numId w:val="13"/>
        </w:numPr>
        <w:jc w:val="both"/>
        <w:rPr>
          <w:rFonts w:cs="Arial"/>
          <w:szCs w:val="24"/>
        </w:rPr>
      </w:pPr>
      <w:r w:rsidRPr="001A0CAF">
        <w:rPr>
          <w:rFonts w:cs="Arial"/>
          <w:szCs w:val="24"/>
        </w:rPr>
        <w:t>Para os serviços e despesas realizados do 1º ao 15º dia do mês o pagamento será no dia 27 (vinte e sete) do mês da prestação do serviço;</w:t>
      </w:r>
    </w:p>
    <w:p w:rsidR="00A965B1" w:rsidRPr="001A0CAF" w:rsidRDefault="00A965B1" w:rsidP="00A965B1">
      <w:pPr>
        <w:ind w:left="360"/>
        <w:jc w:val="both"/>
        <w:rPr>
          <w:rFonts w:cs="Arial"/>
          <w:szCs w:val="24"/>
        </w:rPr>
      </w:pPr>
    </w:p>
    <w:p w:rsidR="00A965B1" w:rsidRPr="001A0CAF" w:rsidRDefault="00A965B1" w:rsidP="00A965B1">
      <w:pPr>
        <w:numPr>
          <w:ilvl w:val="0"/>
          <w:numId w:val="13"/>
        </w:numPr>
        <w:jc w:val="both"/>
        <w:rPr>
          <w:rFonts w:cs="Arial"/>
          <w:szCs w:val="24"/>
        </w:rPr>
      </w:pPr>
      <w:r w:rsidRPr="001A0CAF">
        <w:rPr>
          <w:rFonts w:cs="Arial"/>
          <w:szCs w:val="24"/>
        </w:rPr>
        <w:t xml:space="preserve">Para os serviços e despesas realizados do 16º ao 31º dia do mês o pagamento será no dia 17 (dezessete) do mês subseqüente à prestação do serviço. </w:t>
      </w:r>
    </w:p>
    <w:p w:rsidR="00A965B1" w:rsidRPr="001A0CAF" w:rsidRDefault="00A965B1" w:rsidP="00A965B1">
      <w:pPr>
        <w:jc w:val="both"/>
        <w:rPr>
          <w:rFonts w:cs="Arial"/>
          <w:szCs w:val="24"/>
        </w:rPr>
      </w:pPr>
    </w:p>
    <w:p w:rsidR="00A965B1" w:rsidRPr="001A0CAF" w:rsidRDefault="00A965B1" w:rsidP="00A965B1">
      <w:pPr>
        <w:numPr>
          <w:ilvl w:val="0"/>
          <w:numId w:val="13"/>
        </w:numPr>
        <w:jc w:val="both"/>
        <w:rPr>
          <w:rFonts w:cs="Arial"/>
          <w:szCs w:val="24"/>
        </w:rPr>
      </w:pPr>
      <w:r w:rsidRPr="001A0CAF">
        <w:rPr>
          <w:rFonts w:cs="Arial"/>
          <w:szCs w:val="24"/>
        </w:rPr>
        <w:t>Empresas com caráter de prestação de serviços mensalista</w:t>
      </w:r>
      <w:proofErr w:type="gramStart"/>
      <w:r w:rsidRPr="001A0CAF">
        <w:rPr>
          <w:rFonts w:cs="Arial"/>
          <w:szCs w:val="24"/>
        </w:rPr>
        <w:t>, serão</w:t>
      </w:r>
      <w:proofErr w:type="gramEnd"/>
      <w:r w:rsidRPr="001A0CAF">
        <w:rPr>
          <w:rFonts w:cs="Arial"/>
          <w:szCs w:val="24"/>
        </w:rPr>
        <w:t xml:space="preserve"> pagas no dia 10 do mês subseqüente à prestação do serviço.</w:t>
      </w:r>
    </w:p>
    <w:p w:rsidR="00A965B1" w:rsidRPr="001A0CAF" w:rsidRDefault="00A965B1" w:rsidP="00A965B1">
      <w:pPr>
        <w:jc w:val="both"/>
        <w:rPr>
          <w:rFonts w:cs="Arial"/>
          <w:color w:val="0000FF"/>
          <w:szCs w:val="24"/>
        </w:rPr>
      </w:pPr>
    </w:p>
    <w:p w:rsidR="00A965B1" w:rsidRPr="001A0CAF" w:rsidRDefault="00A965B1" w:rsidP="00A965B1">
      <w:pPr>
        <w:ind w:left="1080"/>
        <w:jc w:val="both"/>
        <w:rPr>
          <w:rFonts w:cs="Arial"/>
          <w:szCs w:val="24"/>
        </w:rPr>
      </w:pPr>
      <w:proofErr w:type="spellStart"/>
      <w:r w:rsidRPr="001A0CAF">
        <w:rPr>
          <w:rFonts w:cs="Arial"/>
          <w:szCs w:val="24"/>
        </w:rPr>
        <w:t>Obs</w:t>
      </w:r>
      <w:proofErr w:type="spellEnd"/>
      <w:r w:rsidRPr="001A0CAF">
        <w:rPr>
          <w:rFonts w:cs="Arial"/>
          <w:szCs w:val="24"/>
        </w:rPr>
        <w:t>: Os prazos para pagamento e reembolso definidos acima estão sujeitos a alterações mediante a disponibilidade em fluxo de caixa, repasses a ser recebido do SEBRAE Nacional ou determinação da Diretoria Executiva.</w:t>
      </w:r>
    </w:p>
    <w:p w:rsidR="00A965B1" w:rsidRPr="001A0CAF" w:rsidRDefault="00A965B1" w:rsidP="00A965B1">
      <w:pPr>
        <w:jc w:val="both"/>
        <w:rPr>
          <w:rFonts w:cs="Arial"/>
          <w:szCs w:val="24"/>
        </w:rPr>
      </w:pPr>
    </w:p>
    <w:p w:rsidR="00A965B1" w:rsidRPr="001A0CAF" w:rsidRDefault="00A965B1" w:rsidP="00A965B1">
      <w:pPr>
        <w:numPr>
          <w:ilvl w:val="2"/>
          <w:numId w:val="12"/>
        </w:numPr>
        <w:tabs>
          <w:tab w:val="num" w:pos="1080"/>
        </w:tabs>
        <w:ind w:left="1080" w:hanging="720"/>
        <w:jc w:val="both"/>
        <w:rPr>
          <w:rFonts w:cs="Arial"/>
          <w:szCs w:val="24"/>
        </w:rPr>
      </w:pPr>
      <w:r w:rsidRPr="001A0CAF">
        <w:rPr>
          <w:rFonts w:cs="Arial"/>
          <w:szCs w:val="24"/>
        </w:rPr>
        <w:t xml:space="preserve">Para que os pagamentos e reembolsos sejam efetuados nos prazos acima mencionados, as Notas Fiscais deverão ser entregues na Unidade de Gestão </w:t>
      </w:r>
      <w:proofErr w:type="spellStart"/>
      <w:proofErr w:type="gramStart"/>
      <w:r w:rsidRPr="001A0CAF">
        <w:rPr>
          <w:rFonts w:cs="Arial"/>
          <w:szCs w:val="24"/>
        </w:rPr>
        <w:t>Administrativa-Financeira</w:t>
      </w:r>
      <w:proofErr w:type="spellEnd"/>
      <w:proofErr w:type="gramEnd"/>
      <w:r w:rsidRPr="001A0CAF">
        <w:rPr>
          <w:rFonts w:cs="Arial"/>
          <w:szCs w:val="24"/>
        </w:rPr>
        <w:t>, de acordo com calendário de programação disponibilizado mensalmente pela Intranet.</w:t>
      </w:r>
    </w:p>
    <w:p w:rsidR="00A965B1" w:rsidRPr="001A0CAF" w:rsidRDefault="00A965B1" w:rsidP="00A965B1">
      <w:pPr>
        <w:ind w:left="360"/>
        <w:jc w:val="both"/>
        <w:rPr>
          <w:rFonts w:cs="Arial"/>
          <w:szCs w:val="24"/>
        </w:rPr>
      </w:pPr>
    </w:p>
    <w:p w:rsidR="00A965B1" w:rsidRPr="001A0CAF" w:rsidRDefault="00A965B1" w:rsidP="00A965B1">
      <w:pPr>
        <w:numPr>
          <w:ilvl w:val="2"/>
          <w:numId w:val="12"/>
        </w:numPr>
        <w:tabs>
          <w:tab w:val="num" w:pos="1080"/>
        </w:tabs>
        <w:ind w:left="1080" w:hanging="720"/>
        <w:jc w:val="both"/>
        <w:rPr>
          <w:rFonts w:cs="Arial"/>
          <w:szCs w:val="24"/>
        </w:rPr>
      </w:pPr>
      <w:r w:rsidRPr="001A0CAF">
        <w:rPr>
          <w:rFonts w:cs="Arial"/>
          <w:szCs w:val="24"/>
        </w:rPr>
        <w:t>Os pagamentos somente serão efetuados por depósito em conta corrente da pessoa jurídica prestadora dos serviços, exceto para os casos de reembolso de despesas (via RID), que é específico para pessoa física, conforme item 2.4.</w:t>
      </w:r>
    </w:p>
    <w:p w:rsidR="00A965B1" w:rsidRPr="001A0CAF" w:rsidRDefault="00A965B1" w:rsidP="00A965B1">
      <w:pPr>
        <w:jc w:val="both"/>
        <w:rPr>
          <w:rFonts w:cs="Arial"/>
          <w:szCs w:val="24"/>
        </w:rPr>
      </w:pPr>
    </w:p>
    <w:p w:rsidR="00A965B1" w:rsidRPr="001A0CAF" w:rsidRDefault="00A965B1" w:rsidP="00A965B1">
      <w:pPr>
        <w:numPr>
          <w:ilvl w:val="2"/>
          <w:numId w:val="12"/>
        </w:numPr>
        <w:tabs>
          <w:tab w:val="num" w:pos="1080"/>
        </w:tabs>
        <w:ind w:left="1080" w:hanging="720"/>
        <w:jc w:val="both"/>
        <w:rPr>
          <w:rFonts w:cs="Arial"/>
          <w:szCs w:val="24"/>
        </w:rPr>
      </w:pPr>
      <w:r w:rsidRPr="001A0CAF">
        <w:rPr>
          <w:rFonts w:cs="Arial"/>
          <w:szCs w:val="24"/>
        </w:rPr>
        <w:t>A Nota fiscal deve ser preenchida com as seguintes informações:</w:t>
      </w:r>
    </w:p>
    <w:p w:rsidR="00A965B1" w:rsidRPr="001A0CAF" w:rsidRDefault="00A965B1" w:rsidP="00A965B1">
      <w:pPr>
        <w:jc w:val="both"/>
        <w:rPr>
          <w:rFonts w:cs="Arial"/>
          <w:szCs w:val="24"/>
        </w:rPr>
      </w:pPr>
    </w:p>
    <w:p w:rsidR="00A965B1" w:rsidRPr="001A0CAF" w:rsidRDefault="00A965B1" w:rsidP="00A965B1">
      <w:pPr>
        <w:numPr>
          <w:ilvl w:val="0"/>
          <w:numId w:val="14"/>
        </w:numPr>
        <w:jc w:val="both"/>
        <w:rPr>
          <w:rFonts w:cs="Arial"/>
          <w:szCs w:val="24"/>
        </w:rPr>
      </w:pPr>
      <w:r w:rsidRPr="001A0CAF">
        <w:rPr>
          <w:rFonts w:cs="Arial"/>
          <w:szCs w:val="24"/>
        </w:rPr>
        <w:t>Natureza</w:t>
      </w:r>
      <w:r w:rsidRPr="001A0CAF">
        <w:rPr>
          <w:rFonts w:cs="Arial"/>
          <w:snapToGrid w:val="0"/>
          <w:szCs w:val="24"/>
        </w:rPr>
        <w:t xml:space="preserve"> do serviço prestado, discriminando se a Empresa atende os requisitos do artigo 148 da IN/MPS/SRP Nº03 de 14/07/2005.</w:t>
      </w:r>
    </w:p>
    <w:p w:rsidR="00A965B1" w:rsidRPr="001A0CAF" w:rsidRDefault="00A965B1" w:rsidP="00A965B1">
      <w:pPr>
        <w:numPr>
          <w:ilvl w:val="0"/>
          <w:numId w:val="14"/>
        </w:numPr>
        <w:jc w:val="both"/>
        <w:rPr>
          <w:rFonts w:cs="Arial"/>
          <w:szCs w:val="24"/>
        </w:rPr>
      </w:pPr>
      <w:r w:rsidRPr="001A0CAF">
        <w:rPr>
          <w:rFonts w:cs="Arial"/>
          <w:szCs w:val="24"/>
        </w:rPr>
        <w:t>Especificação dos serviços realizados;</w:t>
      </w:r>
    </w:p>
    <w:p w:rsidR="00A965B1" w:rsidRPr="001A0CAF" w:rsidRDefault="00A965B1" w:rsidP="00A965B1">
      <w:pPr>
        <w:numPr>
          <w:ilvl w:val="0"/>
          <w:numId w:val="14"/>
        </w:numPr>
        <w:jc w:val="both"/>
        <w:rPr>
          <w:rFonts w:cs="Arial"/>
          <w:szCs w:val="24"/>
        </w:rPr>
      </w:pPr>
      <w:r w:rsidRPr="001A0CAF">
        <w:rPr>
          <w:rFonts w:cs="Arial"/>
          <w:szCs w:val="24"/>
        </w:rPr>
        <w:t>Data da realização dos serviços;</w:t>
      </w:r>
    </w:p>
    <w:p w:rsidR="00A965B1" w:rsidRPr="001A0CAF" w:rsidRDefault="00A965B1" w:rsidP="00A965B1">
      <w:pPr>
        <w:numPr>
          <w:ilvl w:val="0"/>
          <w:numId w:val="14"/>
        </w:numPr>
        <w:jc w:val="both"/>
        <w:rPr>
          <w:rFonts w:cs="Arial"/>
          <w:szCs w:val="24"/>
        </w:rPr>
      </w:pPr>
      <w:r w:rsidRPr="001A0CAF">
        <w:rPr>
          <w:rFonts w:cs="Arial"/>
          <w:szCs w:val="24"/>
        </w:rPr>
        <w:t>Número do contrato;</w:t>
      </w:r>
    </w:p>
    <w:p w:rsidR="00A965B1" w:rsidRPr="001A0CAF" w:rsidRDefault="00A965B1" w:rsidP="00A965B1">
      <w:pPr>
        <w:numPr>
          <w:ilvl w:val="0"/>
          <w:numId w:val="14"/>
        </w:numPr>
        <w:jc w:val="both"/>
        <w:rPr>
          <w:rFonts w:cs="Arial"/>
          <w:szCs w:val="24"/>
        </w:rPr>
      </w:pPr>
      <w:r w:rsidRPr="001A0CAF">
        <w:rPr>
          <w:rFonts w:cs="Arial"/>
          <w:szCs w:val="24"/>
        </w:rPr>
        <w:t>Local (cidade) da prestação dos serviços;</w:t>
      </w:r>
    </w:p>
    <w:p w:rsidR="00A965B1" w:rsidRPr="001A0CAF" w:rsidRDefault="00A965B1" w:rsidP="00A965B1">
      <w:pPr>
        <w:numPr>
          <w:ilvl w:val="0"/>
          <w:numId w:val="14"/>
        </w:numPr>
        <w:jc w:val="both"/>
        <w:rPr>
          <w:rFonts w:cs="Arial"/>
          <w:szCs w:val="24"/>
        </w:rPr>
      </w:pPr>
      <w:r w:rsidRPr="001A0CAF">
        <w:rPr>
          <w:rFonts w:cs="Arial"/>
          <w:szCs w:val="24"/>
        </w:rPr>
        <w:t xml:space="preserve">Valor total da Nota Fiscal, com destaque para </w:t>
      </w:r>
      <w:proofErr w:type="gramStart"/>
      <w:r w:rsidRPr="001A0CAF">
        <w:rPr>
          <w:rFonts w:cs="Arial"/>
          <w:szCs w:val="24"/>
        </w:rPr>
        <w:t>a retenção pertinentes</w:t>
      </w:r>
      <w:proofErr w:type="gramEnd"/>
      <w:r w:rsidRPr="001A0CAF">
        <w:rPr>
          <w:rFonts w:cs="Arial"/>
          <w:szCs w:val="24"/>
        </w:rPr>
        <w:t xml:space="preserve"> a legislação vigente.</w:t>
      </w:r>
    </w:p>
    <w:p w:rsidR="00A965B1" w:rsidRPr="001A0CAF" w:rsidRDefault="00A965B1" w:rsidP="00A965B1">
      <w:pPr>
        <w:numPr>
          <w:ilvl w:val="0"/>
          <w:numId w:val="14"/>
        </w:numPr>
        <w:jc w:val="both"/>
        <w:rPr>
          <w:rFonts w:cs="Arial"/>
          <w:szCs w:val="24"/>
        </w:rPr>
      </w:pPr>
      <w:r w:rsidRPr="001A0CAF">
        <w:rPr>
          <w:rFonts w:cs="Arial"/>
          <w:szCs w:val="24"/>
        </w:rPr>
        <w:t xml:space="preserve">Banco, nº. </w:t>
      </w:r>
      <w:proofErr w:type="gramStart"/>
      <w:r w:rsidRPr="001A0CAF">
        <w:rPr>
          <w:rFonts w:cs="Arial"/>
          <w:szCs w:val="24"/>
        </w:rPr>
        <w:t>da</w:t>
      </w:r>
      <w:proofErr w:type="gramEnd"/>
      <w:r w:rsidRPr="001A0CAF">
        <w:rPr>
          <w:rFonts w:cs="Arial"/>
          <w:szCs w:val="24"/>
        </w:rPr>
        <w:t xml:space="preserve"> agência e conta corrente da pessoa jurídica que prestou o serviço, excluso contas de poupança.</w:t>
      </w:r>
    </w:p>
    <w:p w:rsidR="00A965B1" w:rsidRPr="001A0CAF" w:rsidRDefault="00A965B1" w:rsidP="00A965B1">
      <w:pPr>
        <w:jc w:val="both"/>
        <w:rPr>
          <w:rFonts w:cs="Arial"/>
          <w:color w:val="0000FF"/>
          <w:szCs w:val="24"/>
        </w:rPr>
      </w:pPr>
    </w:p>
    <w:p w:rsidR="00A965B1" w:rsidRPr="001A0CAF" w:rsidRDefault="00A965B1" w:rsidP="00A965B1">
      <w:pPr>
        <w:jc w:val="both"/>
        <w:rPr>
          <w:rFonts w:cs="Arial"/>
          <w:szCs w:val="24"/>
        </w:rPr>
      </w:pPr>
    </w:p>
    <w:p w:rsidR="00A965B1" w:rsidRPr="001A0CAF" w:rsidRDefault="00A965B1" w:rsidP="00A965B1">
      <w:pPr>
        <w:pStyle w:val="Recuodecorpodetexto"/>
        <w:numPr>
          <w:ilvl w:val="0"/>
          <w:numId w:val="15"/>
        </w:numPr>
        <w:rPr>
          <w:rFonts w:cs="Arial"/>
          <w:sz w:val="24"/>
          <w:szCs w:val="24"/>
        </w:rPr>
      </w:pPr>
      <w:r w:rsidRPr="001A0CAF">
        <w:rPr>
          <w:rFonts w:cs="Arial"/>
          <w:sz w:val="24"/>
          <w:szCs w:val="24"/>
        </w:rPr>
        <w:t xml:space="preserve">Valores e condições para </w:t>
      </w:r>
      <w:r w:rsidRPr="001A0CAF">
        <w:rPr>
          <w:rFonts w:cs="Arial"/>
          <w:b/>
          <w:sz w:val="24"/>
          <w:szCs w:val="24"/>
        </w:rPr>
        <w:t>reembolso</w:t>
      </w:r>
      <w:r w:rsidRPr="001A0CAF">
        <w:rPr>
          <w:rFonts w:cs="Arial"/>
          <w:sz w:val="24"/>
          <w:szCs w:val="24"/>
        </w:rPr>
        <w:t xml:space="preserve"> de despesas a empresas terceirizadas.</w:t>
      </w:r>
    </w:p>
    <w:p w:rsidR="00A965B1" w:rsidRPr="001A0CAF" w:rsidRDefault="00A965B1" w:rsidP="00A965B1">
      <w:pPr>
        <w:jc w:val="both"/>
        <w:rPr>
          <w:rFonts w:cs="Arial"/>
          <w:szCs w:val="24"/>
        </w:rPr>
      </w:pPr>
    </w:p>
    <w:p w:rsidR="00A965B1" w:rsidRPr="001A0CAF" w:rsidRDefault="00A965B1" w:rsidP="00A965B1">
      <w:pPr>
        <w:ind w:left="708" w:firstLine="12"/>
        <w:jc w:val="both"/>
        <w:rPr>
          <w:rFonts w:cs="Arial"/>
          <w:szCs w:val="24"/>
        </w:rPr>
      </w:pPr>
      <w:r w:rsidRPr="001A0CAF">
        <w:rPr>
          <w:rFonts w:cs="Arial"/>
          <w:szCs w:val="24"/>
        </w:rPr>
        <w:t xml:space="preserve">Havendo necessidade de deslocamentos para a realização dos trabalhos, o </w:t>
      </w:r>
      <w:proofErr w:type="spellStart"/>
      <w:proofErr w:type="gramStart"/>
      <w:r w:rsidRPr="001A0CAF">
        <w:rPr>
          <w:rFonts w:cs="Arial"/>
          <w:szCs w:val="24"/>
        </w:rPr>
        <w:t>Sebrae</w:t>
      </w:r>
      <w:proofErr w:type="spellEnd"/>
      <w:proofErr w:type="gramEnd"/>
      <w:r w:rsidRPr="001A0CAF">
        <w:rPr>
          <w:rFonts w:cs="Arial"/>
          <w:szCs w:val="24"/>
        </w:rPr>
        <w:t>/PR reembolsará o terceirizado ou estagiário mediante prestação de contas nas seguintes condições:</w:t>
      </w:r>
    </w:p>
    <w:p w:rsidR="00A965B1" w:rsidRPr="001A0CAF" w:rsidRDefault="00A965B1" w:rsidP="00A965B1">
      <w:pPr>
        <w:jc w:val="both"/>
        <w:rPr>
          <w:rFonts w:cs="Arial"/>
          <w:szCs w:val="24"/>
        </w:rPr>
      </w:pPr>
    </w:p>
    <w:p w:rsidR="00A965B1" w:rsidRPr="001A0CAF" w:rsidRDefault="00A965B1" w:rsidP="00A965B1">
      <w:pPr>
        <w:numPr>
          <w:ilvl w:val="1"/>
          <w:numId w:val="15"/>
        </w:numPr>
        <w:ind w:left="720" w:hanging="360"/>
        <w:jc w:val="both"/>
        <w:rPr>
          <w:rFonts w:cs="Arial"/>
          <w:szCs w:val="24"/>
        </w:rPr>
      </w:pPr>
      <w:r w:rsidRPr="001A0CAF">
        <w:rPr>
          <w:rFonts w:cs="Arial"/>
          <w:b/>
          <w:szCs w:val="24"/>
        </w:rPr>
        <w:t>Hospedagem</w:t>
      </w:r>
      <w:r w:rsidRPr="001A0CAF">
        <w:rPr>
          <w:rFonts w:cs="Arial"/>
          <w:szCs w:val="24"/>
        </w:rPr>
        <w:t xml:space="preserve">: Reembolso mediante nota fiscal, incluindo café da manhã e estacionamento, devidamente autorizado pelo Coordenador da Unidade contratante responsável pela gestão do contrato. </w:t>
      </w:r>
    </w:p>
    <w:p w:rsidR="00A965B1" w:rsidRPr="001A0CAF" w:rsidRDefault="00A965B1" w:rsidP="00A965B1">
      <w:pPr>
        <w:ind w:left="360"/>
        <w:jc w:val="both"/>
        <w:rPr>
          <w:rFonts w:cs="Arial"/>
          <w:szCs w:val="24"/>
        </w:rPr>
      </w:pPr>
    </w:p>
    <w:p w:rsidR="00A965B1" w:rsidRPr="001A0CAF" w:rsidRDefault="00A965B1" w:rsidP="00A965B1">
      <w:pPr>
        <w:numPr>
          <w:ilvl w:val="1"/>
          <w:numId w:val="15"/>
        </w:numPr>
        <w:ind w:left="720" w:hanging="360"/>
        <w:jc w:val="both"/>
        <w:rPr>
          <w:rFonts w:cs="Arial"/>
          <w:szCs w:val="24"/>
        </w:rPr>
      </w:pPr>
      <w:r w:rsidRPr="001A0CAF">
        <w:rPr>
          <w:rFonts w:cs="Arial"/>
          <w:b/>
          <w:szCs w:val="24"/>
        </w:rPr>
        <w:t>Alimentação</w:t>
      </w:r>
      <w:r w:rsidRPr="001A0CAF">
        <w:rPr>
          <w:rFonts w:cs="Arial"/>
          <w:szCs w:val="24"/>
        </w:rPr>
        <w:t>: Reembolso mediante nota fiscal, devidamente autorizado pelo Coordenador da Unidade contratante e o valor está limitado a R$ 25,00 (vinte e cinco reais) por refeição (almoço e jantar), com exceção de serviços prestados em projetos especiais e não habituais, desde que o custo esteja previsto no projeto.</w:t>
      </w:r>
    </w:p>
    <w:p w:rsidR="00A965B1" w:rsidRPr="001A0CAF" w:rsidRDefault="00A965B1" w:rsidP="00A965B1">
      <w:pPr>
        <w:jc w:val="both"/>
        <w:rPr>
          <w:rFonts w:cs="Arial"/>
          <w:b/>
          <w:szCs w:val="24"/>
        </w:rPr>
      </w:pPr>
    </w:p>
    <w:p w:rsidR="00A965B1" w:rsidRPr="001A0CAF" w:rsidRDefault="00A965B1" w:rsidP="00A965B1">
      <w:pPr>
        <w:numPr>
          <w:ilvl w:val="1"/>
          <w:numId w:val="15"/>
        </w:numPr>
        <w:ind w:left="720" w:hanging="360"/>
        <w:jc w:val="both"/>
        <w:rPr>
          <w:rFonts w:cs="Arial"/>
          <w:szCs w:val="24"/>
        </w:rPr>
      </w:pPr>
      <w:r w:rsidRPr="001A0CAF">
        <w:rPr>
          <w:rFonts w:cs="Arial"/>
          <w:b/>
          <w:szCs w:val="24"/>
        </w:rPr>
        <w:t>Locomoções</w:t>
      </w:r>
      <w:r w:rsidRPr="001A0CAF">
        <w:rPr>
          <w:rFonts w:cs="Arial"/>
          <w:szCs w:val="24"/>
        </w:rPr>
        <w:t xml:space="preserve">: </w:t>
      </w:r>
    </w:p>
    <w:p w:rsidR="00A965B1" w:rsidRPr="001A0CAF" w:rsidRDefault="00A965B1" w:rsidP="00A965B1">
      <w:pPr>
        <w:jc w:val="both"/>
        <w:rPr>
          <w:rFonts w:cs="Arial"/>
          <w:szCs w:val="24"/>
        </w:rPr>
      </w:pPr>
    </w:p>
    <w:p w:rsidR="00A965B1" w:rsidRPr="001A0CAF" w:rsidRDefault="00A965B1" w:rsidP="00A965B1">
      <w:pPr>
        <w:numPr>
          <w:ilvl w:val="2"/>
          <w:numId w:val="15"/>
        </w:numPr>
        <w:tabs>
          <w:tab w:val="num" w:pos="1080"/>
        </w:tabs>
        <w:ind w:left="1080" w:hanging="720"/>
        <w:jc w:val="both"/>
        <w:rPr>
          <w:rFonts w:cs="Arial"/>
          <w:szCs w:val="24"/>
        </w:rPr>
      </w:pPr>
      <w:r w:rsidRPr="001A0CAF">
        <w:rPr>
          <w:rFonts w:cs="Arial"/>
          <w:szCs w:val="24"/>
        </w:rPr>
        <w:t>Reembolso de despesas de locomoções para a execução do trabalho em campo.</w:t>
      </w:r>
    </w:p>
    <w:p w:rsidR="00A965B1" w:rsidRPr="001A0CAF" w:rsidRDefault="00A965B1" w:rsidP="00A965B1">
      <w:pPr>
        <w:ind w:left="360"/>
        <w:jc w:val="both"/>
        <w:rPr>
          <w:rFonts w:cs="Arial"/>
          <w:szCs w:val="24"/>
        </w:rPr>
      </w:pPr>
    </w:p>
    <w:p w:rsidR="00A965B1" w:rsidRPr="001A0CAF" w:rsidRDefault="00A965B1" w:rsidP="00A965B1">
      <w:pPr>
        <w:numPr>
          <w:ilvl w:val="0"/>
          <w:numId w:val="16"/>
        </w:numPr>
        <w:jc w:val="both"/>
        <w:rPr>
          <w:rFonts w:cs="Arial"/>
          <w:szCs w:val="24"/>
        </w:rPr>
      </w:pPr>
      <w:r w:rsidRPr="001A0CAF">
        <w:rPr>
          <w:rFonts w:cs="Arial"/>
          <w:szCs w:val="24"/>
        </w:rPr>
        <w:t xml:space="preserve">As locomoções com até </w:t>
      </w:r>
      <w:smartTag w:uri="urn:schemas-microsoft-com:office:smarttags" w:element="metricconverter">
        <w:smartTagPr>
          <w:attr w:name="ProductID" w:val="400 km"/>
        </w:smartTagPr>
        <w:r w:rsidRPr="001A0CAF">
          <w:rPr>
            <w:rFonts w:cs="Arial"/>
            <w:szCs w:val="24"/>
          </w:rPr>
          <w:t>400 km</w:t>
        </w:r>
      </w:smartTag>
      <w:r w:rsidRPr="001A0CAF">
        <w:rPr>
          <w:rFonts w:cs="Arial"/>
          <w:szCs w:val="24"/>
        </w:rPr>
        <w:t xml:space="preserve"> deverão ser feitas preferencialmente com veiculo próprio ou locado pelo próprio terceirizado, sendo seu reembolso, em qualquer das situações, feito da seguinte forma: km percorrido dividido por 8 (médio de consumo por litro) multiplicado pelo valor unitário do litro de combustível constante na nota fiscal.   Se não for possível, utilizar ônibus padrão leito;</w:t>
      </w:r>
    </w:p>
    <w:p w:rsidR="00A965B1" w:rsidRPr="001A0CAF" w:rsidRDefault="00A965B1" w:rsidP="00A965B1">
      <w:pPr>
        <w:ind w:left="720"/>
        <w:jc w:val="both"/>
        <w:rPr>
          <w:rFonts w:cs="Arial"/>
          <w:szCs w:val="24"/>
        </w:rPr>
      </w:pPr>
    </w:p>
    <w:p w:rsidR="00A965B1" w:rsidRPr="001A0CAF" w:rsidRDefault="00A965B1" w:rsidP="00A965B1">
      <w:pPr>
        <w:numPr>
          <w:ilvl w:val="0"/>
          <w:numId w:val="16"/>
        </w:numPr>
        <w:jc w:val="both"/>
        <w:rPr>
          <w:rFonts w:cs="Arial"/>
          <w:szCs w:val="24"/>
        </w:rPr>
      </w:pPr>
      <w:r w:rsidRPr="001A0CAF">
        <w:rPr>
          <w:rFonts w:cs="Arial"/>
          <w:szCs w:val="24"/>
        </w:rPr>
        <w:t xml:space="preserve">Deslocamentos acima de </w:t>
      </w:r>
      <w:smartTag w:uri="urn:schemas-microsoft-com:office:smarttags" w:element="metricconverter">
        <w:smartTagPr>
          <w:attr w:name="ProductID" w:val="400 km"/>
        </w:smartTagPr>
        <w:r w:rsidRPr="001A0CAF">
          <w:rPr>
            <w:rFonts w:cs="Arial"/>
            <w:szCs w:val="24"/>
          </w:rPr>
          <w:t>400 km</w:t>
        </w:r>
      </w:smartTag>
      <w:r w:rsidRPr="001A0CAF">
        <w:rPr>
          <w:rFonts w:cs="Arial"/>
          <w:szCs w:val="24"/>
        </w:rPr>
        <w:t xml:space="preserve"> preferencialmente serão feitos de ônibus padrão leito, podendo ser feito com veiculo próprio ou locado pelo próprio terceirizado, desde que autorizado pelo Coordenador da Unidade contratante;</w:t>
      </w:r>
    </w:p>
    <w:p w:rsidR="00A965B1" w:rsidRPr="001A0CAF" w:rsidRDefault="00A965B1" w:rsidP="00A965B1">
      <w:pPr>
        <w:jc w:val="both"/>
        <w:rPr>
          <w:rFonts w:cs="Arial"/>
          <w:szCs w:val="24"/>
        </w:rPr>
      </w:pPr>
    </w:p>
    <w:p w:rsidR="00A965B1" w:rsidRPr="001A0CAF" w:rsidRDefault="00A965B1" w:rsidP="00A965B1">
      <w:pPr>
        <w:numPr>
          <w:ilvl w:val="0"/>
          <w:numId w:val="16"/>
        </w:numPr>
        <w:jc w:val="both"/>
        <w:rPr>
          <w:rFonts w:cs="Arial"/>
          <w:szCs w:val="24"/>
        </w:rPr>
      </w:pPr>
      <w:r w:rsidRPr="001A0CAF">
        <w:rPr>
          <w:rFonts w:cs="Arial"/>
          <w:szCs w:val="24"/>
        </w:rPr>
        <w:t>Deslocamento via área poderão ser realizados, desde que seja do interesse da empresa ou os custos estejam previstos e negociados com a Coordenação da Unidade.</w:t>
      </w:r>
    </w:p>
    <w:p w:rsidR="00A965B1" w:rsidRPr="001A0CAF" w:rsidRDefault="00A965B1" w:rsidP="00A965B1">
      <w:pPr>
        <w:jc w:val="both"/>
        <w:rPr>
          <w:rFonts w:cs="Arial"/>
          <w:szCs w:val="24"/>
        </w:rPr>
      </w:pPr>
    </w:p>
    <w:p w:rsidR="00A965B1" w:rsidRPr="001A0CAF" w:rsidRDefault="00A965B1" w:rsidP="00A965B1">
      <w:pPr>
        <w:numPr>
          <w:ilvl w:val="2"/>
          <w:numId w:val="15"/>
        </w:numPr>
        <w:tabs>
          <w:tab w:val="num" w:pos="1080"/>
        </w:tabs>
        <w:ind w:left="1080" w:hanging="720"/>
        <w:jc w:val="both"/>
        <w:rPr>
          <w:rFonts w:cs="Arial"/>
          <w:szCs w:val="24"/>
        </w:rPr>
      </w:pPr>
      <w:r w:rsidRPr="001A0CAF">
        <w:rPr>
          <w:rFonts w:cs="Arial"/>
          <w:szCs w:val="24"/>
        </w:rPr>
        <w:t>Não serão de responsabilidade do SEBRAE/PR, outras formas de locomoções senão aquelas mencionadas no item 2.3 e subitens.</w:t>
      </w:r>
    </w:p>
    <w:p w:rsidR="00A965B1" w:rsidRPr="001A0CAF" w:rsidRDefault="00A965B1" w:rsidP="00A965B1">
      <w:pPr>
        <w:ind w:left="360"/>
        <w:jc w:val="both"/>
        <w:rPr>
          <w:rFonts w:cs="Arial"/>
          <w:szCs w:val="24"/>
        </w:rPr>
      </w:pPr>
    </w:p>
    <w:p w:rsidR="00A965B1" w:rsidRPr="001A0CAF" w:rsidRDefault="00A965B1" w:rsidP="00A965B1">
      <w:pPr>
        <w:numPr>
          <w:ilvl w:val="1"/>
          <w:numId w:val="15"/>
        </w:numPr>
        <w:ind w:left="720" w:hanging="360"/>
        <w:jc w:val="both"/>
        <w:rPr>
          <w:rFonts w:cs="Arial"/>
          <w:szCs w:val="24"/>
        </w:rPr>
      </w:pPr>
      <w:r w:rsidRPr="001A0CAF">
        <w:rPr>
          <w:rFonts w:cs="Arial"/>
          <w:szCs w:val="24"/>
        </w:rPr>
        <w:t xml:space="preserve">O </w:t>
      </w:r>
      <w:r w:rsidRPr="001A0CAF">
        <w:rPr>
          <w:rFonts w:cs="Arial"/>
          <w:b/>
          <w:szCs w:val="24"/>
        </w:rPr>
        <w:t>formulário:</w:t>
      </w:r>
      <w:r w:rsidRPr="001A0CAF">
        <w:rPr>
          <w:rFonts w:cs="Arial"/>
          <w:szCs w:val="24"/>
        </w:rPr>
        <w:t xml:space="preserve"> para reembolso das despesas deve-se preencher o </w:t>
      </w:r>
      <w:r w:rsidRPr="001A0CAF">
        <w:rPr>
          <w:rFonts w:cs="Arial"/>
          <w:b/>
          <w:szCs w:val="24"/>
        </w:rPr>
        <w:t>RID – Recibo de Indenização de Despesas</w:t>
      </w:r>
      <w:r w:rsidRPr="001A0CAF">
        <w:rPr>
          <w:rFonts w:cs="Arial"/>
          <w:szCs w:val="24"/>
        </w:rPr>
        <w:t xml:space="preserve"> (Anexo I, também disponível na INTRANET), com os dados da pessoa física (prestador do serviço terceirizado) e nunca com os dados da pessoa jurídica.</w:t>
      </w:r>
    </w:p>
    <w:p w:rsidR="00A965B1" w:rsidRPr="001A0CAF" w:rsidRDefault="00A965B1" w:rsidP="00A965B1">
      <w:pPr>
        <w:ind w:left="360"/>
        <w:jc w:val="both"/>
        <w:rPr>
          <w:rFonts w:cs="Arial"/>
          <w:szCs w:val="24"/>
        </w:rPr>
      </w:pPr>
    </w:p>
    <w:p w:rsidR="00A965B1" w:rsidRPr="001A0CAF" w:rsidRDefault="00A965B1" w:rsidP="00A965B1">
      <w:pPr>
        <w:numPr>
          <w:ilvl w:val="2"/>
          <w:numId w:val="15"/>
        </w:numPr>
        <w:tabs>
          <w:tab w:val="num" w:pos="1080"/>
        </w:tabs>
        <w:ind w:left="1080" w:hanging="720"/>
        <w:jc w:val="both"/>
        <w:rPr>
          <w:rFonts w:cs="Arial"/>
          <w:szCs w:val="24"/>
        </w:rPr>
      </w:pPr>
      <w:r w:rsidRPr="001A0CAF">
        <w:rPr>
          <w:rFonts w:cs="Arial"/>
          <w:szCs w:val="24"/>
        </w:rPr>
        <w:t>Anexo ao RID deverá estar todos os comprovantes das despesas com hospedagem, alimentação, deslocamentos intermediários, pedágio, notas fiscais de combustível (quando for o caso) e os bilhetes rodoviários ou aéreos.</w:t>
      </w:r>
    </w:p>
    <w:p w:rsidR="00A965B1" w:rsidRPr="001A0CAF" w:rsidRDefault="00A965B1" w:rsidP="00A965B1">
      <w:pPr>
        <w:ind w:left="360"/>
        <w:jc w:val="both"/>
        <w:rPr>
          <w:rFonts w:cs="Arial"/>
          <w:szCs w:val="24"/>
        </w:rPr>
      </w:pPr>
    </w:p>
    <w:p w:rsidR="00A965B1" w:rsidRPr="001A0CAF" w:rsidRDefault="00A965B1" w:rsidP="00A965B1">
      <w:pPr>
        <w:numPr>
          <w:ilvl w:val="2"/>
          <w:numId w:val="15"/>
        </w:numPr>
        <w:tabs>
          <w:tab w:val="num" w:pos="1080"/>
        </w:tabs>
        <w:ind w:left="1080" w:hanging="720"/>
        <w:jc w:val="both"/>
        <w:rPr>
          <w:rFonts w:cs="Arial"/>
          <w:szCs w:val="24"/>
        </w:rPr>
      </w:pPr>
      <w:r w:rsidRPr="001A0CAF">
        <w:rPr>
          <w:rFonts w:cs="Arial"/>
          <w:szCs w:val="24"/>
        </w:rPr>
        <w:t xml:space="preserve">O reembolso através de RID será pago exclusivamente com depósito na conta-corrente da </w:t>
      </w:r>
      <w:r w:rsidRPr="001A0CAF">
        <w:rPr>
          <w:rFonts w:cs="Arial"/>
          <w:b/>
          <w:szCs w:val="24"/>
        </w:rPr>
        <w:t>pessoa física</w:t>
      </w:r>
      <w:r w:rsidRPr="001A0CAF">
        <w:rPr>
          <w:rFonts w:cs="Arial"/>
          <w:szCs w:val="24"/>
        </w:rPr>
        <w:t>.</w:t>
      </w:r>
    </w:p>
    <w:p w:rsidR="00A965B1" w:rsidRPr="001A0CAF" w:rsidRDefault="00A965B1" w:rsidP="00A965B1">
      <w:pPr>
        <w:ind w:left="360"/>
        <w:jc w:val="both"/>
        <w:rPr>
          <w:rFonts w:cs="Arial"/>
          <w:szCs w:val="24"/>
        </w:rPr>
      </w:pPr>
    </w:p>
    <w:p w:rsidR="00A965B1" w:rsidRPr="001A0CAF" w:rsidRDefault="00A965B1" w:rsidP="00A965B1">
      <w:pPr>
        <w:numPr>
          <w:ilvl w:val="1"/>
          <w:numId w:val="15"/>
        </w:numPr>
        <w:ind w:left="720" w:hanging="360"/>
        <w:jc w:val="both"/>
        <w:rPr>
          <w:rFonts w:cs="Arial"/>
          <w:szCs w:val="24"/>
        </w:rPr>
      </w:pPr>
      <w:r w:rsidRPr="001A0CAF">
        <w:rPr>
          <w:rFonts w:cs="Arial"/>
          <w:szCs w:val="24"/>
        </w:rPr>
        <w:t xml:space="preserve">Os prazos e condições para pagamento dos honorários seguirão o Calendário de Obrigações mensais do GAF constante na Intranet. </w:t>
      </w:r>
    </w:p>
    <w:p w:rsidR="00A965B1" w:rsidRPr="001A0CAF" w:rsidRDefault="00A965B1" w:rsidP="00A965B1">
      <w:pPr>
        <w:ind w:left="360"/>
        <w:jc w:val="both"/>
        <w:rPr>
          <w:rFonts w:cs="Arial"/>
          <w:szCs w:val="24"/>
        </w:rPr>
      </w:pPr>
    </w:p>
    <w:p w:rsidR="00A965B1" w:rsidRPr="001A0CAF" w:rsidRDefault="00A965B1" w:rsidP="00A965B1">
      <w:pPr>
        <w:jc w:val="both"/>
        <w:rPr>
          <w:rFonts w:cs="Arial"/>
          <w:szCs w:val="24"/>
        </w:rPr>
      </w:pPr>
    </w:p>
    <w:p w:rsidR="00A965B1" w:rsidRPr="001A0CAF" w:rsidRDefault="00A965B1" w:rsidP="00A965B1">
      <w:pPr>
        <w:numPr>
          <w:ilvl w:val="0"/>
          <w:numId w:val="15"/>
        </w:numPr>
        <w:jc w:val="both"/>
        <w:rPr>
          <w:rFonts w:cs="Arial"/>
          <w:szCs w:val="24"/>
        </w:rPr>
      </w:pPr>
      <w:r w:rsidRPr="001A0CAF">
        <w:rPr>
          <w:rFonts w:cs="Arial"/>
          <w:szCs w:val="24"/>
        </w:rPr>
        <w:t>OUTROS</w:t>
      </w:r>
    </w:p>
    <w:p w:rsidR="00A965B1" w:rsidRPr="001A0CAF" w:rsidRDefault="00A965B1" w:rsidP="00A965B1">
      <w:pPr>
        <w:jc w:val="both"/>
        <w:rPr>
          <w:rFonts w:cs="Arial"/>
          <w:szCs w:val="24"/>
        </w:rPr>
      </w:pPr>
    </w:p>
    <w:p w:rsidR="00A965B1" w:rsidRPr="001A0CAF" w:rsidRDefault="00A965B1" w:rsidP="00A965B1">
      <w:pPr>
        <w:ind w:left="708" w:firstLine="12"/>
        <w:jc w:val="both"/>
        <w:rPr>
          <w:rFonts w:cs="Arial"/>
          <w:szCs w:val="24"/>
        </w:rPr>
      </w:pPr>
      <w:r w:rsidRPr="001A0CAF">
        <w:rPr>
          <w:rFonts w:cs="Arial"/>
          <w:szCs w:val="24"/>
        </w:rPr>
        <w:t>Fica autorizada a liberação de adiantamento de viagens para terceiros ou estagiários, em casos excepcionais, nas seguintes condições:</w:t>
      </w:r>
    </w:p>
    <w:p w:rsidR="00A965B1" w:rsidRPr="001A0CAF" w:rsidRDefault="00A965B1" w:rsidP="00A965B1">
      <w:pPr>
        <w:jc w:val="both"/>
        <w:rPr>
          <w:rFonts w:cs="Arial"/>
          <w:szCs w:val="24"/>
        </w:rPr>
      </w:pPr>
    </w:p>
    <w:p w:rsidR="00A965B1" w:rsidRPr="001A0CAF" w:rsidRDefault="00A965B1" w:rsidP="00A965B1">
      <w:pPr>
        <w:numPr>
          <w:ilvl w:val="1"/>
          <w:numId w:val="15"/>
        </w:numPr>
        <w:ind w:left="720" w:hanging="360"/>
        <w:jc w:val="both"/>
        <w:rPr>
          <w:rFonts w:cs="Arial"/>
          <w:szCs w:val="24"/>
        </w:rPr>
      </w:pPr>
      <w:r w:rsidRPr="001A0CAF">
        <w:rPr>
          <w:rFonts w:cs="Arial"/>
          <w:szCs w:val="24"/>
        </w:rPr>
        <w:t>Os valores destes adiantamentos seguirão os mesmos padrões adotados para os adiantamentos de viagens a funcionários (nacionais e internacionais).</w:t>
      </w:r>
    </w:p>
    <w:p w:rsidR="00A965B1" w:rsidRPr="001A0CAF" w:rsidRDefault="00A965B1" w:rsidP="00A965B1">
      <w:pPr>
        <w:ind w:left="360"/>
        <w:jc w:val="both"/>
        <w:rPr>
          <w:rFonts w:cs="Arial"/>
          <w:szCs w:val="24"/>
        </w:rPr>
      </w:pPr>
    </w:p>
    <w:p w:rsidR="00A965B1" w:rsidRPr="001A0CAF" w:rsidRDefault="00A965B1" w:rsidP="00A965B1">
      <w:pPr>
        <w:numPr>
          <w:ilvl w:val="1"/>
          <w:numId w:val="15"/>
        </w:numPr>
        <w:ind w:left="720" w:hanging="360"/>
        <w:jc w:val="both"/>
        <w:rPr>
          <w:rFonts w:cs="Arial"/>
          <w:szCs w:val="24"/>
        </w:rPr>
      </w:pPr>
      <w:r w:rsidRPr="001A0CAF">
        <w:rPr>
          <w:rFonts w:cs="Arial"/>
          <w:szCs w:val="24"/>
        </w:rPr>
        <w:t xml:space="preserve">Estes adiantamentos poderão ser concedidos única e exclusivamente com a autorização da Diretoria do </w:t>
      </w:r>
      <w:proofErr w:type="spellStart"/>
      <w:proofErr w:type="gramStart"/>
      <w:r w:rsidRPr="001A0CAF">
        <w:rPr>
          <w:rFonts w:cs="Arial"/>
          <w:szCs w:val="24"/>
        </w:rPr>
        <w:t>Sebrae</w:t>
      </w:r>
      <w:proofErr w:type="spellEnd"/>
      <w:proofErr w:type="gramEnd"/>
      <w:r w:rsidRPr="001A0CAF">
        <w:rPr>
          <w:rFonts w:cs="Arial"/>
          <w:szCs w:val="24"/>
        </w:rPr>
        <w:t>/PR.</w:t>
      </w:r>
    </w:p>
    <w:p w:rsidR="00A965B1" w:rsidRPr="001A0CAF" w:rsidRDefault="00A965B1" w:rsidP="00A965B1">
      <w:pPr>
        <w:jc w:val="both"/>
        <w:rPr>
          <w:rFonts w:cs="Arial"/>
          <w:szCs w:val="24"/>
        </w:rPr>
      </w:pPr>
    </w:p>
    <w:p w:rsidR="00A965B1" w:rsidRPr="001A0CAF" w:rsidRDefault="00A965B1" w:rsidP="00A965B1">
      <w:pPr>
        <w:numPr>
          <w:ilvl w:val="1"/>
          <w:numId w:val="15"/>
        </w:numPr>
        <w:ind w:left="720" w:hanging="360"/>
        <w:jc w:val="both"/>
        <w:rPr>
          <w:rFonts w:cs="Arial"/>
          <w:szCs w:val="24"/>
        </w:rPr>
      </w:pPr>
      <w:r w:rsidRPr="001A0CAF">
        <w:rPr>
          <w:rFonts w:cs="Arial"/>
          <w:szCs w:val="24"/>
        </w:rPr>
        <w:t>Os terceirizados ou estagiários deverão prestar contas de todas as despesas em até 3 dias úteis após o retorno de viagem, apresentando todos os comprovantes e efetuando a devolução do recurso excedente imediatamente no momento da prestação de contas.</w:t>
      </w:r>
    </w:p>
    <w:p w:rsidR="00A965B1" w:rsidRPr="001A0CAF" w:rsidRDefault="00A965B1" w:rsidP="00A965B1">
      <w:pPr>
        <w:jc w:val="both"/>
        <w:rPr>
          <w:rFonts w:cs="Arial"/>
          <w:szCs w:val="24"/>
        </w:rPr>
      </w:pPr>
    </w:p>
    <w:p w:rsidR="00A965B1" w:rsidRPr="001A0CAF" w:rsidRDefault="00A965B1" w:rsidP="00A965B1">
      <w:pPr>
        <w:ind w:left="360"/>
        <w:jc w:val="both"/>
        <w:rPr>
          <w:rFonts w:cs="Arial"/>
          <w:szCs w:val="24"/>
        </w:rPr>
      </w:pPr>
      <w:r w:rsidRPr="001A0CAF">
        <w:rPr>
          <w:rFonts w:cs="Arial"/>
          <w:szCs w:val="24"/>
        </w:rPr>
        <w:t xml:space="preserve">Esta norma revisada entra em vigor a partir de 01 de Junho de 2007, ficando revogadas as disposições em contrário. </w:t>
      </w:r>
    </w:p>
    <w:p w:rsidR="00A965B1" w:rsidRPr="001A0CAF" w:rsidRDefault="00A965B1" w:rsidP="00A965B1">
      <w:pPr>
        <w:pStyle w:val="Corpodetexto2"/>
        <w:rPr>
          <w:rFonts w:cs="Arial"/>
          <w:szCs w:val="24"/>
        </w:rPr>
      </w:pPr>
    </w:p>
    <w:p w:rsidR="00A965B1" w:rsidRPr="001A0CAF" w:rsidRDefault="00A965B1" w:rsidP="00A965B1">
      <w:pPr>
        <w:pStyle w:val="Corpodetexto2"/>
        <w:jc w:val="center"/>
        <w:outlineLvl w:val="0"/>
        <w:rPr>
          <w:rFonts w:cs="Arial"/>
          <w:szCs w:val="24"/>
        </w:rPr>
      </w:pPr>
      <w:r w:rsidRPr="001A0CAF">
        <w:rPr>
          <w:rFonts w:cs="Arial"/>
          <w:szCs w:val="24"/>
        </w:rPr>
        <w:t>ANEXO I</w:t>
      </w:r>
    </w:p>
    <w:p w:rsidR="00A965B1" w:rsidRPr="001A0CAF" w:rsidRDefault="00A965B1" w:rsidP="00A965B1">
      <w:pPr>
        <w:pStyle w:val="Corpodetexto2"/>
        <w:rPr>
          <w:rFonts w:cs="Arial"/>
          <w:szCs w:val="24"/>
        </w:rPr>
      </w:pPr>
      <w:r w:rsidRPr="001A0CAF">
        <w:rPr>
          <w:rFonts w:cs="Arial"/>
          <w:szCs w:val="24"/>
        </w:rPr>
        <w:object w:dxaOrig="9780" w:dyaOrig="10770">
          <v:shape id="_x0000_i1027" type="#_x0000_t75" style="width:528.8pt;height:582.55pt" o:ole="">
            <v:imagedata r:id="rId18" o:title=""/>
          </v:shape>
          <o:OLEObject Type="Embed" ProgID="Excel.Sheet.8" ShapeID="_x0000_i1027" DrawAspect="Content" ObjectID="_1356196075" r:id="rId19"/>
        </w:object>
      </w:r>
    </w:p>
    <w:p w:rsidR="00A965B1" w:rsidRPr="001A0CAF" w:rsidRDefault="00A965B1" w:rsidP="00A965B1">
      <w:pPr>
        <w:pStyle w:val="Corpodetexto2"/>
        <w:rPr>
          <w:rFonts w:cs="Arial"/>
          <w:szCs w:val="24"/>
        </w:rPr>
      </w:pPr>
    </w:p>
    <w:p w:rsidR="003C4923" w:rsidRPr="001A0CAF" w:rsidRDefault="003C4923">
      <w:pPr>
        <w:jc w:val="both"/>
        <w:rPr>
          <w:rFonts w:cs="Arial"/>
          <w:b/>
          <w:szCs w:val="24"/>
          <w:highlight w:val="yellow"/>
        </w:rPr>
      </w:pPr>
    </w:p>
    <w:sectPr w:rsidR="003C4923" w:rsidRPr="001A0CAF" w:rsidSect="00696CA7">
      <w:footerReference w:type="even" r:id="rId20"/>
      <w:footerReference w:type="default" r:id="rId21"/>
      <w:pgSz w:w="11907" w:h="16840" w:code="9"/>
      <w:pgMar w:top="851" w:right="1077" w:bottom="1418" w:left="1701"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4A" w:rsidRDefault="0068754A">
      <w:r>
        <w:separator/>
      </w:r>
    </w:p>
  </w:endnote>
  <w:endnote w:type="continuationSeparator" w:id="0">
    <w:p w:rsidR="0068754A" w:rsidRDefault="0068754A">
      <w:r>
        <w:continuationSeparator/>
      </w:r>
    </w:p>
  </w:endnote>
</w:endnotes>
</file>

<file path=word/fontTable.xml><?xml version="1.0" encoding="utf-8"?>
<w:fonts xmlns:r="http://schemas.openxmlformats.org/officeDocument/2006/relationships" xmlns:w="http://schemas.openxmlformats.org/wordprocessingml/2006/main">
  <w:font w:name="Arial (W1)">
    <w:altName w:val="Arial"/>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A" w:rsidRDefault="006875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754A" w:rsidRDefault="006875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4A" w:rsidRPr="00E558FD" w:rsidRDefault="0068754A">
    <w:pPr>
      <w:pStyle w:val="Rodap"/>
      <w:framePr w:wrap="around" w:vAnchor="text" w:hAnchor="margin" w:xAlign="right" w:y="1"/>
      <w:rPr>
        <w:rStyle w:val="Nmerodepgina"/>
        <w:rFonts w:ascii="Tahoma" w:hAnsi="Tahoma"/>
        <w:sz w:val="20"/>
      </w:rPr>
    </w:pPr>
    <w:r w:rsidRPr="00E558FD">
      <w:rPr>
        <w:rStyle w:val="Nmerodepgina"/>
        <w:rFonts w:ascii="Tahoma" w:hAnsi="Tahoma"/>
        <w:sz w:val="20"/>
      </w:rPr>
      <w:fldChar w:fldCharType="begin"/>
    </w:r>
    <w:r w:rsidRPr="00E558FD">
      <w:rPr>
        <w:rStyle w:val="Nmerodepgina"/>
        <w:rFonts w:ascii="Tahoma" w:hAnsi="Tahoma"/>
        <w:sz w:val="20"/>
      </w:rPr>
      <w:instrText xml:space="preserve">PAGE  </w:instrText>
    </w:r>
    <w:r w:rsidRPr="00E558FD">
      <w:rPr>
        <w:rStyle w:val="Nmerodepgina"/>
        <w:rFonts w:ascii="Tahoma" w:hAnsi="Tahoma"/>
        <w:sz w:val="20"/>
      </w:rPr>
      <w:fldChar w:fldCharType="separate"/>
    </w:r>
    <w:r w:rsidR="005B27DC">
      <w:rPr>
        <w:rStyle w:val="Nmerodepgina"/>
        <w:rFonts w:ascii="Tahoma" w:hAnsi="Tahoma"/>
        <w:noProof/>
        <w:sz w:val="20"/>
      </w:rPr>
      <w:t>7</w:t>
    </w:r>
    <w:r w:rsidRPr="00E558FD">
      <w:rPr>
        <w:rStyle w:val="Nmerodepgina"/>
        <w:rFonts w:ascii="Tahoma" w:hAnsi="Tahoma"/>
        <w:sz w:val="20"/>
      </w:rPr>
      <w:fldChar w:fldCharType="end"/>
    </w:r>
  </w:p>
  <w:p w:rsidR="0068754A" w:rsidRDefault="0068754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4A" w:rsidRDefault="0068754A">
      <w:r>
        <w:separator/>
      </w:r>
    </w:p>
  </w:footnote>
  <w:footnote w:type="continuationSeparator" w:id="0">
    <w:p w:rsidR="0068754A" w:rsidRDefault="00687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8EA"/>
    <w:multiLevelType w:val="hybridMultilevel"/>
    <w:tmpl w:val="6584E1CA"/>
    <w:lvl w:ilvl="0" w:tplc="F94A2A44">
      <w:start w:val="1"/>
      <w:numFmt w:val="lowerLetter"/>
      <w:lvlText w:val="%1."/>
      <w:lvlJc w:val="left"/>
      <w:pPr>
        <w:tabs>
          <w:tab w:val="num" w:pos="360"/>
        </w:tabs>
        <w:ind w:left="360" w:firstLine="0"/>
      </w:pPr>
      <w:rPr>
        <w:rFonts w:ascii="Arial (W1)" w:hAnsi="Arial (W1)" w:cs="Times New Roman" w:hint="default"/>
        <w:b w:val="0"/>
        <w:i w:val="0"/>
        <w:sz w:val="2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C4844E9"/>
    <w:multiLevelType w:val="hybridMultilevel"/>
    <w:tmpl w:val="479E0A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90213E"/>
    <w:multiLevelType w:val="hybridMultilevel"/>
    <w:tmpl w:val="8C88B692"/>
    <w:lvl w:ilvl="0" w:tplc="A49EB3D2">
      <w:start w:val="1"/>
      <w:numFmt w:val="decimal"/>
      <w:lvlText w:val="%1."/>
      <w:lvlJc w:val="left"/>
      <w:pPr>
        <w:tabs>
          <w:tab w:val="num" w:pos="720"/>
        </w:tabs>
        <w:ind w:left="720" w:hanging="360"/>
      </w:pPr>
    </w:lvl>
    <w:lvl w:ilvl="1" w:tplc="F120ED68">
      <w:numFmt w:val="none"/>
      <w:lvlText w:val=""/>
      <w:lvlJc w:val="left"/>
      <w:pPr>
        <w:tabs>
          <w:tab w:val="num" w:pos="360"/>
        </w:tabs>
      </w:pPr>
    </w:lvl>
    <w:lvl w:ilvl="2" w:tplc="33581DE0">
      <w:numFmt w:val="none"/>
      <w:lvlText w:val=""/>
      <w:lvlJc w:val="left"/>
      <w:pPr>
        <w:tabs>
          <w:tab w:val="num" w:pos="360"/>
        </w:tabs>
      </w:pPr>
    </w:lvl>
    <w:lvl w:ilvl="3" w:tplc="6AE2F440">
      <w:numFmt w:val="none"/>
      <w:lvlText w:val=""/>
      <w:lvlJc w:val="left"/>
      <w:pPr>
        <w:tabs>
          <w:tab w:val="num" w:pos="360"/>
        </w:tabs>
      </w:pPr>
    </w:lvl>
    <w:lvl w:ilvl="4" w:tplc="F836C940">
      <w:numFmt w:val="none"/>
      <w:lvlText w:val=""/>
      <w:lvlJc w:val="left"/>
      <w:pPr>
        <w:tabs>
          <w:tab w:val="num" w:pos="360"/>
        </w:tabs>
      </w:pPr>
    </w:lvl>
    <w:lvl w:ilvl="5" w:tplc="28187D7A">
      <w:numFmt w:val="none"/>
      <w:lvlText w:val=""/>
      <w:lvlJc w:val="left"/>
      <w:pPr>
        <w:tabs>
          <w:tab w:val="num" w:pos="360"/>
        </w:tabs>
      </w:pPr>
    </w:lvl>
    <w:lvl w:ilvl="6" w:tplc="563E0CE0">
      <w:numFmt w:val="none"/>
      <w:lvlText w:val=""/>
      <w:lvlJc w:val="left"/>
      <w:pPr>
        <w:tabs>
          <w:tab w:val="num" w:pos="360"/>
        </w:tabs>
      </w:pPr>
    </w:lvl>
    <w:lvl w:ilvl="7" w:tplc="65606B72">
      <w:numFmt w:val="none"/>
      <w:lvlText w:val=""/>
      <w:lvlJc w:val="left"/>
      <w:pPr>
        <w:tabs>
          <w:tab w:val="num" w:pos="360"/>
        </w:tabs>
      </w:pPr>
    </w:lvl>
    <w:lvl w:ilvl="8" w:tplc="7E16A3AE">
      <w:numFmt w:val="none"/>
      <w:lvlText w:val=""/>
      <w:lvlJc w:val="left"/>
      <w:pPr>
        <w:tabs>
          <w:tab w:val="num" w:pos="360"/>
        </w:tabs>
      </w:pPr>
    </w:lvl>
  </w:abstractNum>
  <w:abstractNum w:abstractNumId="4">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
    <w:nsid w:val="0F9A3243"/>
    <w:multiLevelType w:val="multilevel"/>
    <w:tmpl w:val="ABCE9B9E"/>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85A6328"/>
    <w:multiLevelType w:val="hybridMultilevel"/>
    <w:tmpl w:val="9CDC38BA"/>
    <w:lvl w:ilvl="0" w:tplc="17B29020">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BCC19A7"/>
    <w:multiLevelType w:val="multilevel"/>
    <w:tmpl w:val="9A00920A"/>
    <w:lvl w:ilvl="0">
      <w:start w:val="1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EAC5438"/>
    <w:multiLevelType w:val="hybridMultilevel"/>
    <w:tmpl w:val="84D2D01A"/>
    <w:lvl w:ilvl="0" w:tplc="17B29020">
      <w:start w:val="1"/>
      <w:numFmt w:val="upperRoman"/>
      <w:lvlText w:val="%1."/>
      <w:lvlJc w:val="left"/>
      <w:pPr>
        <w:tabs>
          <w:tab w:val="num" w:pos="1575"/>
        </w:tabs>
        <w:ind w:left="1575"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5E62B0C"/>
    <w:multiLevelType w:val="hybridMultilevel"/>
    <w:tmpl w:val="E2E86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7D136C1"/>
    <w:multiLevelType w:val="hybridMultilevel"/>
    <w:tmpl w:val="8E608C2E"/>
    <w:lvl w:ilvl="0" w:tplc="41607438">
      <w:start w:val="1"/>
      <w:numFmt w:val="bullet"/>
      <w:lvlText w:val=""/>
      <w:lvlJc w:val="left"/>
      <w:pPr>
        <w:tabs>
          <w:tab w:val="num" w:pos="720"/>
        </w:tabs>
        <w:ind w:left="720" w:hanging="360"/>
      </w:pPr>
      <w:rPr>
        <w:rFonts w:ascii="Wingdings" w:hAnsi="Wingdings" w:hint="default"/>
      </w:rPr>
    </w:lvl>
    <w:lvl w:ilvl="1" w:tplc="066E18BE">
      <w:start w:val="1"/>
      <w:numFmt w:val="decimal"/>
      <w:lvlText w:val="%2."/>
      <w:lvlJc w:val="left"/>
      <w:pPr>
        <w:tabs>
          <w:tab w:val="num" w:pos="1440"/>
        </w:tabs>
        <w:ind w:left="1440" w:hanging="360"/>
      </w:pPr>
    </w:lvl>
    <w:lvl w:ilvl="2" w:tplc="85301F60">
      <w:start w:val="1"/>
      <w:numFmt w:val="decimal"/>
      <w:lvlText w:val="%3."/>
      <w:lvlJc w:val="left"/>
      <w:pPr>
        <w:tabs>
          <w:tab w:val="num" w:pos="2160"/>
        </w:tabs>
        <w:ind w:left="2160" w:hanging="360"/>
      </w:pPr>
    </w:lvl>
    <w:lvl w:ilvl="3" w:tplc="1FD20A62">
      <w:start w:val="1"/>
      <w:numFmt w:val="decimal"/>
      <w:lvlText w:val="%4."/>
      <w:lvlJc w:val="left"/>
      <w:pPr>
        <w:tabs>
          <w:tab w:val="num" w:pos="2880"/>
        </w:tabs>
        <w:ind w:left="2880" w:hanging="360"/>
      </w:pPr>
    </w:lvl>
    <w:lvl w:ilvl="4" w:tplc="D4F8DA62">
      <w:start w:val="1"/>
      <w:numFmt w:val="decimal"/>
      <w:lvlText w:val="%5."/>
      <w:lvlJc w:val="left"/>
      <w:pPr>
        <w:tabs>
          <w:tab w:val="num" w:pos="3600"/>
        </w:tabs>
        <w:ind w:left="3600" w:hanging="360"/>
      </w:pPr>
    </w:lvl>
    <w:lvl w:ilvl="5" w:tplc="6CE4D3BA">
      <w:start w:val="1"/>
      <w:numFmt w:val="decimal"/>
      <w:lvlText w:val="%6."/>
      <w:lvlJc w:val="left"/>
      <w:pPr>
        <w:tabs>
          <w:tab w:val="num" w:pos="4320"/>
        </w:tabs>
        <w:ind w:left="4320" w:hanging="360"/>
      </w:pPr>
    </w:lvl>
    <w:lvl w:ilvl="6" w:tplc="132AB7D4">
      <w:start w:val="1"/>
      <w:numFmt w:val="decimal"/>
      <w:lvlText w:val="%7."/>
      <w:lvlJc w:val="left"/>
      <w:pPr>
        <w:tabs>
          <w:tab w:val="num" w:pos="5040"/>
        </w:tabs>
        <w:ind w:left="5040" w:hanging="360"/>
      </w:pPr>
    </w:lvl>
    <w:lvl w:ilvl="7" w:tplc="E5CEBB00">
      <w:start w:val="1"/>
      <w:numFmt w:val="decimal"/>
      <w:lvlText w:val="%8."/>
      <w:lvlJc w:val="left"/>
      <w:pPr>
        <w:tabs>
          <w:tab w:val="num" w:pos="5760"/>
        </w:tabs>
        <w:ind w:left="5760" w:hanging="360"/>
      </w:pPr>
    </w:lvl>
    <w:lvl w:ilvl="8" w:tplc="73C484F0">
      <w:start w:val="1"/>
      <w:numFmt w:val="decimal"/>
      <w:lvlText w:val="%9."/>
      <w:lvlJc w:val="left"/>
      <w:pPr>
        <w:tabs>
          <w:tab w:val="num" w:pos="6480"/>
        </w:tabs>
        <w:ind w:left="6480" w:hanging="360"/>
      </w:pPr>
    </w:lvl>
  </w:abstractNum>
  <w:abstractNum w:abstractNumId="13">
    <w:nsid w:val="28CD74EC"/>
    <w:multiLevelType w:val="hybridMultilevel"/>
    <w:tmpl w:val="14D2F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C772EA"/>
    <w:multiLevelType w:val="hybridMultilevel"/>
    <w:tmpl w:val="8D127DB6"/>
    <w:lvl w:ilvl="0" w:tplc="04160017">
      <w:start w:val="1"/>
      <w:numFmt w:val="lowerLetter"/>
      <w:lvlText w:val="%1)"/>
      <w:lvlJc w:val="left"/>
      <w:pPr>
        <w:tabs>
          <w:tab w:val="num" w:pos="1440"/>
        </w:tabs>
        <w:ind w:left="1440" w:hanging="360"/>
      </w:pPr>
    </w:lvl>
    <w:lvl w:ilvl="1" w:tplc="0416000F">
      <w:start w:val="1"/>
      <w:numFmt w:val="decimal"/>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5">
    <w:nsid w:val="32D374EE"/>
    <w:multiLevelType w:val="hybridMultilevel"/>
    <w:tmpl w:val="BA6083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76A01"/>
    <w:multiLevelType w:val="hybridMultilevel"/>
    <w:tmpl w:val="F57E872C"/>
    <w:lvl w:ilvl="0" w:tplc="1528E1E6">
      <w:start w:val="1"/>
      <w:numFmt w:val="bullet"/>
      <w:lvlText w:val=""/>
      <w:lvlJc w:val="left"/>
      <w:pPr>
        <w:tabs>
          <w:tab w:val="num" w:pos="720"/>
        </w:tabs>
        <w:ind w:left="720" w:hanging="360"/>
      </w:pPr>
      <w:rPr>
        <w:rFonts w:ascii="Wingdings" w:hAnsi="Wingdings" w:hint="default"/>
      </w:rPr>
    </w:lvl>
    <w:lvl w:ilvl="1" w:tplc="C38EC208">
      <w:start w:val="1"/>
      <w:numFmt w:val="decimal"/>
      <w:lvlText w:val="%2."/>
      <w:lvlJc w:val="left"/>
      <w:pPr>
        <w:tabs>
          <w:tab w:val="num" w:pos="1440"/>
        </w:tabs>
        <w:ind w:left="1440" w:hanging="360"/>
      </w:pPr>
    </w:lvl>
    <w:lvl w:ilvl="2" w:tplc="209672E4">
      <w:start w:val="1"/>
      <w:numFmt w:val="decimal"/>
      <w:lvlText w:val="%3."/>
      <w:lvlJc w:val="left"/>
      <w:pPr>
        <w:tabs>
          <w:tab w:val="num" w:pos="2160"/>
        </w:tabs>
        <w:ind w:left="2160" w:hanging="360"/>
      </w:pPr>
    </w:lvl>
    <w:lvl w:ilvl="3" w:tplc="37F41198">
      <w:start w:val="1"/>
      <w:numFmt w:val="decimal"/>
      <w:lvlText w:val="%4."/>
      <w:lvlJc w:val="left"/>
      <w:pPr>
        <w:tabs>
          <w:tab w:val="num" w:pos="2880"/>
        </w:tabs>
        <w:ind w:left="2880" w:hanging="360"/>
      </w:pPr>
    </w:lvl>
    <w:lvl w:ilvl="4" w:tplc="37E48E84">
      <w:start w:val="1"/>
      <w:numFmt w:val="decimal"/>
      <w:lvlText w:val="%5."/>
      <w:lvlJc w:val="left"/>
      <w:pPr>
        <w:tabs>
          <w:tab w:val="num" w:pos="3600"/>
        </w:tabs>
        <w:ind w:left="3600" w:hanging="360"/>
      </w:pPr>
    </w:lvl>
    <w:lvl w:ilvl="5" w:tplc="D11EE888">
      <w:start w:val="1"/>
      <w:numFmt w:val="decimal"/>
      <w:lvlText w:val="%6."/>
      <w:lvlJc w:val="left"/>
      <w:pPr>
        <w:tabs>
          <w:tab w:val="num" w:pos="4320"/>
        </w:tabs>
        <w:ind w:left="4320" w:hanging="360"/>
      </w:pPr>
    </w:lvl>
    <w:lvl w:ilvl="6" w:tplc="676E44EA">
      <w:start w:val="1"/>
      <w:numFmt w:val="decimal"/>
      <w:lvlText w:val="%7."/>
      <w:lvlJc w:val="left"/>
      <w:pPr>
        <w:tabs>
          <w:tab w:val="num" w:pos="5040"/>
        </w:tabs>
        <w:ind w:left="5040" w:hanging="360"/>
      </w:pPr>
    </w:lvl>
    <w:lvl w:ilvl="7" w:tplc="32B6F786">
      <w:start w:val="1"/>
      <w:numFmt w:val="decimal"/>
      <w:lvlText w:val="%8."/>
      <w:lvlJc w:val="left"/>
      <w:pPr>
        <w:tabs>
          <w:tab w:val="num" w:pos="5760"/>
        </w:tabs>
        <w:ind w:left="5760" w:hanging="360"/>
      </w:pPr>
    </w:lvl>
    <w:lvl w:ilvl="8" w:tplc="78DC2CE2">
      <w:start w:val="1"/>
      <w:numFmt w:val="decimal"/>
      <w:lvlText w:val="%9."/>
      <w:lvlJc w:val="left"/>
      <w:pPr>
        <w:tabs>
          <w:tab w:val="num" w:pos="6480"/>
        </w:tabs>
        <w:ind w:left="6480" w:hanging="360"/>
      </w:pPr>
    </w:lvl>
  </w:abstractNum>
  <w:abstractNum w:abstractNumId="17">
    <w:nsid w:val="35A53980"/>
    <w:multiLevelType w:val="hybridMultilevel"/>
    <w:tmpl w:val="23721214"/>
    <w:lvl w:ilvl="0" w:tplc="F94A2A44">
      <w:start w:val="1"/>
      <w:numFmt w:val="lowerLetter"/>
      <w:lvlText w:val="%1."/>
      <w:lvlJc w:val="left"/>
      <w:pPr>
        <w:tabs>
          <w:tab w:val="num" w:pos="360"/>
        </w:tabs>
        <w:ind w:left="36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E26230"/>
    <w:multiLevelType w:val="multilevel"/>
    <w:tmpl w:val="B7ACB59C"/>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6F50A2B"/>
    <w:multiLevelType w:val="multilevel"/>
    <w:tmpl w:val="89DA02F6"/>
    <w:lvl w:ilvl="0">
      <w:start w:val="20"/>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3887607B"/>
    <w:multiLevelType w:val="hybridMultilevel"/>
    <w:tmpl w:val="36909050"/>
    <w:lvl w:ilvl="0" w:tplc="17B29020">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45"/>
        </w:tabs>
        <w:ind w:left="45" w:hanging="360"/>
      </w:pPr>
    </w:lvl>
    <w:lvl w:ilvl="2" w:tplc="0416001B" w:tentative="1">
      <w:start w:val="1"/>
      <w:numFmt w:val="lowerRoman"/>
      <w:lvlText w:val="%3."/>
      <w:lvlJc w:val="right"/>
      <w:pPr>
        <w:tabs>
          <w:tab w:val="num" w:pos="765"/>
        </w:tabs>
        <w:ind w:left="765" w:hanging="180"/>
      </w:pPr>
    </w:lvl>
    <w:lvl w:ilvl="3" w:tplc="0416000F" w:tentative="1">
      <w:start w:val="1"/>
      <w:numFmt w:val="decimal"/>
      <w:lvlText w:val="%4."/>
      <w:lvlJc w:val="left"/>
      <w:pPr>
        <w:tabs>
          <w:tab w:val="num" w:pos="1485"/>
        </w:tabs>
        <w:ind w:left="1485" w:hanging="360"/>
      </w:pPr>
    </w:lvl>
    <w:lvl w:ilvl="4" w:tplc="04160019" w:tentative="1">
      <w:start w:val="1"/>
      <w:numFmt w:val="lowerLetter"/>
      <w:lvlText w:val="%5."/>
      <w:lvlJc w:val="left"/>
      <w:pPr>
        <w:tabs>
          <w:tab w:val="num" w:pos="2205"/>
        </w:tabs>
        <w:ind w:left="2205" w:hanging="360"/>
      </w:pPr>
    </w:lvl>
    <w:lvl w:ilvl="5" w:tplc="0416001B" w:tentative="1">
      <w:start w:val="1"/>
      <w:numFmt w:val="lowerRoman"/>
      <w:lvlText w:val="%6."/>
      <w:lvlJc w:val="right"/>
      <w:pPr>
        <w:tabs>
          <w:tab w:val="num" w:pos="2925"/>
        </w:tabs>
        <w:ind w:left="2925" w:hanging="180"/>
      </w:pPr>
    </w:lvl>
    <w:lvl w:ilvl="6" w:tplc="0416000F" w:tentative="1">
      <w:start w:val="1"/>
      <w:numFmt w:val="decimal"/>
      <w:lvlText w:val="%7."/>
      <w:lvlJc w:val="left"/>
      <w:pPr>
        <w:tabs>
          <w:tab w:val="num" w:pos="3645"/>
        </w:tabs>
        <w:ind w:left="3645" w:hanging="360"/>
      </w:pPr>
    </w:lvl>
    <w:lvl w:ilvl="7" w:tplc="04160019" w:tentative="1">
      <w:start w:val="1"/>
      <w:numFmt w:val="lowerLetter"/>
      <w:lvlText w:val="%8."/>
      <w:lvlJc w:val="left"/>
      <w:pPr>
        <w:tabs>
          <w:tab w:val="num" w:pos="4365"/>
        </w:tabs>
        <w:ind w:left="4365" w:hanging="360"/>
      </w:pPr>
    </w:lvl>
    <w:lvl w:ilvl="8" w:tplc="0416001B" w:tentative="1">
      <w:start w:val="1"/>
      <w:numFmt w:val="lowerRoman"/>
      <w:lvlText w:val="%9."/>
      <w:lvlJc w:val="right"/>
      <w:pPr>
        <w:tabs>
          <w:tab w:val="num" w:pos="5085"/>
        </w:tabs>
        <w:ind w:left="5085" w:hanging="180"/>
      </w:pPr>
    </w:lvl>
  </w:abstractNum>
  <w:abstractNum w:abstractNumId="21">
    <w:nsid w:val="3C956FF7"/>
    <w:multiLevelType w:val="multilevel"/>
    <w:tmpl w:val="34EEDB5E"/>
    <w:lvl w:ilvl="0">
      <w:start w:val="9"/>
      <w:numFmt w:val="decimal"/>
      <w:lvlText w:val="%1."/>
      <w:lvlJc w:val="left"/>
      <w:pPr>
        <w:tabs>
          <w:tab w:val="num" w:pos="360"/>
        </w:tabs>
        <w:ind w:left="360" w:hanging="360"/>
      </w:pPr>
      <w:rPr>
        <w:rFonts w:hint="default"/>
        <w:b/>
        <w:i w:val="0"/>
      </w:rPr>
    </w:lvl>
    <w:lvl w:ilvl="1">
      <w:start w:val="5"/>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D14746A"/>
    <w:multiLevelType w:val="hybridMultilevel"/>
    <w:tmpl w:val="CE46D232"/>
    <w:lvl w:ilvl="0" w:tplc="17B29020">
      <w:start w:val="1"/>
      <w:numFmt w:val="upperRoman"/>
      <w:lvlText w:val="%1."/>
      <w:lvlJc w:val="left"/>
      <w:pPr>
        <w:tabs>
          <w:tab w:val="num" w:pos="1575"/>
        </w:tabs>
        <w:ind w:left="1575"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D49543B"/>
    <w:multiLevelType w:val="multilevel"/>
    <w:tmpl w:val="B3EE674A"/>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E2601E1"/>
    <w:multiLevelType w:val="hybridMultilevel"/>
    <w:tmpl w:val="91F00646"/>
    <w:lvl w:ilvl="0" w:tplc="D2B28E72">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682771"/>
    <w:multiLevelType w:val="hybridMultilevel"/>
    <w:tmpl w:val="479E0A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374F84"/>
    <w:multiLevelType w:val="singleLevel"/>
    <w:tmpl w:val="0186F096"/>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7">
    <w:nsid w:val="4A735F0E"/>
    <w:multiLevelType w:val="hybridMultilevel"/>
    <w:tmpl w:val="4224B52E"/>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start w:val="1"/>
      <w:numFmt w:val="lowerLetter"/>
      <w:lvlText w:val="%2."/>
      <w:lvlJc w:val="left"/>
      <w:pPr>
        <w:tabs>
          <w:tab w:val="num" w:pos="1440"/>
        </w:tabs>
        <w:ind w:left="1440" w:hanging="360"/>
      </w:pPr>
    </w:lvl>
    <w:lvl w:ilvl="2" w:tplc="D9926068">
      <w:start w:val="1"/>
      <w:numFmt w:val="upperRoman"/>
      <w:lvlText w:val="%3."/>
      <w:lvlJc w:val="left"/>
      <w:pPr>
        <w:tabs>
          <w:tab w:val="num" w:pos="1702"/>
        </w:tabs>
        <w:ind w:left="1702" w:firstLine="0"/>
      </w:pPr>
      <w:rPr>
        <w:rFonts w:hint="default"/>
        <w:b w:val="0"/>
        <w:i w:val="0"/>
        <w:sz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FE1515"/>
    <w:multiLevelType w:val="multilevel"/>
    <w:tmpl w:val="E2EC22DC"/>
    <w:lvl w:ilvl="0">
      <w:start w:val="26"/>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nsid w:val="5585210D"/>
    <w:multiLevelType w:val="hybridMultilevel"/>
    <w:tmpl w:val="943A10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46E2EBD"/>
    <w:multiLevelType w:val="singleLevel"/>
    <w:tmpl w:val="95FA1708"/>
    <w:lvl w:ilvl="0">
      <w:start w:val="1"/>
      <w:numFmt w:val="lowerLetter"/>
      <w:lvlText w:val="%1)"/>
      <w:lvlJc w:val="left"/>
      <w:pPr>
        <w:tabs>
          <w:tab w:val="num" w:pos="360"/>
        </w:tabs>
        <w:ind w:left="360" w:hanging="360"/>
      </w:pPr>
      <w:rPr>
        <w:rFonts w:hint="default"/>
        <w:b/>
      </w:rPr>
    </w:lvl>
  </w:abstractNum>
  <w:abstractNum w:abstractNumId="33">
    <w:nsid w:val="67DA5537"/>
    <w:multiLevelType w:val="hybridMultilevel"/>
    <w:tmpl w:val="E6620184"/>
    <w:lvl w:ilvl="0" w:tplc="97F4F63C">
      <w:start w:val="1"/>
      <w:numFmt w:val="decimal"/>
      <w:lvlText w:val="%1."/>
      <w:lvlJc w:val="left"/>
      <w:pPr>
        <w:tabs>
          <w:tab w:val="num" w:pos="720"/>
        </w:tabs>
        <w:ind w:left="720" w:hanging="360"/>
      </w:pPr>
      <w:rPr>
        <w:rFonts w:hint="default"/>
      </w:rPr>
    </w:lvl>
    <w:lvl w:ilvl="1" w:tplc="0B007B9A">
      <w:numFmt w:val="none"/>
      <w:lvlText w:val=""/>
      <w:lvlJc w:val="left"/>
      <w:pPr>
        <w:tabs>
          <w:tab w:val="num" w:pos="360"/>
        </w:tabs>
      </w:pPr>
    </w:lvl>
    <w:lvl w:ilvl="2" w:tplc="45B0F44A">
      <w:numFmt w:val="none"/>
      <w:lvlText w:val=""/>
      <w:lvlJc w:val="left"/>
      <w:pPr>
        <w:tabs>
          <w:tab w:val="num" w:pos="360"/>
        </w:tabs>
      </w:pPr>
    </w:lvl>
    <w:lvl w:ilvl="3" w:tplc="3CA02416">
      <w:numFmt w:val="none"/>
      <w:lvlText w:val=""/>
      <w:lvlJc w:val="left"/>
      <w:pPr>
        <w:tabs>
          <w:tab w:val="num" w:pos="360"/>
        </w:tabs>
      </w:pPr>
    </w:lvl>
    <w:lvl w:ilvl="4" w:tplc="BCCA4AFE">
      <w:numFmt w:val="none"/>
      <w:lvlText w:val=""/>
      <w:lvlJc w:val="left"/>
      <w:pPr>
        <w:tabs>
          <w:tab w:val="num" w:pos="360"/>
        </w:tabs>
      </w:pPr>
    </w:lvl>
    <w:lvl w:ilvl="5" w:tplc="48F437AE">
      <w:numFmt w:val="none"/>
      <w:lvlText w:val=""/>
      <w:lvlJc w:val="left"/>
      <w:pPr>
        <w:tabs>
          <w:tab w:val="num" w:pos="360"/>
        </w:tabs>
      </w:pPr>
    </w:lvl>
    <w:lvl w:ilvl="6" w:tplc="8CEEE996">
      <w:numFmt w:val="none"/>
      <w:lvlText w:val=""/>
      <w:lvlJc w:val="left"/>
      <w:pPr>
        <w:tabs>
          <w:tab w:val="num" w:pos="360"/>
        </w:tabs>
      </w:pPr>
    </w:lvl>
    <w:lvl w:ilvl="7" w:tplc="D03885FC">
      <w:numFmt w:val="none"/>
      <w:lvlText w:val=""/>
      <w:lvlJc w:val="left"/>
      <w:pPr>
        <w:tabs>
          <w:tab w:val="num" w:pos="360"/>
        </w:tabs>
      </w:pPr>
    </w:lvl>
    <w:lvl w:ilvl="8" w:tplc="A72CC932">
      <w:numFmt w:val="none"/>
      <w:lvlText w:val=""/>
      <w:lvlJc w:val="left"/>
      <w:pPr>
        <w:tabs>
          <w:tab w:val="num" w:pos="360"/>
        </w:tabs>
      </w:pPr>
    </w:lvl>
  </w:abstractNum>
  <w:abstractNum w:abstractNumId="34">
    <w:nsid w:val="689D1CE0"/>
    <w:multiLevelType w:val="hybridMultilevel"/>
    <w:tmpl w:val="E7EE4AB6"/>
    <w:lvl w:ilvl="0" w:tplc="04160017">
      <w:start w:val="1"/>
      <w:numFmt w:val="lowerLetter"/>
      <w:lvlText w:val="%1)"/>
      <w:lvlJc w:val="left"/>
      <w:pPr>
        <w:tabs>
          <w:tab w:val="num" w:pos="1080"/>
        </w:tabs>
        <w:ind w:left="1080" w:hanging="360"/>
      </w:pPr>
    </w:lvl>
    <w:lvl w:ilvl="1" w:tplc="0416000F">
      <w:start w:val="1"/>
      <w:numFmt w:val="decimal"/>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5">
    <w:nsid w:val="6C9F4C4C"/>
    <w:multiLevelType w:val="multilevel"/>
    <w:tmpl w:val="8DAC66F8"/>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AC7D0E"/>
    <w:multiLevelType w:val="hybridMultilevel"/>
    <w:tmpl w:val="92462280"/>
    <w:lvl w:ilvl="0" w:tplc="F94A2A44">
      <w:start w:val="1"/>
      <w:numFmt w:val="lowerLetter"/>
      <w:lvlText w:val="%1."/>
      <w:lvlJc w:val="left"/>
      <w:pPr>
        <w:tabs>
          <w:tab w:val="num" w:pos="360"/>
        </w:tabs>
        <w:ind w:left="36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8">
    <w:nsid w:val="7B0F35A5"/>
    <w:multiLevelType w:val="multilevel"/>
    <w:tmpl w:val="FB9E8176"/>
    <w:lvl w:ilvl="0">
      <w:start w:val="9"/>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D4E7E06"/>
    <w:multiLevelType w:val="multilevel"/>
    <w:tmpl w:val="FF5C1344"/>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1"/>
  </w:num>
  <w:num w:numId="2">
    <w:abstractNumId w:val="5"/>
  </w:num>
  <w:num w:numId="3">
    <w:abstractNumId w:val="10"/>
  </w:num>
  <w:num w:numId="4">
    <w:abstractNumId w:val="39"/>
  </w:num>
  <w:num w:numId="5">
    <w:abstractNumId w:val="37"/>
  </w:num>
  <w:num w:numId="6">
    <w:abstractNumId w:val="7"/>
  </w:num>
  <w:num w:numId="7">
    <w:abstractNumId w:val="31"/>
  </w:num>
  <w:num w:numId="8">
    <w:abstractNumId w:val="18"/>
  </w:num>
  <w:num w:numId="9">
    <w:abstractNumId w:val="23"/>
  </w:num>
  <w:num w:numId="10">
    <w:abstractNumId w:val="8"/>
  </w:num>
  <w:num w:numId="11">
    <w:abstractNumId w:val="21"/>
  </w:num>
  <w:num w:numId="12">
    <w:abstractNumId w:val="3"/>
  </w:num>
  <w:num w:numId="13">
    <w:abstractNumId w:val="29"/>
  </w:num>
  <w:num w:numId="14">
    <w:abstractNumId w:val="14"/>
  </w:num>
  <w:num w:numId="15">
    <w:abstractNumId w:val="33"/>
  </w:num>
  <w:num w:numId="16">
    <w:abstractNumId w:val="34"/>
  </w:num>
  <w:num w:numId="17">
    <w:abstractNumId w:val="36"/>
  </w:num>
  <w:num w:numId="18">
    <w:abstractNumId w:val="17"/>
  </w:num>
  <w:num w:numId="19">
    <w:abstractNumId w:val="0"/>
  </w:num>
  <w:num w:numId="20">
    <w:abstractNumId w:val="22"/>
  </w:num>
  <w:num w:numId="21">
    <w:abstractNumId w:val="20"/>
  </w:num>
  <w:num w:numId="22">
    <w:abstractNumId w:val="9"/>
  </w:num>
  <w:num w:numId="23">
    <w:abstractNumId w:val="6"/>
  </w:num>
  <w:num w:numId="24">
    <w:abstractNumId w:val="27"/>
  </w:num>
  <w:num w:numId="25">
    <w:abstractNumId w:val="32"/>
  </w:num>
  <w:num w:numId="26">
    <w:abstractNumId w:val="41"/>
  </w:num>
  <w:num w:numId="27">
    <w:abstractNumId w:val="26"/>
  </w:num>
  <w:num w:numId="28">
    <w:abstractNumId w:val="11"/>
  </w:num>
  <w:num w:numId="29">
    <w:abstractNumId w:val="4"/>
  </w:num>
  <w:num w:numId="30">
    <w:abstractNumId w:val="24"/>
  </w:num>
  <w:num w:numId="31">
    <w:abstractNumId w:val="28"/>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0"/>
  </w:num>
  <w:num w:numId="36">
    <w:abstractNumId w:val="25"/>
  </w:num>
  <w:num w:numId="37">
    <w:abstractNumId w:val="38"/>
  </w:num>
  <w:num w:numId="38">
    <w:abstractNumId w:val="15"/>
  </w:num>
  <w:num w:numId="39">
    <w:abstractNumId w:val="2"/>
  </w:num>
  <w:num w:numId="40">
    <w:abstractNumId w:val="35"/>
  </w:num>
  <w:num w:numId="41">
    <w:abstractNumId w:val="13"/>
  </w:num>
  <w:num w:numId="42">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522A1"/>
    <w:rsid w:val="00000F49"/>
    <w:rsid w:val="000011C9"/>
    <w:rsid w:val="0000408B"/>
    <w:rsid w:val="00005229"/>
    <w:rsid w:val="000053A3"/>
    <w:rsid w:val="00006509"/>
    <w:rsid w:val="00010DC7"/>
    <w:rsid w:val="00011254"/>
    <w:rsid w:val="00012044"/>
    <w:rsid w:val="00013CCC"/>
    <w:rsid w:val="00013DA5"/>
    <w:rsid w:val="00016C3F"/>
    <w:rsid w:val="0002130E"/>
    <w:rsid w:val="000245FA"/>
    <w:rsid w:val="00027EE9"/>
    <w:rsid w:val="00035D7F"/>
    <w:rsid w:val="00035F4B"/>
    <w:rsid w:val="000366F1"/>
    <w:rsid w:val="00036D42"/>
    <w:rsid w:val="00037C1B"/>
    <w:rsid w:val="00041079"/>
    <w:rsid w:val="00041309"/>
    <w:rsid w:val="00042782"/>
    <w:rsid w:val="0004548F"/>
    <w:rsid w:val="00046896"/>
    <w:rsid w:val="000520A4"/>
    <w:rsid w:val="000522A1"/>
    <w:rsid w:val="0005390A"/>
    <w:rsid w:val="00053919"/>
    <w:rsid w:val="00053D12"/>
    <w:rsid w:val="0006127A"/>
    <w:rsid w:val="000616F5"/>
    <w:rsid w:val="00062740"/>
    <w:rsid w:val="00062D2B"/>
    <w:rsid w:val="00066D68"/>
    <w:rsid w:val="00076CF7"/>
    <w:rsid w:val="000770CB"/>
    <w:rsid w:val="0007775D"/>
    <w:rsid w:val="00083E33"/>
    <w:rsid w:val="000863F7"/>
    <w:rsid w:val="000A23C3"/>
    <w:rsid w:val="000A538A"/>
    <w:rsid w:val="000A76A7"/>
    <w:rsid w:val="000B57D5"/>
    <w:rsid w:val="000B6718"/>
    <w:rsid w:val="000C2E3C"/>
    <w:rsid w:val="000C392B"/>
    <w:rsid w:val="000C598D"/>
    <w:rsid w:val="000C68CA"/>
    <w:rsid w:val="000D6AE5"/>
    <w:rsid w:val="000E1387"/>
    <w:rsid w:val="000E143F"/>
    <w:rsid w:val="000E2B31"/>
    <w:rsid w:val="000E4CA5"/>
    <w:rsid w:val="000E4CD9"/>
    <w:rsid w:val="000E73A7"/>
    <w:rsid w:val="000F09BD"/>
    <w:rsid w:val="000F4F82"/>
    <w:rsid w:val="0010163A"/>
    <w:rsid w:val="00101D0F"/>
    <w:rsid w:val="00102000"/>
    <w:rsid w:val="00105337"/>
    <w:rsid w:val="00105644"/>
    <w:rsid w:val="00105645"/>
    <w:rsid w:val="00106FB9"/>
    <w:rsid w:val="00111543"/>
    <w:rsid w:val="00111954"/>
    <w:rsid w:val="001138C9"/>
    <w:rsid w:val="00115DC4"/>
    <w:rsid w:val="00120460"/>
    <w:rsid w:val="001212C3"/>
    <w:rsid w:val="001230BA"/>
    <w:rsid w:val="001331CA"/>
    <w:rsid w:val="001352AA"/>
    <w:rsid w:val="0013700B"/>
    <w:rsid w:val="00140E07"/>
    <w:rsid w:val="0014201D"/>
    <w:rsid w:val="00143253"/>
    <w:rsid w:val="001443CF"/>
    <w:rsid w:val="001576D7"/>
    <w:rsid w:val="00157EC7"/>
    <w:rsid w:val="00163628"/>
    <w:rsid w:val="001721FB"/>
    <w:rsid w:val="00177910"/>
    <w:rsid w:val="001A0CAF"/>
    <w:rsid w:val="001A4A50"/>
    <w:rsid w:val="001B0AD7"/>
    <w:rsid w:val="001B20C1"/>
    <w:rsid w:val="001B27DE"/>
    <w:rsid w:val="001B427C"/>
    <w:rsid w:val="001B66AF"/>
    <w:rsid w:val="001B6CC9"/>
    <w:rsid w:val="001B7474"/>
    <w:rsid w:val="001C337F"/>
    <w:rsid w:val="001D17BD"/>
    <w:rsid w:val="001D21A1"/>
    <w:rsid w:val="001D35CB"/>
    <w:rsid w:val="001D3C03"/>
    <w:rsid w:val="001D46B1"/>
    <w:rsid w:val="001F40C0"/>
    <w:rsid w:val="001F541F"/>
    <w:rsid w:val="00200325"/>
    <w:rsid w:val="0020545C"/>
    <w:rsid w:val="002110A7"/>
    <w:rsid w:val="00214BC3"/>
    <w:rsid w:val="00217EF6"/>
    <w:rsid w:val="00221D56"/>
    <w:rsid w:val="00223A57"/>
    <w:rsid w:val="00223EEB"/>
    <w:rsid w:val="00234354"/>
    <w:rsid w:val="00241142"/>
    <w:rsid w:val="0024518B"/>
    <w:rsid w:val="0025294F"/>
    <w:rsid w:val="00254981"/>
    <w:rsid w:val="00267E09"/>
    <w:rsid w:val="002701A1"/>
    <w:rsid w:val="002844E8"/>
    <w:rsid w:val="00284CEA"/>
    <w:rsid w:val="00284FF3"/>
    <w:rsid w:val="0028542A"/>
    <w:rsid w:val="00286490"/>
    <w:rsid w:val="00286FA0"/>
    <w:rsid w:val="002910A5"/>
    <w:rsid w:val="00293350"/>
    <w:rsid w:val="002934A5"/>
    <w:rsid w:val="00294C77"/>
    <w:rsid w:val="00295BAC"/>
    <w:rsid w:val="002A0AE9"/>
    <w:rsid w:val="002A2B91"/>
    <w:rsid w:val="002B0534"/>
    <w:rsid w:val="002B19C8"/>
    <w:rsid w:val="002B207C"/>
    <w:rsid w:val="002C7B9F"/>
    <w:rsid w:val="002D10F3"/>
    <w:rsid w:val="002D18E6"/>
    <w:rsid w:val="002D19D4"/>
    <w:rsid w:val="002D4DED"/>
    <w:rsid w:val="002D6482"/>
    <w:rsid w:val="002D6A2A"/>
    <w:rsid w:val="002E2656"/>
    <w:rsid w:val="002E4B47"/>
    <w:rsid w:val="002E5E5D"/>
    <w:rsid w:val="002E7D44"/>
    <w:rsid w:val="002F0370"/>
    <w:rsid w:val="002F117A"/>
    <w:rsid w:val="002F3DB3"/>
    <w:rsid w:val="002F4F80"/>
    <w:rsid w:val="002F5C85"/>
    <w:rsid w:val="003101A9"/>
    <w:rsid w:val="003105BC"/>
    <w:rsid w:val="00310E2C"/>
    <w:rsid w:val="00313EDF"/>
    <w:rsid w:val="003150C1"/>
    <w:rsid w:val="0032296E"/>
    <w:rsid w:val="00323FEB"/>
    <w:rsid w:val="00326259"/>
    <w:rsid w:val="00327E0D"/>
    <w:rsid w:val="00330870"/>
    <w:rsid w:val="00331331"/>
    <w:rsid w:val="0033147E"/>
    <w:rsid w:val="003443D9"/>
    <w:rsid w:val="0034711D"/>
    <w:rsid w:val="00351711"/>
    <w:rsid w:val="0035353E"/>
    <w:rsid w:val="003535DB"/>
    <w:rsid w:val="00356B75"/>
    <w:rsid w:val="00362BB3"/>
    <w:rsid w:val="00370CE5"/>
    <w:rsid w:val="00375FEF"/>
    <w:rsid w:val="0039172C"/>
    <w:rsid w:val="00394D24"/>
    <w:rsid w:val="003970F9"/>
    <w:rsid w:val="003A175C"/>
    <w:rsid w:val="003A38EB"/>
    <w:rsid w:val="003A477E"/>
    <w:rsid w:val="003B3B1A"/>
    <w:rsid w:val="003B43B0"/>
    <w:rsid w:val="003B43D1"/>
    <w:rsid w:val="003B517E"/>
    <w:rsid w:val="003B5F89"/>
    <w:rsid w:val="003C4923"/>
    <w:rsid w:val="003D2F94"/>
    <w:rsid w:val="003E1F3E"/>
    <w:rsid w:val="003E313F"/>
    <w:rsid w:val="003E41D8"/>
    <w:rsid w:val="003E4235"/>
    <w:rsid w:val="003E5990"/>
    <w:rsid w:val="003E6045"/>
    <w:rsid w:val="003E62DF"/>
    <w:rsid w:val="003E6BE7"/>
    <w:rsid w:val="003E71DF"/>
    <w:rsid w:val="003F1BF4"/>
    <w:rsid w:val="003F302B"/>
    <w:rsid w:val="003F367F"/>
    <w:rsid w:val="003F40FB"/>
    <w:rsid w:val="003F7FD3"/>
    <w:rsid w:val="003F7FE2"/>
    <w:rsid w:val="00401CE0"/>
    <w:rsid w:val="004051A1"/>
    <w:rsid w:val="00405894"/>
    <w:rsid w:val="0041574B"/>
    <w:rsid w:val="00415C1B"/>
    <w:rsid w:val="0041794B"/>
    <w:rsid w:val="00421DCB"/>
    <w:rsid w:val="00424D8E"/>
    <w:rsid w:val="00435914"/>
    <w:rsid w:val="00444B3B"/>
    <w:rsid w:val="004469A8"/>
    <w:rsid w:val="004520E3"/>
    <w:rsid w:val="00455EC0"/>
    <w:rsid w:val="00462D76"/>
    <w:rsid w:val="004704C0"/>
    <w:rsid w:val="00470C66"/>
    <w:rsid w:val="00471729"/>
    <w:rsid w:val="004809A7"/>
    <w:rsid w:val="00482951"/>
    <w:rsid w:val="00485935"/>
    <w:rsid w:val="0048676E"/>
    <w:rsid w:val="00494806"/>
    <w:rsid w:val="004A1D05"/>
    <w:rsid w:val="004A7B81"/>
    <w:rsid w:val="004B059E"/>
    <w:rsid w:val="004B1491"/>
    <w:rsid w:val="004B14CD"/>
    <w:rsid w:val="004B7F1D"/>
    <w:rsid w:val="004C1B69"/>
    <w:rsid w:val="004C21DA"/>
    <w:rsid w:val="004C2DDE"/>
    <w:rsid w:val="004C3087"/>
    <w:rsid w:val="004C5ADC"/>
    <w:rsid w:val="004F064C"/>
    <w:rsid w:val="004F18C1"/>
    <w:rsid w:val="004F18F9"/>
    <w:rsid w:val="004F56AA"/>
    <w:rsid w:val="004F766C"/>
    <w:rsid w:val="00503C4A"/>
    <w:rsid w:val="00505477"/>
    <w:rsid w:val="00512EE9"/>
    <w:rsid w:val="005141DA"/>
    <w:rsid w:val="0052055B"/>
    <w:rsid w:val="00520BF6"/>
    <w:rsid w:val="005239AA"/>
    <w:rsid w:val="00524AE4"/>
    <w:rsid w:val="00525523"/>
    <w:rsid w:val="005303A9"/>
    <w:rsid w:val="00530F2C"/>
    <w:rsid w:val="005344D2"/>
    <w:rsid w:val="0053484E"/>
    <w:rsid w:val="00536D0F"/>
    <w:rsid w:val="005405A3"/>
    <w:rsid w:val="00545135"/>
    <w:rsid w:val="005458DF"/>
    <w:rsid w:val="00550A68"/>
    <w:rsid w:val="00554DD9"/>
    <w:rsid w:val="00555444"/>
    <w:rsid w:val="005608C0"/>
    <w:rsid w:val="00563E94"/>
    <w:rsid w:val="00584977"/>
    <w:rsid w:val="00585D5F"/>
    <w:rsid w:val="005906F6"/>
    <w:rsid w:val="005926FF"/>
    <w:rsid w:val="00594B19"/>
    <w:rsid w:val="0059771E"/>
    <w:rsid w:val="005A0C59"/>
    <w:rsid w:val="005A0EE8"/>
    <w:rsid w:val="005A32B3"/>
    <w:rsid w:val="005A3458"/>
    <w:rsid w:val="005A4B1F"/>
    <w:rsid w:val="005A4BA3"/>
    <w:rsid w:val="005A769E"/>
    <w:rsid w:val="005B0FB6"/>
    <w:rsid w:val="005B1103"/>
    <w:rsid w:val="005B1104"/>
    <w:rsid w:val="005B27DC"/>
    <w:rsid w:val="005B35A9"/>
    <w:rsid w:val="005B6978"/>
    <w:rsid w:val="005B79B7"/>
    <w:rsid w:val="005C0B96"/>
    <w:rsid w:val="005C1216"/>
    <w:rsid w:val="005C5F1B"/>
    <w:rsid w:val="005D2CE0"/>
    <w:rsid w:val="005D5CD3"/>
    <w:rsid w:val="005E011A"/>
    <w:rsid w:val="005E0FE2"/>
    <w:rsid w:val="005E5B04"/>
    <w:rsid w:val="005E6B34"/>
    <w:rsid w:val="005F004F"/>
    <w:rsid w:val="005F3842"/>
    <w:rsid w:val="005F4CD8"/>
    <w:rsid w:val="005F5AE8"/>
    <w:rsid w:val="005F76C0"/>
    <w:rsid w:val="00605FED"/>
    <w:rsid w:val="006064B1"/>
    <w:rsid w:val="00606A66"/>
    <w:rsid w:val="006071EE"/>
    <w:rsid w:val="00607B1F"/>
    <w:rsid w:val="00610C7E"/>
    <w:rsid w:val="006125C6"/>
    <w:rsid w:val="00614648"/>
    <w:rsid w:val="00621859"/>
    <w:rsid w:val="0062491F"/>
    <w:rsid w:val="00626EA9"/>
    <w:rsid w:val="00637E30"/>
    <w:rsid w:val="00646E38"/>
    <w:rsid w:val="00654BD5"/>
    <w:rsid w:val="00655B99"/>
    <w:rsid w:val="006575DC"/>
    <w:rsid w:val="006622EC"/>
    <w:rsid w:val="00662C38"/>
    <w:rsid w:val="006657CA"/>
    <w:rsid w:val="00674983"/>
    <w:rsid w:val="00674EA6"/>
    <w:rsid w:val="0068156C"/>
    <w:rsid w:val="0068184E"/>
    <w:rsid w:val="00686780"/>
    <w:rsid w:val="0068754A"/>
    <w:rsid w:val="0069104D"/>
    <w:rsid w:val="0069132D"/>
    <w:rsid w:val="00692E8F"/>
    <w:rsid w:val="00693A3C"/>
    <w:rsid w:val="00693D9D"/>
    <w:rsid w:val="00694BAF"/>
    <w:rsid w:val="0069574B"/>
    <w:rsid w:val="00696CA7"/>
    <w:rsid w:val="006A3910"/>
    <w:rsid w:val="006A6FBB"/>
    <w:rsid w:val="006A7544"/>
    <w:rsid w:val="006B4259"/>
    <w:rsid w:val="006B552B"/>
    <w:rsid w:val="006C23DE"/>
    <w:rsid w:val="006C41F4"/>
    <w:rsid w:val="006C5009"/>
    <w:rsid w:val="006C6872"/>
    <w:rsid w:val="006D50A7"/>
    <w:rsid w:val="006F0F8C"/>
    <w:rsid w:val="006F105E"/>
    <w:rsid w:val="006F1815"/>
    <w:rsid w:val="006F2BA0"/>
    <w:rsid w:val="006F40E8"/>
    <w:rsid w:val="006F7A5A"/>
    <w:rsid w:val="006F7B61"/>
    <w:rsid w:val="00704776"/>
    <w:rsid w:val="0070568E"/>
    <w:rsid w:val="0070675A"/>
    <w:rsid w:val="00710EB0"/>
    <w:rsid w:val="0074108A"/>
    <w:rsid w:val="0074263F"/>
    <w:rsid w:val="00747F65"/>
    <w:rsid w:val="0075582F"/>
    <w:rsid w:val="00762F8C"/>
    <w:rsid w:val="00766674"/>
    <w:rsid w:val="0077361D"/>
    <w:rsid w:val="007740EB"/>
    <w:rsid w:val="0078095C"/>
    <w:rsid w:val="00781E1C"/>
    <w:rsid w:val="00781E78"/>
    <w:rsid w:val="00783417"/>
    <w:rsid w:val="0078535F"/>
    <w:rsid w:val="007908DB"/>
    <w:rsid w:val="00794D54"/>
    <w:rsid w:val="007953F4"/>
    <w:rsid w:val="0079577E"/>
    <w:rsid w:val="00797291"/>
    <w:rsid w:val="007A44BB"/>
    <w:rsid w:val="007A7F05"/>
    <w:rsid w:val="007B1E67"/>
    <w:rsid w:val="007B2F11"/>
    <w:rsid w:val="007B52C2"/>
    <w:rsid w:val="007B5B48"/>
    <w:rsid w:val="007B65F5"/>
    <w:rsid w:val="007C1C34"/>
    <w:rsid w:val="007C4797"/>
    <w:rsid w:val="007C6804"/>
    <w:rsid w:val="007C7145"/>
    <w:rsid w:val="007C71CF"/>
    <w:rsid w:val="007C754E"/>
    <w:rsid w:val="007D1B94"/>
    <w:rsid w:val="007D1DA3"/>
    <w:rsid w:val="007D6C7D"/>
    <w:rsid w:val="007E0ACC"/>
    <w:rsid w:val="007E1E85"/>
    <w:rsid w:val="007E305D"/>
    <w:rsid w:val="007E464B"/>
    <w:rsid w:val="007F5158"/>
    <w:rsid w:val="007F6752"/>
    <w:rsid w:val="008004AE"/>
    <w:rsid w:val="008015B5"/>
    <w:rsid w:val="008043E1"/>
    <w:rsid w:val="00814C4B"/>
    <w:rsid w:val="0082090A"/>
    <w:rsid w:val="00822BEF"/>
    <w:rsid w:val="008278E0"/>
    <w:rsid w:val="00827B43"/>
    <w:rsid w:val="00830BB4"/>
    <w:rsid w:val="008348BE"/>
    <w:rsid w:val="00834E7A"/>
    <w:rsid w:val="008377B6"/>
    <w:rsid w:val="00843022"/>
    <w:rsid w:val="0084715D"/>
    <w:rsid w:val="0084792B"/>
    <w:rsid w:val="0085057A"/>
    <w:rsid w:val="00854C3F"/>
    <w:rsid w:val="00860666"/>
    <w:rsid w:val="008644F3"/>
    <w:rsid w:val="00865124"/>
    <w:rsid w:val="008754F3"/>
    <w:rsid w:val="00875C1F"/>
    <w:rsid w:val="00875F7B"/>
    <w:rsid w:val="008763F8"/>
    <w:rsid w:val="00880A8D"/>
    <w:rsid w:val="0088752D"/>
    <w:rsid w:val="00894501"/>
    <w:rsid w:val="008A03C3"/>
    <w:rsid w:val="008A351A"/>
    <w:rsid w:val="008B5395"/>
    <w:rsid w:val="008B5F7F"/>
    <w:rsid w:val="008C035B"/>
    <w:rsid w:val="008D4221"/>
    <w:rsid w:val="008D4D3D"/>
    <w:rsid w:val="008D622F"/>
    <w:rsid w:val="008E0AC3"/>
    <w:rsid w:val="008E69AC"/>
    <w:rsid w:val="008F145B"/>
    <w:rsid w:val="008F4EB5"/>
    <w:rsid w:val="008F6DE5"/>
    <w:rsid w:val="009040CE"/>
    <w:rsid w:val="00904887"/>
    <w:rsid w:val="00907EAB"/>
    <w:rsid w:val="009135C7"/>
    <w:rsid w:val="00915C7E"/>
    <w:rsid w:val="009168A3"/>
    <w:rsid w:val="0092369B"/>
    <w:rsid w:val="00923AC8"/>
    <w:rsid w:val="0092444E"/>
    <w:rsid w:val="009338D4"/>
    <w:rsid w:val="00934018"/>
    <w:rsid w:val="009343A8"/>
    <w:rsid w:val="00937030"/>
    <w:rsid w:val="009402F1"/>
    <w:rsid w:val="00941F68"/>
    <w:rsid w:val="00942141"/>
    <w:rsid w:val="00942F32"/>
    <w:rsid w:val="0094461F"/>
    <w:rsid w:val="00944ED6"/>
    <w:rsid w:val="00950E8C"/>
    <w:rsid w:val="00952049"/>
    <w:rsid w:val="00953A87"/>
    <w:rsid w:val="00956F95"/>
    <w:rsid w:val="00963B5F"/>
    <w:rsid w:val="00964BAD"/>
    <w:rsid w:val="009653E9"/>
    <w:rsid w:val="009751F0"/>
    <w:rsid w:val="009768E0"/>
    <w:rsid w:val="00982CE7"/>
    <w:rsid w:val="00982D14"/>
    <w:rsid w:val="0098369D"/>
    <w:rsid w:val="00984AAF"/>
    <w:rsid w:val="0098567C"/>
    <w:rsid w:val="0098618C"/>
    <w:rsid w:val="00991C80"/>
    <w:rsid w:val="00994025"/>
    <w:rsid w:val="009957E9"/>
    <w:rsid w:val="009A15A8"/>
    <w:rsid w:val="009A18A6"/>
    <w:rsid w:val="009A43AA"/>
    <w:rsid w:val="009B00A4"/>
    <w:rsid w:val="009B04EC"/>
    <w:rsid w:val="009B0502"/>
    <w:rsid w:val="009B1380"/>
    <w:rsid w:val="009B2D82"/>
    <w:rsid w:val="009B497B"/>
    <w:rsid w:val="009C043E"/>
    <w:rsid w:val="009C2C51"/>
    <w:rsid w:val="009C42BE"/>
    <w:rsid w:val="009C495E"/>
    <w:rsid w:val="009C5270"/>
    <w:rsid w:val="009D78A9"/>
    <w:rsid w:val="009E39C4"/>
    <w:rsid w:val="009E70F4"/>
    <w:rsid w:val="009F0BDD"/>
    <w:rsid w:val="009F6209"/>
    <w:rsid w:val="009F6EC1"/>
    <w:rsid w:val="009F733F"/>
    <w:rsid w:val="009F781F"/>
    <w:rsid w:val="00A05D62"/>
    <w:rsid w:val="00A138DB"/>
    <w:rsid w:val="00A143DF"/>
    <w:rsid w:val="00A145FC"/>
    <w:rsid w:val="00A16751"/>
    <w:rsid w:val="00A1790C"/>
    <w:rsid w:val="00A215A5"/>
    <w:rsid w:val="00A256E2"/>
    <w:rsid w:val="00A27713"/>
    <w:rsid w:val="00A301EE"/>
    <w:rsid w:val="00A31BAD"/>
    <w:rsid w:val="00A32351"/>
    <w:rsid w:val="00A35673"/>
    <w:rsid w:val="00A37409"/>
    <w:rsid w:val="00A41983"/>
    <w:rsid w:val="00A42477"/>
    <w:rsid w:val="00A5191B"/>
    <w:rsid w:val="00A528FD"/>
    <w:rsid w:val="00A57B7E"/>
    <w:rsid w:val="00A608FB"/>
    <w:rsid w:val="00A60D08"/>
    <w:rsid w:val="00A63EB0"/>
    <w:rsid w:val="00A6413E"/>
    <w:rsid w:val="00A64886"/>
    <w:rsid w:val="00A65980"/>
    <w:rsid w:val="00A65DE9"/>
    <w:rsid w:val="00A66040"/>
    <w:rsid w:val="00A67AA8"/>
    <w:rsid w:val="00A71CE9"/>
    <w:rsid w:val="00A75198"/>
    <w:rsid w:val="00A76804"/>
    <w:rsid w:val="00A776E3"/>
    <w:rsid w:val="00A82CBF"/>
    <w:rsid w:val="00A83AEC"/>
    <w:rsid w:val="00A91265"/>
    <w:rsid w:val="00A95A61"/>
    <w:rsid w:val="00A965B1"/>
    <w:rsid w:val="00A96D82"/>
    <w:rsid w:val="00AA0C5D"/>
    <w:rsid w:val="00AA614E"/>
    <w:rsid w:val="00AB0FC1"/>
    <w:rsid w:val="00AB471D"/>
    <w:rsid w:val="00AB6D00"/>
    <w:rsid w:val="00AB79C6"/>
    <w:rsid w:val="00AC1681"/>
    <w:rsid w:val="00AC20AC"/>
    <w:rsid w:val="00AC460A"/>
    <w:rsid w:val="00AC6A7F"/>
    <w:rsid w:val="00AC75D2"/>
    <w:rsid w:val="00AD12B3"/>
    <w:rsid w:val="00AD3F2D"/>
    <w:rsid w:val="00AD4063"/>
    <w:rsid w:val="00AF06F7"/>
    <w:rsid w:val="00AF33BB"/>
    <w:rsid w:val="00AF4F4F"/>
    <w:rsid w:val="00AF5B20"/>
    <w:rsid w:val="00B002EA"/>
    <w:rsid w:val="00B0660F"/>
    <w:rsid w:val="00B132A8"/>
    <w:rsid w:val="00B13360"/>
    <w:rsid w:val="00B2007F"/>
    <w:rsid w:val="00B23FCC"/>
    <w:rsid w:val="00B2407B"/>
    <w:rsid w:val="00B3234C"/>
    <w:rsid w:val="00B376AD"/>
    <w:rsid w:val="00B406D6"/>
    <w:rsid w:val="00B40DB5"/>
    <w:rsid w:val="00B40FFE"/>
    <w:rsid w:val="00B42822"/>
    <w:rsid w:val="00B43B50"/>
    <w:rsid w:val="00B461D7"/>
    <w:rsid w:val="00B4759C"/>
    <w:rsid w:val="00B50EB1"/>
    <w:rsid w:val="00B50F75"/>
    <w:rsid w:val="00B53CD7"/>
    <w:rsid w:val="00B60A64"/>
    <w:rsid w:val="00B60DBA"/>
    <w:rsid w:val="00B624A7"/>
    <w:rsid w:val="00B63068"/>
    <w:rsid w:val="00B703BA"/>
    <w:rsid w:val="00B7326A"/>
    <w:rsid w:val="00B7788D"/>
    <w:rsid w:val="00B8494A"/>
    <w:rsid w:val="00B85D13"/>
    <w:rsid w:val="00B911A8"/>
    <w:rsid w:val="00B93175"/>
    <w:rsid w:val="00BA1A23"/>
    <w:rsid w:val="00BA3BE3"/>
    <w:rsid w:val="00BA73FE"/>
    <w:rsid w:val="00BB136F"/>
    <w:rsid w:val="00BB1D42"/>
    <w:rsid w:val="00BB3D72"/>
    <w:rsid w:val="00BC2E8A"/>
    <w:rsid w:val="00BD2E1E"/>
    <w:rsid w:val="00BE1B0A"/>
    <w:rsid w:val="00BE3BA9"/>
    <w:rsid w:val="00BE7036"/>
    <w:rsid w:val="00BE73E6"/>
    <w:rsid w:val="00BF5454"/>
    <w:rsid w:val="00BF718D"/>
    <w:rsid w:val="00C012B4"/>
    <w:rsid w:val="00C0343F"/>
    <w:rsid w:val="00C0440E"/>
    <w:rsid w:val="00C0644E"/>
    <w:rsid w:val="00C064D6"/>
    <w:rsid w:val="00C104B5"/>
    <w:rsid w:val="00C10741"/>
    <w:rsid w:val="00C1581D"/>
    <w:rsid w:val="00C1735E"/>
    <w:rsid w:val="00C24D13"/>
    <w:rsid w:val="00C27BEF"/>
    <w:rsid w:val="00C30A11"/>
    <w:rsid w:val="00C34C49"/>
    <w:rsid w:val="00C37FD0"/>
    <w:rsid w:val="00C40946"/>
    <w:rsid w:val="00C41EDB"/>
    <w:rsid w:val="00C424C8"/>
    <w:rsid w:val="00C5034B"/>
    <w:rsid w:val="00C5533F"/>
    <w:rsid w:val="00C6296D"/>
    <w:rsid w:val="00C70140"/>
    <w:rsid w:val="00C71418"/>
    <w:rsid w:val="00C734D8"/>
    <w:rsid w:val="00C7389D"/>
    <w:rsid w:val="00C76373"/>
    <w:rsid w:val="00C7669D"/>
    <w:rsid w:val="00C76814"/>
    <w:rsid w:val="00C76955"/>
    <w:rsid w:val="00C823BA"/>
    <w:rsid w:val="00C84B50"/>
    <w:rsid w:val="00C84EF4"/>
    <w:rsid w:val="00C85128"/>
    <w:rsid w:val="00C8788C"/>
    <w:rsid w:val="00CA166E"/>
    <w:rsid w:val="00CA266F"/>
    <w:rsid w:val="00CA7010"/>
    <w:rsid w:val="00CA781E"/>
    <w:rsid w:val="00CB05A8"/>
    <w:rsid w:val="00CB0845"/>
    <w:rsid w:val="00CB4A22"/>
    <w:rsid w:val="00CC26EB"/>
    <w:rsid w:val="00CC540B"/>
    <w:rsid w:val="00CD1DA4"/>
    <w:rsid w:val="00CD1EFB"/>
    <w:rsid w:val="00CD2052"/>
    <w:rsid w:val="00CD3385"/>
    <w:rsid w:val="00CE0275"/>
    <w:rsid w:val="00CE0333"/>
    <w:rsid w:val="00CE18B1"/>
    <w:rsid w:val="00CE3760"/>
    <w:rsid w:val="00CE3975"/>
    <w:rsid w:val="00CE3CF6"/>
    <w:rsid w:val="00CF1438"/>
    <w:rsid w:val="00CF3E93"/>
    <w:rsid w:val="00CF44B8"/>
    <w:rsid w:val="00CF67EE"/>
    <w:rsid w:val="00CF6D28"/>
    <w:rsid w:val="00D00B4F"/>
    <w:rsid w:val="00D01250"/>
    <w:rsid w:val="00D037E3"/>
    <w:rsid w:val="00D03A04"/>
    <w:rsid w:val="00D11436"/>
    <w:rsid w:val="00D11686"/>
    <w:rsid w:val="00D14B58"/>
    <w:rsid w:val="00D1539D"/>
    <w:rsid w:val="00D20647"/>
    <w:rsid w:val="00D25358"/>
    <w:rsid w:val="00D32DA7"/>
    <w:rsid w:val="00D369FD"/>
    <w:rsid w:val="00D46F2F"/>
    <w:rsid w:val="00D5069E"/>
    <w:rsid w:val="00D513F9"/>
    <w:rsid w:val="00D54E83"/>
    <w:rsid w:val="00D55DB3"/>
    <w:rsid w:val="00D57691"/>
    <w:rsid w:val="00D60A25"/>
    <w:rsid w:val="00D646D8"/>
    <w:rsid w:val="00D65CF8"/>
    <w:rsid w:val="00D71BFD"/>
    <w:rsid w:val="00D724BD"/>
    <w:rsid w:val="00D731DE"/>
    <w:rsid w:val="00D73875"/>
    <w:rsid w:val="00D763A7"/>
    <w:rsid w:val="00D81EDE"/>
    <w:rsid w:val="00D829F6"/>
    <w:rsid w:val="00D85776"/>
    <w:rsid w:val="00D85ED4"/>
    <w:rsid w:val="00D90D8F"/>
    <w:rsid w:val="00D95B98"/>
    <w:rsid w:val="00D9718A"/>
    <w:rsid w:val="00D97840"/>
    <w:rsid w:val="00DB0EEC"/>
    <w:rsid w:val="00DB5CC9"/>
    <w:rsid w:val="00DC0E8B"/>
    <w:rsid w:val="00DC32B1"/>
    <w:rsid w:val="00DD415E"/>
    <w:rsid w:val="00DD5784"/>
    <w:rsid w:val="00DD5936"/>
    <w:rsid w:val="00DE1C23"/>
    <w:rsid w:val="00DE1E4E"/>
    <w:rsid w:val="00DE1E5F"/>
    <w:rsid w:val="00DE3C88"/>
    <w:rsid w:val="00DF1592"/>
    <w:rsid w:val="00DF5CD3"/>
    <w:rsid w:val="00E00D46"/>
    <w:rsid w:val="00E01E33"/>
    <w:rsid w:val="00E0541C"/>
    <w:rsid w:val="00E063FF"/>
    <w:rsid w:val="00E12349"/>
    <w:rsid w:val="00E128F7"/>
    <w:rsid w:val="00E13D12"/>
    <w:rsid w:val="00E14E28"/>
    <w:rsid w:val="00E21500"/>
    <w:rsid w:val="00E25236"/>
    <w:rsid w:val="00E26EB8"/>
    <w:rsid w:val="00E27A07"/>
    <w:rsid w:val="00E30E92"/>
    <w:rsid w:val="00E31F27"/>
    <w:rsid w:val="00E35978"/>
    <w:rsid w:val="00E416FF"/>
    <w:rsid w:val="00E467EF"/>
    <w:rsid w:val="00E47349"/>
    <w:rsid w:val="00E50B47"/>
    <w:rsid w:val="00E53F9C"/>
    <w:rsid w:val="00E5586F"/>
    <w:rsid w:val="00E558FD"/>
    <w:rsid w:val="00E63E44"/>
    <w:rsid w:val="00E6631A"/>
    <w:rsid w:val="00E6705F"/>
    <w:rsid w:val="00E755DE"/>
    <w:rsid w:val="00E8006D"/>
    <w:rsid w:val="00E82F63"/>
    <w:rsid w:val="00E83DFA"/>
    <w:rsid w:val="00E916F9"/>
    <w:rsid w:val="00E927DD"/>
    <w:rsid w:val="00E92E0F"/>
    <w:rsid w:val="00E96E69"/>
    <w:rsid w:val="00E97801"/>
    <w:rsid w:val="00EA3E85"/>
    <w:rsid w:val="00EA538E"/>
    <w:rsid w:val="00EB499F"/>
    <w:rsid w:val="00EB539B"/>
    <w:rsid w:val="00EC2B49"/>
    <w:rsid w:val="00EC2EEF"/>
    <w:rsid w:val="00EC379D"/>
    <w:rsid w:val="00EC457B"/>
    <w:rsid w:val="00ED0D47"/>
    <w:rsid w:val="00ED44F6"/>
    <w:rsid w:val="00ED5C4A"/>
    <w:rsid w:val="00ED6592"/>
    <w:rsid w:val="00ED71CD"/>
    <w:rsid w:val="00EE2875"/>
    <w:rsid w:val="00EE39F8"/>
    <w:rsid w:val="00EE4B30"/>
    <w:rsid w:val="00EE7005"/>
    <w:rsid w:val="00EE754B"/>
    <w:rsid w:val="00EF033A"/>
    <w:rsid w:val="00EF19C7"/>
    <w:rsid w:val="00F00E04"/>
    <w:rsid w:val="00F032D8"/>
    <w:rsid w:val="00F11B69"/>
    <w:rsid w:val="00F1325B"/>
    <w:rsid w:val="00F1736A"/>
    <w:rsid w:val="00F17526"/>
    <w:rsid w:val="00F20B8C"/>
    <w:rsid w:val="00F22E0F"/>
    <w:rsid w:val="00F2316C"/>
    <w:rsid w:val="00F26973"/>
    <w:rsid w:val="00F3423B"/>
    <w:rsid w:val="00F35591"/>
    <w:rsid w:val="00F35C8B"/>
    <w:rsid w:val="00F3628F"/>
    <w:rsid w:val="00F37248"/>
    <w:rsid w:val="00F373F2"/>
    <w:rsid w:val="00F401BF"/>
    <w:rsid w:val="00F45912"/>
    <w:rsid w:val="00F472DF"/>
    <w:rsid w:val="00F479C8"/>
    <w:rsid w:val="00F47A33"/>
    <w:rsid w:val="00F52EE5"/>
    <w:rsid w:val="00F5423C"/>
    <w:rsid w:val="00F559FA"/>
    <w:rsid w:val="00F56C98"/>
    <w:rsid w:val="00F605CC"/>
    <w:rsid w:val="00F6077E"/>
    <w:rsid w:val="00F631FD"/>
    <w:rsid w:val="00F651F6"/>
    <w:rsid w:val="00F7211D"/>
    <w:rsid w:val="00F86F30"/>
    <w:rsid w:val="00F875B5"/>
    <w:rsid w:val="00F92A64"/>
    <w:rsid w:val="00F97CB8"/>
    <w:rsid w:val="00FA38AC"/>
    <w:rsid w:val="00FA6383"/>
    <w:rsid w:val="00FB52CB"/>
    <w:rsid w:val="00FB5472"/>
    <w:rsid w:val="00FB5626"/>
    <w:rsid w:val="00FC3ABA"/>
    <w:rsid w:val="00FC40ED"/>
    <w:rsid w:val="00FC67AB"/>
    <w:rsid w:val="00FC7E65"/>
    <w:rsid w:val="00FD21F1"/>
    <w:rsid w:val="00FD5729"/>
    <w:rsid w:val="00FD6AFA"/>
    <w:rsid w:val="00FD7599"/>
    <w:rsid w:val="00FE0593"/>
    <w:rsid w:val="00FE2041"/>
    <w:rsid w:val="00FE33A3"/>
    <w:rsid w:val="00FE4846"/>
    <w:rsid w:val="00FE7FD9"/>
    <w:rsid w:val="00FF2774"/>
    <w:rsid w:val="00FF45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D56"/>
    <w:rPr>
      <w:rFonts w:ascii="Arial" w:hAnsi="Arial"/>
      <w:sz w:val="24"/>
    </w:rPr>
  </w:style>
  <w:style w:type="paragraph" w:styleId="Ttulo1">
    <w:name w:val="heading 1"/>
    <w:aliases w:val="título 1"/>
    <w:basedOn w:val="Normal"/>
    <w:next w:val="Normal"/>
    <w:link w:val="Ttulo1Char"/>
    <w:qFormat/>
    <w:rsid w:val="00221D56"/>
    <w:pPr>
      <w:keepNext/>
      <w:tabs>
        <w:tab w:val="left" w:pos="0"/>
      </w:tabs>
      <w:jc w:val="both"/>
      <w:outlineLvl w:val="0"/>
    </w:pPr>
    <w:rPr>
      <w:b/>
    </w:rPr>
  </w:style>
  <w:style w:type="paragraph" w:styleId="Ttulo2">
    <w:name w:val="heading 2"/>
    <w:basedOn w:val="Normal"/>
    <w:next w:val="Normal"/>
    <w:qFormat/>
    <w:rsid w:val="00221D56"/>
    <w:pPr>
      <w:keepNext/>
      <w:outlineLvl w:val="1"/>
    </w:pPr>
    <w:rPr>
      <w:b/>
      <w:bCs/>
    </w:rPr>
  </w:style>
  <w:style w:type="paragraph" w:styleId="Ttulo3">
    <w:name w:val="heading 3"/>
    <w:basedOn w:val="Normal"/>
    <w:next w:val="Normal"/>
    <w:qFormat/>
    <w:rsid w:val="00221D56"/>
    <w:pPr>
      <w:keepNext/>
      <w:jc w:val="right"/>
      <w:outlineLvl w:val="2"/>
    </w:pPr>
    <w:rPr>
      <w:b/>
    </w:rPr>
  </w:style>
  <w:style w:type="paragraph" w:styleId="Ttulo4">
    <w:name w:val="heading 4"/>
    <w:basedOn w:val="Normal"/>
    <w:next w:val="Normal"/>
    <w:qFormat/>
    <w:rsid w:val="00221D5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221D56"/>
    <w:pPr>
      <w:keepNext/>
      <w:jc w:val="center"/>
      <w:outlineLvl w:val="4"/>
    </w:pPr>
    <w:rPr>
      <w:b/>
      <w:bCs/>
    </w:rPr>
  </w:style>
  <w:style w:type="paragraph" w:styleId="Ttulo6">
    <w:name w:val="heading 6"/>
    <w:basedOn w:val="Normal"/>
    <w:next w:val="Normal"/>
    <w:qFormat/>
    <w:rsid w:val="00221D56"/>
    <w:pPr>
      <w:keepNext/>
      <w:outlineLvl w:val="5"/>
    </w:pPr>
    <w:rPr>
      <w:b/>
      <w:color w:val="FF0000"/>
    </w:rPr>
  </w:style>
  <w:style w:type="paragraph" w:styleId="Ttulo7">
    <w:name w:val="heading 7"/>
    <w:basedOn w:val="Normal"/>
    <w:next w:val="Normal"/>
    <w:qFormat/>
    <w:rsid w:val="00221D5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221D56"/>
    <w:pPr>
      <w:keepNext/>
      <w:outlineLvl w:val="7"/>
    </w:pPr>
  </w:style>
  <w:style w:type="paragraph" w:styleId="Ttulo9">
    <w:name w:val="heading 9"/>
    <w:basedOn w:val="Normal"/>
    <w:next w:val="Normal"/>
    <w:qFormat/>
    <w:rsid w:val="00221D5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21D5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221D5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221D5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rsid w:val="00221D56"/>
    <w:pPr>
      <w:tabs>
        <w:tab w:val="right" w:leader="dot" w:pos="9120"/>
      </w:tabs>
      <w:jc w:val="both"/>
    </w:pPr>
    <w:rPr>
      <w:rFonts w:cs="Arial"/>
      <w:b/>
      <w:bCs/>
      <w:noProof/>
      <w:sz w:val="20"/>
    </w:rPr>
  </w:style>
  <w:style w:type="character" w:styleId="Hyperlink">
    <w:name w:val="Hyperlink"/>
    <w:basedOn w:val="Fontepargpadro"/>
    <w:uiPriority w:val="99"/>
    <w:rsid w:val="00221D56"/>
    <w:rPr>
      <w:color w:val="0000FF"/>
      <w:u w:val="single"/>
    </w:rPr>
  </w:style>
  <w:style w:type="paragraph" w:styleId="Cabealho">
    <w:name w:val="header"/>
    <w:basedOn w:val="Normal"/>
    <w:rsid w:val="00221D56"/>
    <w:pPr>
      <w:tabs>
        <w:tab w:val="center" w:pos="4419"/>
        <w:tab w:val="right" w:pos="8838"/>
      </w:tabs>
    </w:pPr>
    <w:rPr>
      <w:rFonts w:ascii="Times New Roman" w:hAnsi="Times New Roman"/>
      <w:sz w:val="20"/>
    </w:rPr>
  </w:style>
  <w:style w:type="paragraph" w:styleId="Corpodetexto3">
    <w:name w:val="Body Text 3"/>
    <w:basedOn w:val="Normal"/>
    <w:rsid w:val="00221D56"/>
    <w:pPr>
      <w:jc w:val="center"/>
    </w:pPr>
    <w:rPr>
      <w:sz w:val="96"/>
    </w:rPr>
  </w:style>
  <w:style w:type="paragraph" w:styleId="Sumrio2">
    <w:name w:val="toc 2"/>
    <w:basedOn w:val="Normal"/>
    <w:next w:val="Normal"/>
    <w:autoRedefine/>
    <w:semiHidden/>
    <w:rsid w:val="004C21DA"/>
    <w:pPr>
      <w:jc w:val="both"/>
    </w:pPr>
    <w:rPr>
      <w:rFonts w:cs="Arial"/>
      <w:sz w:val="20"/>
    </w:rPr>
  </w:style>
  <w:style w:type="paragraph" w:styleId="Recuodecorpodetexto2">
    <w:name w:val="Body Text Indent 2"/>
    <w:basedOn w:val="Normal"/>
    <w:rsid w:val="00221D56"/>
    <w:pPr>
      <w:tabs>
        <w:tab w:val="left" w:pos="1701"/>
      </w:tabs>
      <w:ind w:left="567" w:hanging="567"/>
    </w:pPr>
  </w:style>
  <w:style w:type="paragraph" w:styleId="Recuodecorpodetexto">
    <w:name w:val="Body Text Indent"/>
    <w:basedOn w:val="Normal"/>
    <w:link w:val="RecuodecorpodetextoChar"/>
    <w:rsid w:val="00221D56"/>
    <w:pPr>
      <w:ind w:left="426"/>
      <w:jc w:val="both"/>
    </w:pPr>
    <w:rPr>
      <w:sz w:val="22"/>
    </w:rPr>
  </w:style>
  <w:style w:type="paragraph" w:styleId="Corpodetexto2">
    <w:name w:val="Body Text 2"/>
    <w:basedOn w:val="Normal"/>
    <w:rsid w:val="00221D56"/>
    <w:pPr>
      <w:tabs>
        <w:tab w:val="left" w:pos="0"/>
      </w:tabs>
      <w:jc w:val="both"/>
    </w:pPr>
    <w:rPr>
      <w:b/>
      <w:i/>
      <w:u w:val="single"/>
    </w:rPr>
  </w:style>
  <w:style w:type="paragraph" w:styleId="Sumrio3">
    <w:name w:val="toc 3"/>
    <w:basedOn w:val="Normal"/>
    <w:next w:val="Normal"/>
    <w:autoRedefine/>
    <w:semiHidden/>
    <w:rsid w:val="00221D56"/>
    <w:pPr>
      <w:ind w:left="480"/>
    </w:pPr>
  </w:style>
  <w:style w:type="paragraph" w:styleId="Sumrio4">
    <w:name w:val="toc 4"/>
    <w:basedOn w:val="Normal"/>
    <w:next w:val="Normal"/>
    <w:autoRedefine/>
    <w:semiHidden/>
    <w:rsid w:val="00221D56"/>
    <w:pPr>
      <w:ind w:left="720"/>
    </w:pPr>
    <w:rPr>
      <w:rFonts w:ascii="Times New Roman" w:hAnsi="Times New Roman"/>
      <w:szCs w:val="24"/>
    </w:rPr>
  </w:style>
  <w:style w:type="paragraph" w:styleId="Sumrio5">
    <w:name w:val="toc 5"/>
    <w:basedOn w:val="Normal"/>
    <w:next w:val="Normal"/>
    <w:autoRedefine/>
    <w:semiHidden/>
    <w:rsid w:val="00221D56"/>
    <w:pPr>
      <w:ind w:left="960"/>
    </w:pPr>
    <w:rPr>
      <w:rFonts w:ascii="Times New Roman" w:hAnsi="Times New Roman"/>
      <w:szCs w:val="24"/>
    </w:rPr>
  </w:style>
  <w:style w:type="paragraph" w:styleId="Sumrio6">
    <w:name w:val="toc 6"/>
    <w:basedOn w:val="Normal"/>
    <w:next w:val="Normal"/>
    <w:autoRedefine/>
    <w:semiHidden/>
    <w:rsid w:val="00221D56"/>
    <w:pPr>
      <w:ind w:left="1200"/>
    </w:pPr>
    <w:rPr>
      <w:rFonts w:ascii="Times New Roman" w:hAnsi="Times New Roman"/>
      <w:szCs w:val="24"/>
    </w:rPr>
  </w:style>
  <w:style w:type="paragraph" w:styleId="Sumrio7">
    <w:name w:val="toc 7"/>
    <w:basedOn w:val="Normal"/>
    <w:next w:val="Normal"/>
    <w:autoRedefine/>
    <w:semiHidden/>
    <w:rsid w:val="00221D56"/>
    <w:pPr>
      <w:ind w:left="1440"/>
    </w:pPr>
    <w:rPr>
      <w:rFonts w:ascii="Times New Roman" w:hAnsi="Times New Roman"/>
      <w:szCs w:val="24"/>
    </w:rPr>
  </w:style>
  <w:style w:type="paragraph" w:styleId="Sumrio8">
    <w:name w:val="toc 8"/>
    <w:basedOn w:val="Normal"/>
    <w:next w:val="Normal"/>
    <w:autoRedefine/>
    <w:semiHidden/>
    <w:rsid w:val="00221D56"/>
    <w:pPr>
      <w:ind w:left="1680"/>
    </w:pPr>
    <w:rPr>
      <w:rFonts w:ascii="Times New Roman" w:hAnsi="Times New Roman"/>
      <w:szCs w:val="24"/>
    </w:rPr>
  </w:style>
  <w:style w:type="paragraph" w:styleId="Sumrio9">
    <w:name w:val="toc 9"/>
    <w:basedOn w:val="Normal"/>
    <w:next w:val="Normal"/>
    <w:autoRedefine/>
    <w:semiHidden/>
    <w:rsid w:val="00221D56"/>
    <w:pPr>
      <w:ind w:left="1920"/>
    </w:pPr>
    <w:rPr>
      <w:rFonts w:ascii="Times New Roman" w:hAnsi="Times New Roman"/>
      <w:szCs w:val="24"/>
    </w:rPr>
  </w:style>
  <w:style w:type="paragraph" w:styleId="Commarcadores">
    <w:name w:val="List Bullet"/>
    <w:basedOn w:val="Normal"/>
    <w:autoRedefine/>
    <w:rsid w:val="00221D56"/>
    <w:pPr>
      <w:tabs>
        <w:tab w:val="num" w:pos="360"/>
      </w:tabs>
      <w:ind w:left="360" w:hanging="360"/>
    </w:pPr>
    <w:rPr>
      <w:rFonts w:ascii="Times New Roman" w:hAnsi="Times New Roman"/>
      <w:sz w:val="20"/>
    </w:rPr>
  </w:style>
  <w:style w:type="paragraph" w:styleId="Commarcadores5">
    <w:name w:val="List Bullet 5"/>
    <w:basedOn w:val="Normal"/>
    <w:autoRedefine/>
    <w:rsid w:val="00221D56"/>
    <w:pPr>
      <w:tabs>
        <w:tab w:val="num" w:pos="1492"/>
      </w:tabs>
      <w:ind w:left="1492" w:hanging="360"/>
    </w:pPr>
    <w:rPr>
      <w:rFonts w:ascii="Times New Roman" w:hAnsi="Times New Roman"/>
      <w:sz w:val="20"/>
    </w:rPr>
  </w:style>
  <w:style w:type="paragraph" w:styleId="Rodap">
    <w:name w:val="footer"/>
    <w:basedOn w:val="Normal"/>
    <w:link w:val="RodapChar"/>
    <w:uiPriority w:val="99"/>
    <w:rsid w:val="00221D56"/>
    <w:pPr>
      <w:tabs>
        <w:tab w:val="center" w:pos="4419"/>
        <w:tab w:val="right" w:pos="8838"/>
      </w:tabs>
    </w:pPr>
  </w:style>
  <w:style w:type="character" w:styleId="Nmerodepgina">
    <w:name w:val="page number"/>
    <w:basedOn w:val="Fontepargpadro"/>
    <w:rsid w:val="00221D56"/>
  </w:style>
  <w:style w:type="paragraph" w:styleId="NormalWeb">
    <w:name w:val="Normal (Web)"/>
    <w:basedOn w:val="Normal"/>
    <w:rsid w:val="00221D5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uiPriority w:val="99"/>
    <w:rsid w:val="00221D56"/>
    <w:rPr>
      <w:color w:val="800080"/>
      <w:u w:val="single"/>
    </w:rPr>
  </w:style>
  <w:style w:type="paragraph" w:styleId="Textoembloco">
    <w:name w:val="Block Text"/>
    <w:basedOn w:val="Normal"/>
    <w:rsid w:val="00221D56"/>
    <w:pPr>
      <w:ind w:left="684" w:right="7" w:hanging="324"/>
      <w:jc w:val="both"/>
    </w:pPr>
  </w:style>
  <w:style w:type="paragraph" w:styleId="MapadoDocumento">
    <w:name w:val="Document Map"/>
    <w:basedOn w:val="Normal"/>
    <w:semiHidden/>
    <w:rsid w:val="00221D56"/>
    <w:pPr>
      <w:shd w:val="clear" w:color="auto" w:fill="000080"/>
    </w:pPr>
    <w:rPr>
      <w:rFonts w:ascii="Tahoma" w:hAnsi="Tahoma" w:cs="Courier New"/>
      <w:sz w:val="20"/>
    </w:rPr>
  </w:style>
  <w:style w:type="paragraph" w:styleId="Recuodecorpodetexto3">
    <w:name w:val="Body Text Indent 3"/>
    <w:basedOn w:val="Normal"/>
    <w:rsid w:val="00221D56"/>
    <w:pPr>
      <w:ind w:left="684"/>
      <w:jc w:val="both"/>
    </w:pPr>
    <w:rPr>
      <w:sz w:val="20"/>
    </w:rPr>
  </w:style>
  <w:style w:type="paragraph" w:customStyle="1" w:styleId="Numerado">
    <w:name w:val="Numerado"/>
    <w:basedOn w:val="Normal"/>
    <w:rsid w:val="00221D56"/>
    <w:pPr>
      <w:tabs>
        <w:tab w:val="num" w:pos="360"/>
      </w:tabs>
      <w:spacing w:line="360" w:lineRule="auto"/>
      <w:jc w:val="both"/>
    </w:pPr>
    <w:rPr>
      <w:sz w:val="20"/>
    </w:rPr>
  </w:style>
  <w:style w:type="paragraph" w:styleId="TextosemFormatao">
    <w:name w:val="Plain Text"/>
    <w:basedOn w:val="Normal"/>
    <w:rsid w:val="00221D56"/>
    <w:rPr>
      <w:rFonts w:ascii="Courier New" w:hAnsi="Courier New"/>
      <w:sz w:val="20"/>
    </w:rPr>
  </w:style>
  <w:style w:type="paragraph" w:customStyle="1" w:styleId="TxBrc44">
    <w:name w:val="TxBr_c44"/>
    <w:basedOn w:val="Normal"/>
    <w:rsid w:val="00221D56"/>
    <w:pPr>
      <w:widowControl w:val="0"/>
      <w:spacing w:line="240" w:lineRule="atLeast"/>
      <w:jc w:val="center"/>
    </w:pPr>
    <w:rPr>
      <w:rFonts w:ascii="Times New Roman" w:hAnsi="Times New Roman"/>
      <w:sz w:val="20"/>
    </w:rPr>
  </w:style>
  <w:style w:type="paragraph" w:customStyle="1" w:styleId="texto1">
    <w:name w:val="texto1"/>
    <w:basedOn w:val="Normal"/>
    <w:rsid w:val="00221D56"/>
    <w:pPr>
      <w:spacing w:before="100" w:after="100" w:line="185" w:lineRule="atLeast"/>
      <w:jc w:val="both"/>
    </w:pPr>
    <w:rPr>
      <w:sz w:val="15"/>
    </w:rPr>
  </w:style>
  <w:style w:type="paragraph" w:customStyle="1" w:styleId="Cabealhoencabezado">
    <w:name w:val="Cabeçalho.encabezado"/>
    <w:basedOn w:val="Normal"/>
    <w:rsid w:val="00221D56"/>
    <w:pPr>
      <w:tabs>
        <w:tab w:val="center" w:pos="4419"/>
        <w:tab w:val="right" w:pos="8838"/>
      </w:tabs>
      <w:autoSpaceDE w:val="0"/>
      <w:autoSpaceDN w:val="0"/>
    </w:pPr>
  </w:style>
  <w:style w:type="character" w:styleId="Forte">
    <w:name w:val="Strong"/>
    <w:basedOn w:val="Fontepargpadro"/>
    <w:qFormat/>
    <w:rsid w:val="00221D56"/>
    <w:rPr>
      <w:b/>
    </w:rPr>
  </w:style>
  <w:style w:type="paragraph" w:customStyle="1" w:styleId="Fontepargpadro1">
    <w:name w:val="Fonte parág. padrão1"/>
    <w:next w:val="Normal"/>
    <w:rsid w:val="00221D56"/>
    <w:pPr>
      <w:keepNext/>
      <w:widowControl w:val="0"/>
    </w:pPr>
    <w:rPr>
      <w:rFonts w:ascii="Arial" w:hAnsi="Arial"/>
    </w:rPr>
  </w:style>
  <w:style w:type="paragraph" w:styleId="Textodebalo">
    <w:name w:val="Balloon Text"/>
    <w:basedOn w:val="Normal"/>
    <w:semiHidden/>
    <w:rsid w:val="00221D56"/>
    <w:rPr>
      <w:rFonts w:ascii="Tahoma" w:hAnsi="Tahoma" w:cs="MS Mincho"/>
      <w:sz w:val="16"/>
      <w:szCs w:val="16"/>
    </w:rPr>
  </w:style>
  <w:style w:type="paragraph" w:customStyle="1" w:styleId="Corpodetexto1">
    <w:name w:val="Corpo de texto1"/>
    <w:rsid w:val="00221D56"/>
    <w:rPr>
      <w:rFonts w:ascii="CG Times" w:hAnsi="CG Times"/>
      <w:color w:val="000000"/>
      <w:sz w:val="24"/>
      <w:lang w:val="en-US"/>
    </w:rPr>
  </w:style>
  <w:style w:type="paragraph" w:customStyle="1" w:styleId="FStatement-FNote">
    <w:name w:val="F.Statement - F.Note"/>
    <w:basedOn w:val="Normal"/>
    <w:next w:val="Normal"/>
    <w:rsid w:val="00221D56"/>
    <w:pPr>
      <w:jc w:val="center"/>
    </w:pPr>
    <w:rPr>
      <w:rFonts w:ascii="Courier New" w:hAnsi="Courier New"/>
      <w:sz w:val="20"/>
    </w:rPr>
  </w:style>
  <w:style w:type="paragraph" w:customStyle="1" w:styleId="xl103">
    <w:name w:val="xl103"/>
    <w:basedOn w:val="Normal"/>
    <w:rsid w:val="00221D56"/>
    <w:pPr>
      <w:spacing w:before="100" w:beforeAutospacing="1" w:after="100" w:afterAutospacing="1"/>
      <w:jc w:val="center"/>
    </w:pPr>
    <w:rPr>
      <w:rFonts w:ascii="Tahoma" w:eastAsia="Arial Unicode MS" w:hAnsi="Tahoma" w:cs="Tahoma"/>
      <w:b/>
      <w:bCs/>
      <w:szCs w:val="24"/>
    </w:rPr>
  </w:style>
  <w:style w:type="paragraph" w:customStyle="1" w:styleId="xl95">
    <w:name w:val="xl95"/>
    <w:basedOn w:val="Normal"/>
    <w:rsid w:val="00221D56"/>
    <w:pPr>
      <w:pBdr>
        <w:bottom w:val="single" w:sz="4" w:space="0" w:color="auto"/>
      </w:pBdr>
      <w:spacing w:before="100" w:beforeAutospacing="1" w:after="100" w:afterAutospacing="1"/>
      <w:jc w:val="center"/>
    </w:pPr>
    <w:rPr>
      <w:rFonts w:ascii="Tahoma" w:eastAsia="Arial Unicode MS" w:hAnsi="Tahoma" w:cs="Tahoma"/>
      <w:b/>
      <w:bCs/>
      <w:sz w:val="22"/>
      <w:szCs w:val="22"/>
    </w:rPr>
  </w:style>
  <w:style w:type="character" w:styleId="Refdecomentrio">
    <w:name w:val="annotation reference"/>
    <w:basedOn w:val="Fontepargpadro"/>
    <w:semiHidden/>
    <w:rsid w:val="00221D56"/>
    <w:rPr>
      <w:sz w:val="16"/>
      <w:szCs w:val="16"/>
    </w:rPr>
  </w:style>
  <w:style w:type="paragraph" w:styleId="Textodecomentrio">
    <w:name w:val="annotation text"/>
    <w:basedOn w:val="Normal"/>
    <w:semiHidden/>
    <w:rsid w:val="00221D56"/>
    <w:rPr>
      <w:sz w:val="20"/>
    </w:rPr>
  </w:style>
  <w:style w:type="paragraph" w:styleId="Assuntodocomentrio">
    <w:name w:val="annotation subject"/>
    <w:basedOn w:val="Textodecomentrio"/>
    <w:next w:val="Textodecomentrio"/>
    <w:semiHidden/>
    <w:rsid w:val="00221D56"/>
    <w:rPr>
      <w:b/>
      <w:bCs/>
    </w:rPr>
  </w:style>
  <w:style w:type="paragraph" w:styleId="PargrafodaLista">
    <w:name w:val="List Paragraph"/>
    <w:basedOn w:val="Normal"/>
    <w:uiPriority w:val="34"/>
    <w:qFormat/>
    <w:rsid w:val="00662C38"/>
    <w:pPr>
      <w:ind w:left="708"/>
    </w:pPr>
  </w:style>
  <w:style w:type="paragraph" w:styleId="SemEspaamento">
    <w:name w:val="No Spacing"/>
    <w:uiPriority w:val="1"/>
    <w:qFormat/>
    <w:rsid w:val="00D95B98"/>
    <w:rPr>
      <w:rFonts w:ascii="Calibri" w:eastAsia="Calibri" w:hAnsi="Calibri"/>
      <w:sz w:val="22"/>
      <w:szCs w:val="22"/>
      <w:lang w:eastAsia="en-US"/>
    </w:rPr>
  </w:style>
  <w:style w:type="paragraph" w:styleId="Textodenotaderodap">
    <w:name w:val="footnote text"/>
    <w:basedOn w:val="Normal"/>
    <w:link w:val="TextodenotaderodapChar"/>
    <w:rsid w:val="00AD12B3"/>
    <w:rPr>
      <w:sz w:val="20"/>
    </w:rPr>
  </w:style>
  <w:style w:type="character" w:customStyle="1" w:styleId="TextodenotaderodapChar">
    <w:name w:val="Texto de nota de rodapé Char"/>
    <w:basedOn w:val="Fontepargpadro"/>
    <w:link w:val="Textodenotaderodap"/>
    <w:rsid w:val="00AD12B3"/>
    <w:rPr>
      <w:rFonts w:ascii="Arial" w:hAnsi="Arial"/>
    </w:rPr>
  </w:style>
  <w:style w:type="character" w:styleId="Refdenotaderodap">
    <w:name w:val="footnote reference"/>
    <w:basedOn w:val="Fontepargpadro"/>
    <w:rsid w:val="00AD12B3"/>
    <w:rPr>
      <w:vertAlign w:val="superscript"/>
    </w:rPr>
  </w:style>
  <w:style w:type="table" w:styleId="Tabelacomgrade">
    <w:name w:val="Table Grid"/>
    <w:basedOn w:val="Tabelanormal"/>
    <w:rsid w:val="001F40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1443CF"/>
    <w:pPr>
      <w:spacing w:before="100" w:beforeAutospacing="1" w:after="100" w:afterAutospacing="1"/>
    </w:pPr>
    <w:rPr>
      <w:rFonts w:ascii="Verdana" w:hAnsi="Verdana"/>
      <w:color w:val="000000"/>
      <w:sz w:val="20"/>
    </w:rPr>
  </w:style>
  <w:style w:type="paragraph" w:customStyle="1" w:styleId="font6">
    <w:name w:val="font6"/>
    <w:basedOn w:val="Normal"/>
    <w:rsid w:val="001443CF"/>
    <w:pPr>
      <w:spacing w:before="100" w:beforeAutospacing="1" w:after="100" w:afterAutospacing="1"/>
    </w:pPr>
    <w:rPr>
      <w:rFonts w:ascii="Verdana" w:hAnsi="Verdana"/>
      <w:b/>
      <w:bCs/>
      <w:sz w:val="16"/>
      <w:szCs w:val="16"/>
    </w:rPr>
  </w:style>
  <w:style w:type="paragraph" w:customStyle="1" w:styleId="font7">
    <w:name w:val="font7"/>
    <w:basedOn w:val="Normal"/>
    <w:rsid w:val="001443CF"/>
    <w:pPr>
      <w:spacing w:before="100" w:beforeAutospacing="1" w:after="100" w:afterAutospacing="1"/>
    </w:pPr>
    <w:rPr>
      <w:rFonts w:ascii="Verdana" w:hAnsi="Verdana"/>
      <w:sz w:val="16"/>
      <w:szCs w:val="16"/>
    </w:rPr>
  </w:style>
  <w:style w:type="paragraph" w:customStyle="1" w:styleId="font8">
    <w:name w:val="font8"/>
    <w:basedOn w:val="Normal"/>
    <w:rsid w:val="001443CF"/>
    <w:pPr>
      <w:spacing w:before="100" w:beforeAutospacing="1" w:after="100" w:afterAutospacing="1"/>
    </w:pPr>
    <w:rPr>
      <w:rFonts w:ascii="Verdana" w:hAnsi="Verdana"/>
      <w:b/>
      <w:bCs/>
      <w:i/>
      <w:iCs/>
      <w:sz w:val="16"/>
      <w:szCs w:val="16"/>
    </w:rPr>
  </w:style>
  <w:style w:type="paragraph" w:customStyle="1" w:styleId="xl68">
    <w:name w:val="xl68"/>
    <w:basedOn w:val="Normal"/>
    <w:rsid w:val="001443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20"/>
    </w:rPr>
  </w:style>
  <w:style w:type="paragraph" w:customStyle="1" w:styleId="xl69">
    <w:name w:val="xl69"/>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70">
    <w:name w:val="xl70"/>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1">
    <w:name w:val="xl71"/>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rPr>
  </w:style>
  <w:style w:type="paragraph" w:customStyle="1" w:styleId="xl72">
    <w:name w:val="xl72"/>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0"/>
    </w:rPr>
  </w:style>
  <w:style w:type="paragraph" w:customStyle="1" w:styleId="xl73">
    <w:name w:val="xl73"/>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4">
    <w:name w:val="xl74"/>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0"/>
    </w:rPr>
  </w:style>
  <w:style w:type="paragraph" w:customStyle="1" w:styleId="xl75">
    <w:name w:val="xl75"/>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rPr>
  </w:style>
  <w:style w:type="paragraph" w:customStyle="1" w:styleId="xl76">
    <w:name w:val="xl76"/>
    <w:basedOn w:val="Normal"/>
    <w:rsid w:val="001443CF"/>
    <w:pPr>
      <w:pBdr>
        <w:top w:val="single" w:sz="4"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77">
    <w:name w:val="xl77"/>
    <w:basedOn w:val="Normal"/>
    <w:rsid w:val="001443CF"/>
    <w:pPr>
      <w:pBdr>
        <w:top w:val="single" w:sz="4" w:space="0" w:color="auto"/>
        <w:bottom w:val="single" w:sz="4" w:space="0" w:color="auto"/>
      </w:pBdr>
      <w:shd w:val="clear" w:color="000000" w:fill="000080"/>
      <w:spacing w:before="100" w:beforeAutospacing="1" w:after="100" w:afterAutospacing="1"/>
      <w:jc w:val="center"/>
      <w:textAlignment w:val="center"/>
    </w:pPr>
    <w:rPr>
      <w:rFonts w:ascii="Verdana" w:hAnsi="Verdana"/>
      <w:b/>
      <w:bCs/>
      <w:color w:val="FFFFFF"/>
      <w:szCs w:val="24"/>
    </w:rPr>
  </w:style>
  <w:style w:type="paragraph" w:customStyle="1" w:styleId="xl78">
    <w:name w:val="xl78"/>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rPr>
  </w:style>
  <w:style w:type="paragraph" w:customStyle="1" w:styleId="xl79">
    <w:name w:val="xl79"/>
    <w:basedOn w:val="Normal"/>
    <w:rsid w:val="001443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Cs w:val="24"/>
    </w:rPr>
  </w:style>
  <w:style w:type="paragraph" w:customStyle="1" w:styleId="xl80">
    <w:name w:val="xl80"/>
    <w:basedOn w:val="Normal"/>
    <w:rsid w:val="001443CF"/>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textAlignment w:val="center"/>
    </w:pPr>
    <w:rPr>
      <w:rFonts w:ascii="Verdana" w:hAnsi="Verdana"/>
      <w:sz w:val="20"/>
    </w:rPr>
  </w:style>
  <w:style w:type="paragraph" w:customStyle="1" w:styleId="xl81">
    <w:name w:val="xl81"/>
    <w:basedOn w:val="Normal"/>
    <w:rsid w:val="001443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82">
    <w:name w:val="xl82"/>
    <w:basedOn w:val="Normal"/>
    <w:rsid w:val="001443CF"/>
    <w:pPr>
      <w:pBdr>
        <w:top w:val="single" w:sz="4" w:space="0" w:color="auto"/>
        <w:left w:val="single" w:sz="8"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83">
    <w:name w:val="xl83"/>
    <w:basedOn w:val="Normal"/>
    <w:rsid w:val="001443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20"/>
    </w:rPr>
  </w:style>
  <w:style w:type="paragraph" w:customStyle="1" w:styleId="xl84">
    <w:name w:val="xl84"/>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u w:val="single"/>
    </w:rPr>
  </w:style>
  <w:style w:type="paragraph" w:customStyle="1" w:styleId="xl85">
    <w:name w:val="xl85"/>
    <w:basedOn w:val="Normal"/>
    <w:rsid w:val="001443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16"/>
      <w:szCs w:val="16"/>
    </w:rPr>
  </w:style>
  <w:style w:type="paragraph" w:customStyle="1" w:styleId="xl86">
    <w:name w:val="xl86"/>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7">
    <w:name w:val="xl87"/>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88">
    <w:name w:val="xl88"/>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1">
    <w:name w:val="xl91"/>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1443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16"/>
      <w:szCs w:val="16"/>
    </w:rPr>
  </w:style>
  <w:style w:type="paragraph" w:customStyle="1" w:styleId="xl93">
    <w:name w:val="xl93"/>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4">
    <w:name w:val="xl94"/>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6">
    <w:name w:val="xl96"/>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97">
    <w:name w:val="xl97"/>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8">
    <w:name w:val="xl98"/>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9">
    <w:name w:val="xl99"/>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101">
    <w:name w:val="xl101"/>
    <w:basedOn w:val="Normal"/>
    <w:rsid w:val="001443CF"/>
    <w:pPr>
      <w:pBdr>
        <w:top w:val="single" w:sz="4" w:space="0" w:color="auto"/>
        <w:bottom w:val="single" w:sz="4" w:space="0" w:color="auto"/>
      </w:pBdr>
      <w:shd w:val="clear" w:color="000000" w:fill="000080"/>
      <w:spacing w:before="100" w:beforeAutospacing="1" w:after="100" w:afterAutospacing="1"/>
      <w:textAlignment w:val="center"/>
    </w:pPr>
    <w:rPr>
      <w:rFonts w:cs="Arial"/>
      <w:b/>
      <w:bCs/>
      <w:color w:val="FFFFFF"/>
      <w:sz w:val="16"/>
      <w:szCs w:val="16"/>
    </w:rPr>
  </w:style>
  <w:style w:type="paragraph" w:customStyle="1" w:styleId="xl102">
    <w:name w:val="xl102"/>
    <w:basedOn w:val="Normal"/>
    <w:rsid w:val="001443CF"/>
    <w:pPr>
      <w:spacing w:before="100" w:beforeAutospacing="1" w:after="100" w:afterAutospacing="1"/>
    </w:pPr>
    <w:rPr>
      <w:rFonts w:ascii="Times New Roman" w:hAnsi="Times New Roman"/>
      <w:color w:val="000000"/>
      <w:sz w:val="16"/>
      <w:szCs w:val="16"/>
    </w:rPr>
  </w:style>
  <w:style w:type="paragraph" w:customStyle="1" w:styleId="xl104">
    <w:name w:val="xl104"/>
    <w:basedOn w:val="Normal"/>
    <w:rsid w:val="001443CF"/>
    <w:pPr>
      <w:spacing w:before="100" w:beforeAutospacing="1" w:after="100" w:afterAutospacing="1"/>
      <w:jc w:val="center"/>
    </w:pPr>
    <w:rPr>
      <w:rFonts w:ascii="Times New Roman" w:hAnsi="Times New Roman"/>
      <w:color w:val="FF0000"/>
      <w:sz w:val="28"/>
      <w:szCs w:val="28"/>
    </w:rPr>
  </w:style>
  <w:style w:type="paragraph" w:customStyle="1" w:styleId="xl105">
    <w:name w:val="xl105"/>
    <w:basedOn w:val="Normal"/>
    <w:rsid w:val="001443C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06">
    <w:name w:val="xl106"/>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7">
    <w:name w:val="xl107"/>
    <w:basedOn w:val="Normal"/>
    <w:rsid w:val="001443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FF0000"/>
      <w:sz w:val="28"/>
      <w:szCs w:val="28"/>
    </w:rPr>
  </w:style>
  <w:style w:type="paragraph" w:customStyle="1" w:styleId="xl108">
    <w:name w:val="xl108"/>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9">
    <w:name w:val="xl109"/>
    <w:basedOn w:val="Normal"/>
    <w:rsid w:val="001443C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10">
    <w:name w:val="xl110"/>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1">
    <w:name w:val="xl111"/>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2">
    <w:name w:val="xl112"/>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3">
    <w:name w:val="xl113"/>
    <w:basedOn w:val="Normal"/>
    <w:rsid w:val="001443CF"/>
    <w:pPr>
      <w:pBdr>
        <w:left w:val="single" w:sz="8" w:space="0" w:color="auto"/>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4">
    <w:name w:val="xl114"/>
    <w:basedOn w:val="Normal"/>
    <w:rsid w:val="001443CF"/>
    <w:pPr>
      <w:pBdr>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5">
    <w:name w:val="xl115"/>
    <w:basedOn w:val="Normal"/>
    <w:rsid w:val="001443CF"/>
    <w:pPr>
      <w:pBdr>
        <w:top w:val="single" w:sz="4" w:space="0" w:color="auto"/>
        <w:left w:val="single" w:sz="8"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6">
    <w:name w:val="xl116"/>
    <w:basedOn w:val="Normal"/>
    <w:rsid w:val="001443CF"/>
    <w:pPr>
      <w:pBdr>
        <w:top w:val="single" w:sz="4"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7">
    <w:name w:val="xl117"/>
    <w:basedOn w:val="Normal"/>
    <w:rsid w:val="001443CF"/>
    <w:pPr>
      <w:shd w:val="clear" w:color="000000" w:fill="1F497D"/>
      <w:spacing w:before="100" w:beforeAutospacing="1" w:after="100" w:afterAutospacing="1"/>
    </w:pPr>
    <w:rPr>
      <w:rFonts w:ascii="Times New Roman" w:hAnsi="Times New Roman"/>
      <w:color w:val="1F497D"/>
      <w:szCs w:val="24"/>
    </w:rPr>
  </w:style>
  <w:style w:type="paragraph" w:customStyle="1" w:styleId="xl118">
    <w:name w:val="xl118"/>
    <w:basedOn w:val="Normal"/>
    <w:rsid w:val="001443CF"/>
    <w:pPr>
      <w:pBdr>
        <w:top w:val="single" w:sz="4" w:space="0" w:color="auto"/>
        <w:right w:val="single" w:sz="4" w:space="0" w:color="auto"/>
      </w:pBdr>
      <w:shd w:val="clear" w:color="000000" w:fill="FFFF99"/>
      <w:spacing w:before="100" w:beforeAutospacing="1" w:after="100" w:afterAutospacing="1"/>
    </w:pPr>
    <w:rPr>
      <w:rFonts w:ascii="Times New Roman" w:hAnsi="Times New Roman"/>
      <w:szCs w:val="24"/>
    </w:rPr>
  </w:style>
  <w:style w:type="paragraph" w:customStyle="1" w:styleId="xl119">
    <w:name w:val="xl119"/>
    <w:basedOn w:val="Normal"/>
    <w:rsid w:val="001443CF"/>
    <w:pPr>
      <w:pBdr>
        <w:right w:val="single" w:sz="4" w:space="0" w:color="auto"/>
      </w:pBdr>
      <w:shd w:val="clear" w:color="000000" w:fill="1F497D"/>
      <w:spacing w:before="100" w:beforeAutospacing="1" w:after="100" w:afterAutospacing="1"/>
    </w:pPr>
    <w:rPr>
      <w:rFonts w:ascii="Times New Roman" w:hAnsi="Times New Roman"/>
      <w:szCs w:val="24"/>
    </w:rPr>
  </w:style>
  <w:style w:type="paragraph" w:customStyle="1" w:styleId="xl120">
    <w:name w:val="xl120"/>
    <w:basedOn w:val="Normal"/>
    <w:rsid w:val="001443CF"/>
    <w:pPr>
      <w:pBdr>
        <w:left w:val="single" w:sz="4" w:space="0" w:color="auto"/>
        <w:bottom w:val="single" w:sz="4" w:space="0" w:color="auto"/>
        <w:right w:val="single" w:sz="4" w:space="0" w:color="auto"/>
      </w:pBdr>
      <w:shd w:val="clear" w:color="000000" w:fill="CCCCFF"/>
      <w:spacing w:before="100" w:beforeAutospacing="1" w:after="100" w:afterAutospacing="1"/>
    </w:pPr>
    <w:rPr>
      <w:rFonts w:ascii="Times New Roman" w:hAnsi="Times New Roman"/>
      <w:b/>
      <w:bCs/>
      <w:szCs w:val="24"/>
    </w:rPr>
  </w:style>
  <w:style w:type="paragraph" w:customStyle="1" w:styleId="xl121">
    <w:name w:val="xl121"/>
    <w:basedOn w:val="Normal"/>
    <w:rsid w:val="001443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imes New Roman" w:hAnsi="Times New Roman"/>
      <w:b/>
      <w:bCs/>
      <w:szCs w:val="24"/>
    </w:rPr>
  </w:style>
  <w:style w:type="character" w:customStyle="1" w:styleId="RodapChar">
    <w:name w:val="Rodapé Char"/>
    <w:basedOn w:val="Fontepargpadro"/>
    <w:link w:val="Rodap"/>
    <w:uiPriority w:val="99"/>
    <w:rsid w:val="00692E8F"/>
    <w:rPr>
      <w:rFonts w:ascii="Arial" w:hAnsi="Arial"/>
      <w:sz w:val="24"/>
    </w:rPr>
  </w:style>
  <w:style w:type="character" w:customStyle="1" w:styleId="Ttulo1Char">
    <w:name w:val="Título 1 Char"/>
    <w:aliases w:val="título 1 Char"/>
    <w:basedOn w:val="Fontepargpadro"/>
    <w:link w:val="Ttulo1"/>
    <w:rsid w:val="00D97840"/>
    <w:rPr>
      <w:rFonts w:ascii="Arial" w:hAnsi="Arial"/>
      <w:b/>
      <w:sz w:val="24"/>
    </w:rPr>
  </w:style>
  <w:style w:type="paragraph" w:customStyle="1" w:styleId="Default">
    <w:name w:val="Default"/>
    <w:rsid w:val="00D97840"/>
    <w:pPr>
      <w:autoSpaceDE w:val="0"/>
      <w:autoSpaceDN w:val="0"/>
      <w:adjustRightInd w:val="0"/>
    </w:pPr>
    <w:rPr>
      <w:rFonts w:ascii="Trebuchet MS" w:hAnsi="Trebuchet MS" w:cs="Trebuchet MS"/>
      <w:color w:val="000000"/>
      <w:sz w:val="24"/>
      <w:szCs w:val="24"/>
    </w:rPr>
  </w:style>
  <w:style w:type="character" w:customStyle="1" w:styleId="RecuodecorpodetextoChar">
    <w:name w:val="Recuo de corpo de texto Char"/>
    <w:basedOn w:val="Fontepargpadro"/>
    <w:link w:val="Recuodecorpodetexto"/>
    <w:rsid w:val="00B703BA"/>
    <w:rPr>
      <w:rFonts w:ascii="Arial" w:hAnsi="Arial"/>
      <w:sz w:val="22"/>
    </w:rPr>
  </w:style>
  <w:style w:type="paragraph" w:customStyle="1" w:styleId="Nvel2">
    <w:name w:val="Nível 2"/>
    <w:basedOn w:val="Normal"/>
    <w:next w:val="Normal"/>
    <w:rsid w:val="0088752D"/>
    <w:pPr>
      <w:spacing w:after="120"/>
      <w:jc w:val="both"/>
    </w:pPr>
    <w:rPr>
      <w:b/>
    </w:rPr>
  </w:style>
</w:styles>
</file>

<file path=word/webSettings.xml><?xml version="1.0" encoding="utf-8"?>
<w:webSettings xmlns:r="http://schemas.openxmlformats.org/officeDocument/2006/relationships" xmlns:w="http://schemas.openxmlformats.org/wordprocessingml/2006/main">
  <w:divs>
    <w:div w:id="57948881">
      <w:bodyDiv w:val="1"/>
      <w:marLeft w:val="0"/>
      <w:marRight w:val="0"/>
      <w:marTop w:val="0"/>
      <w:marBottom w:val="0"/>
      <w:divBdr>
        <w:top w:val="none" w:sz="0" w:space="0" w:color="auto"/>
        <w:left w:val="none" w:sz="0" w:space="0" w:color="auto"/>
        <w:bottom w:val="none" w:sz="0" w:space="0" w:color="auto"/>
        <w:right w:val="none" w:sz="0" w:space="0" w:color="auto"/>
      </w:divBdr>
    </w:div>
    <w:div w:id="58404199">
      <w:bodyDiv w:val="1"/>
      <w:marLeft w:val="0"/>
      <w:marRight w:val="0"/>
      <w:marTop w:val="0"/>
      <w:marBottom w:val="0"/>
      <w:divBdr>
        <w:top w:val="none" w:sz="0" w:space="0" w:color="auto"/>
        <w:left w:val="none" w:sz="0" w:space="0" w:color="auto"/>
        <w:bottom w:val="none" w:sz="0" w:space="0" w:color="auto"/>
        <w:right w:val="none" w:sz="0" w:space="0" w:color="auto"/>
      </w:divBdr>
    </w:div>
    <w:div w:id="158355174">
      <w:bodyDiv w:val="1"/>
      <w:marLeft w:val="0"/>
      <w:marRight w:val="0"/>
      <w:marTop w:val="0"/>
      <w:marBottom w:val="0"/>
      <w:divBdr>
        <w:top w:val="none" w:sz="0" w:space="0" w:color="auto"/>
        <w:left w:val="none" w:sz="0" w:space="0" w:color="auto"/>
        <w:bottom w:val="none" w:sz="0" w:space="0" w:color="auto"/>
        <w:right w:val="none" w:sz="0" w:space="0" w:color="auto"/>
      </w:divBdr>
    </w:div>
    <w:div w:id="183441211">
      <w:bodyDiv w:val="1"/>
      <w:marLeft w:val="0"/>
      <w:marRight w:val="0"/>
      <w:marTop w:val="0"/>
      <w:marBottom w:val="0"/>
      <w:divBdr>
        <w:top w:val="none" w:sz="0" w:space="0" w:color="auto"/>
        <w:left w:val="none" w:sz="0" w:space="0" w:color="auto"/>
        <w:bottom w:val="none" w:sz="0" w:space="0" w:color="auto"/>
        <w:right w:val="none" w:sz="0" w:space="0" w:color="auto"/>
      </w:divBdr>
    </w:div>
    <w:div w:id="289896544">
      <w:bodyDiv w:val="1"/>
      <w:marLeft w:val="0"/>
      <w:marRight w:val="0"/>
      <w:marTop w:val="0"/>
      <w:marBottom w:val="0"/>
      <w:divBdr>
        <w:top w:val="none" w:sz="0" w:space="0" w:color="auto"/>
        <w:left w:val="none" w:sz="0" w:space="0" w:color="auto"/>
        <w:bottom w:val="none" w:sz="0" w:space="0" w:color="auto"/>
        <w:right w:val="none" w:sz="0" w:space="0" w:color="auto"/>
      </w:divBdr>
    </w:div>
    <w:div w:id="454910789">
      <w:bodyDiv w:val="1"/>
      <w:marLeft w:val="0"/>
      <w:marRight w:val="0"/>
      <w:marTop w:val="0"/>
      <w:marBottom w:val="0"/>
      <w:divBdr>
        <w:top w:val="none" w:sz="0" w:space="0" w:color="auto"/>
        <w:left w:val="none" w:sz="0" w:space="0" w:color="auto"/>
        <w:bottom w:val="none" w:sz="0" w:space="0" w:color="auto"/>
        <w:right w:val="none" w:sz="0" w:space="0" w:color="auto"/>
      </w:divBdr>
    </w:div>
    <w:div w:id="496654705">
      <w:bodyDiv w:val="1"/>
      <w:marLeft w:val="0"/>
      <w:marRight w:val="0"/>
      <w:marTop w:val="0"/>
      <w:marBottom w:val="0"/>
      <w:divBdr>
        <w:top w:val="none" w:sz="0" w:space="0" w:color="auto"/>
        <w:left w:val="none" w:sz="0" w:space="0" w:color="auto"/>
        <w:bottom w:val="none" w:sz="0" w:space="0" w:color="auto"/>
        <w:right w:val="none" w:sz="0" w:space="0" w:color="auto"/>
      </w:divBdr>
    </w:div>
    <w:div w:id="632713027">
      <w:bodyDiv w:val="1"/>
      <w:marLeft w:val="0"/>
      <w:marRight w:val="0"/>
      <w:marTop w:val="0"/>
      <w:marBottom w:val="0"/>
      <w:divBdr>
        <w:top w:val="none" w:sz="0" w:space="0" w:color="auto"/>
        <w:left w:val="none" w:sz="0" w:space="0" w:color="auto"/>
        <w:bottom w:val="none" w:sz="0" w:space="0" w:color="auto"/>
        <w:right w:val="none" w:sz="0" w:space="0" w:color="auto"/>
      </w:divBdr>
    </w:div>
    <w:div w:id="771820963">
      <w:bodyDiv w:val="1"/>
      <w:marLeft w:val="0"/>
      <w:marRight w:val="0"/>
      <w:marTop w:val="0"/>
      <w:marBottom w:val="0"/>
      <w:divBdr>
        <w:top w:val="none" w:sz="0" w:space="0" w:color="auto"/>
        <w:left w:val="none" w:sz="0" w:space="0" w:color="auto"/>
        <w:bottom w:val="none" w:sz="0" w:space="0" w:color="auto"/>
        <w:right w:val="none" w:sz="0" w:space="0" w:color="auto"/>
      </w:divBdr>
    </w:div>
    <w:div w:id="840506887">
      <w:bodyDiv w:val="1"/>
      <w:marLeft w:val="0"/>
      <w:marRight w:val="0"/>
      <w:marTop w:val="0"/>
      <w:marBottom w:val="0"/>
      <w:divBdr>
        <w:top w:val="none" w:sz="0" w:space="0" w:color="auto"/>
        <w:left w:val="none" w:sz="0" w:space="0" w:color="auto"/>
        <w:bottom w:val="none" w:sz="0" w:space="0" w:color="auto"/>
        <w:right w:val="none" w:sz="0" w:space="0" w:color="auto"/>
      </w:divBdr>
    </w:div>
    <w:div w:id="911156882">
      <w:bodyDiv w:val="1"/>
      <w:marLeft w:val="0"/>
      <w:marRight w:val="0"/>
      <w:marTop w:val="0"/>
      <w:marBottom w:val="0"/>
      <w:divBdr>
        <w:top w:val="none" w:sz="0" w:space="0" w:color="auto"/>
        <w:left w:val="none" w:sz="0" w:space="0" w:color="auto"/>
        <w:bottom w:val="none" w:sz="0" w:space="0" w:color="auto"/>
        <w:right w:val="none" w:sz="0" w:space="0" w:color="auto"/>
      </w:divBdr>
    </w:div>
    <w:div w:id="973221839">
      <w:bodyDiv w:val="1"/>
      <w:marLeft w:val="0"/>
      <w:marRight w:val="0"/>
      <w:marTop w:val="0"/>
      <w:marBottom w:val="0"/>
      <w:divBdr>
        <w:top w:val="none" w:sz="0" w:space="0" w:color="auto"/>
        <w:left w:val="none" w:sz="0" w:space="0" w:color="auto"/>
        <w:bottom w:val="none" w:sz="0" w:space="0" w:color="auto"/>
        <w:right w:val="none" w:sz="0" w:space="0" w:color="auto"/>
      </w:divBdr>
    </w:div>
    <w:div w:id="1058939226">
      <w:bodyDiv w:val="1"/>
      <w:marLeft w:val="0"/>
      <w:marRight w:val="0"/>
      <w:marTop w:val="0"/>
      <w:marBottom w:val="0"/>
      <w:divBdr>
        <w:top w:val="none" w:sz="0" w:space="0" w:color="auto"/>
        <w:left w:val="none" w:sz="0" w:space="0" w:color="auto"/>
        <w:bottom w:val="none" w:sz="0" w:space="0" w:color="auto"/>
        <w:right w:val="none" w:sz="0" w:space="0" w:color="auto"/>
      </w:divBdr>
    </w:div>
    <w:div w:id="1473206422">
      <w:bodyDiv w:val="1"/>
      <w:marLeft w:val="0"/>
      <w:marRight w:val="0"/>
      <w:marTop w:val="0"/>
      <w:marBottom w:val="0"/>
      <w:divBdr>
        <w:top w:val="none" w:sz="0" w:space="0" w:color="auto"/>
        <w:left w:val="none" w:sz="0" w:space="0" w:color="auto"/>
        <w:bottom w:val="none" w:sz="0" w:space="0" w:color="auto"/>
        <w:right w:val="none" w:sz="0" w:space="0" w:color="auto"/>
      </w:divBdr>
    </w:div>
    <w:div w:id="1992253763">
      <w:bodyDiv w:val="1"/>
      <w:marLeft w:val="0"/>
      <w:marRight w:val="0"/>
      <w:marTop w:val="0"/>
      <w:marBottom w:val="0"/>
      <w:divBdr>
        <w:top w:val="none" w:sz="0" w:space="0" w:color="auto"/>
        <w:left w:val="none" w:sz="0" w:space="0" w:color="auto"/>
        <w:bottom w:val="none" w:sz="0" w:space="0" w:color="auto"/>
        <w:right w:val="none" w:sz="0" w:space="0" w:color="auto"/>
      </w:divBdr>
    </w:div>
    <w:div w:id="20193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Documento_do_Microsoft_Office_Word_97_-_20031.doc"/><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hyperlink" Target="http://www.sebraepr.com.br" TargetMode="External"/><Relationship Id="rId23" Type="http://schemas.openxmlformats.org/officeDocument/2006/relationships/theme" Target="theme/theme1.xml"/><Relationship Id="rId10" Type="http://schemas.openxmlformats.org/officeDocument/2006/relationships/hyperlink" Target="mailto:licitacoes@pr.sebrae.com.br" TargetMode="External"/><Relationship Id="rId19" Type="http://schemas.openxmlformats.org/officeDocument/2006/relationships/oleObject" Target="embeddings/Planilha_do_Microsoft_Office_Excel_97-20032.xls"/><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B29A-AC38-4E1A-A399-3797B4B3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43</Pages>
  <Words>15081</Words>
  <Characters>89974</Characters>
  <Application>Microsoft Office Word</Application>
  <DocSecurity>0</DocSecurity>
  <Lines>749</Lines>
  <Paragraphs>209</Paragraphs>
  <ScaleCrop>false</ScaleCrop>
  <HeadingPairs>
    <vt:vector size="2" baseType="variant">
      <vt:variant>
        <vt:lpstr>Título</vt:lpstr>
      </vt:variant>
      <vt:variant>
        <vt:i4>1</vt:i4>
      </vt:variant>
    </vt:vector>
  </HeadingPairs>
  <TitlesOfParts>
    <vt:vector size="1" baseType="lpstr">
      <vt:lpstr>CONCORRÊNCIA</vt:lpstr>
    </vt:vector>
  </TitlesOfParts>
  <Company>SEBRAE/PR</Company>
  <LinksUpToDate>false</LinksUpToDate>
  <CharactersWithSpaces>104846</CharactersWithSpaces>
  <SharedDoc>false</SharedDoc>
  <HLinks>
    <vt:vector size="30" baseType="variant">
      <vt:variant>
        <vt:i4>3539004</vt:i4>
      </vt:variant>
      <vt:variant>
        <vt:i4>51</vt:i4>
      </vt:variant>
      <vt:variant>
        <vt:i4>0</vt:i4>
      </vt:variant>
      <vt:variant>
        <vt:i4>5</vt:i4>
      </vt:variant>
      <vt:variant>
        <vt:lpwstr>http://www.sebraepr.com.br/</vt:lpwstr>
      </vt:variant>
      <vt:variant>
        <vt:lpwstr/>
      </vt:variant>
      <vt:variant>
        <vt:i4>3539004</vt:i4>
      </vt:variant>
      <vt:variant>
        <vt:i4>45</vt:i4>
      </vt:variant>
      <vt:variant>
        <vt:i4>0</vt:i4>
      </vt:variant>
      <vt:variant>
        <vt:i4>5</vt:i4>
      </vt:variant>
      <vt:variant>
        <vt:lpwstr>http://www.sebraepr.com.br/</vt:lpwstr>
      </vt:variant>
      <vt:variant>
        <vt:lpwstr/>
      </vt:variant>
      <vt:variant>
        <vt:i4>4194423</vt:i4>
      </vt:variant>
      <vt:variant>
        <vt:i4>42</vt:i4>
      </vt:variant>
      <vt:variant>
        <vt:i4>0</vt:i4>
      </vt:variant>
      <vt:variant>
        <vt:i4>5</vt:i4>
      </vt:variant>
      <vt:variant>
        <vt:lpwstr>mailto:licitacoes@pr.sebrae.com.br</vt:lpwstr>
      </vt:variant>
      <vt:variant>
        <vt:lpwstr/>
      </vt:variant>
      <vt:variant>
        <vt:i4>3539004</vt:i4>
      </vt:variant>
      <vt:variant>
        <vt:i4>39</vt:i4>
      </vt:variant>
      <vt:variant>
        <vt:i4>0</vt:i4>
      </vt:variant>
      <vt:variant>
        <vt:i4>5</vt:i4>
      </vt:variant>
      <vt:variant>
        <vt:lpwstr>http://www.sebraepr.com.br/</vt:lpwstr>
      </vt:variant>
      <vt:variant>
        <vt:lpwstr/>
      </vt:variant>
      <vt:variant>
        <vt:i4>4194423</vt:i4>
      </vt:variant>
      <vt:variant>
        <vt:i4>36</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dc:title>
  <dc:creator>sduarte</dc:creator>
  <cp:lastModifiedBy>mfernandes</cp:lastModifiedBy>
  <cp:revision>18</cp:revision>
  <cp:lastPrinted>2011-01-10T21:58:00Z</cp:lastPrinted>
  <dcterms:created xsi:type="dcterms:W3CDTF">2011-01-10T16:57:00Z</dcterms:created>
  <dcterms:modified xsi:type="dcterms:W3CDTF">2011-01-10T22:21:00Z</dcterms:modified>
</cp:coreProperties>
</file>