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EF143C">
        <w:rPr>
          <w:rFonts w:cs="Arial"/>
          <w:b/>
          <w:sz w:val="72"/>
          <w:szCs w:val="72"/>
        </w:rPr>
        <w:t>34</w:t>
      </w:r>
      <w:r w:rsidR="002831B4">
        <w:rPr>
          <w:rFonts w:cs="Arial"/>
          <w:b/>
          <w:sz w:val="72"/>
          <w:szCs w:val="72"/>
        </w:rPr>
        <w:t>/201</w:t>
      </w:r>
      <w:r w:rsidR="004A647A">
        <w:rPr>
          <w:rFonts w:cs="Arial"/>
          <w:b/>
          <w:sz w:val="72"/>
          <w:szCs w:val="72"/>
        </w:rPr>
        <w:t>4</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BC5989" w:rsidRPr="00581527" w:rsidRDefault="00946734" w:rsidP="007C3054">
      <w:pPr>
        <w:pStyle w:val="Corpodetexto"/>
        <w:shd w:val="pct5" w:color="auto" w:fill="auto"/>
        <w:ind w:right="11"/>
        <w:rPr>
          <w:rFonts w:cs="Arial"/>
          <w:sz w:val="60"/>
        </w:rPr>
      </w:pPr>
      <w:r>
        <w:rPr>
          <w:rFonts w:cs="Arial"/>
          <w:sz w:val="60"/>
        </w:rPr>
        <w:t xml:space="preserve">REGISTRO DE PREÇO PARA </w:t>
      </w:r>
      <w:r w:rsidR="00BA5A5E">
        <w:rPr>
          <w:rFonts w:cs="Arial"/>
          <w:sz w:val="60"/>
        </w:rPr>
        <w:t>PRESTAÇÃO DE SERVIÇO</w:t>
      </w:r>
      <w:r w:rsidR="00C344CA">
        <w:rPr>
          <w:rFonts w:cs="Arial"/>
          <w:sz w:val="60"/>
        </w:rPr>
        <w:t>S</w:t>
      </w:r>
      <w:r w:rsidR="009D180D">
        <w:rPr>
          <w:rFonts w:cs="Arial"/>
          <w:sz w:val="60"/>
        </w:rPr>
        <w:t xml:space="preserve"> </w:t>
      </w:r>
      <w:r w:rsidR="009D180D" w:rsidRPr="00581527">
        <w:rPr>
          <w:rFonts w:cs="Arial"/>
          <w:sz w:val="60"/>
        </w:rPr>
        <w:t>D</w:t>
      </w:r>
      <w:r w:rsidR="00EB733F" w:rsidRPr="00581527">
        <w:rPr>
          <w:rFonts w:cs="Arial"/>
          <w:sz w:val="60"/>
        </w:rPr>
        <w:t>E</w:t>
      </w:r>
    </w:p>
    <w:p w:rsidR="007C3054" w:rsidRPr="007C3054" w:rsidRDefault="00EB733F" w:rsidP="00B12EC1">
      <w:pPr>
        <w:pStyle w:val="Corpodetexto"/>
        <w:shd w:val="pct5" w:color="auto" w:fill="auto"/>
        <w:ind w:right="11"/>
        <w:rPr>
          <w:rFonts w:cs="Arial"/>
          <w:sz w:val="60"/>
        </w:rPr>
      </w:pPr>
      <w:r w:rsidRPr="007C3054">
        <w:rPr>
          <w:rFonts w:cs="Arial"/>
          <w:i/>
          <w:sz w:val="60"/>
        </w:rPr>
        <w:t>COFFEE BREAK</w:t>
      </w:r>
      <w:r w:rsidRPr="00581527">
        <w:rPr>
          <w:rFonts w:cs="Arial"/>
          <w:sz w:val="60"/>
        </w:rPr>
        <w:t xml:space="preserve"> </w:t>
      </w:r>
      <w:r>
        <w:rPr>
          <w:rFonts w:cs="Arial"/>
          <w:sz w:val="60"/>
        </w:rPr>
        <w:t>PARA O ESCRITÓ</w:t>
      </w:r>
      <w:r w:rsidR="002C38CE">
        <w:rPr>
          <w:rFonts w:cs="Arial"/>
          <w:sz w:val="60"/>
        </w:rPr>
        <w:t>RIO DO SEBRAE/PR EM</w:t>
      </w:r>
      <w:r w:rsidR="00F2063C">
        <w:rPr>
          <w:rFonts w:cs="Arial"/>
          <w:sz w:val="60"/>
        </w:rPr>
        <w:t xml:space="preserve"> </w:t>
      </w:r>
      <w:r w:rsidR="00EF143C">
        <w:rPr>
          <w:rFonts w:cs="Arial"/>
          <w:sz w:val="60"/>
        </w:rPr>
        <w:t>PONTA GROSSA</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5C0A03" w:rsidRDefault="005C0A03">
      <w:pPr>
        <w:ind w:right="12"/>
        <w:rPr>
          <w:rFonts w:cs="Arial"/>
          <w:sz w:val="22"/>
        </w:rPr>
      </w:pPr>
    </w:p>
    <w:p w:rsidR="005C0A03" w:rsidRDefault="005C0A03">
      <w:pPr>
        <w:ind w:right="12"/>
        <w:rPr>
          <w:rFonts w:cs="Arial"/>
          <w:sz w:val="22"/>
        </w:rPr>
      </w:pPr>
    </w:p>
    <w:p w:rsidR="005C0A03" w:rsidRDefault="005C0A03">
      <w:pPr>
        <w:ind w:right="12"/>
        <w:rPr>
          <w:rFonts w:cs="Arial"/>
          <w:sz w:val="22"/>
        </w:rPr>
      </w:pPr>
    </w:p>
    <w:p w:rsidR="00430371" w:rsidRDefault="00430371">
      <w:pPr>
        <w:ind w:right="12"/>
        <w:rPr>
          <w:rFonts w:cs="Arial"/>
          <w:sz w:val="22"/>
        </w:rPr>
      </w:pPr>
    </w:p>
    <w:p w:rsidR="007C3054" w:rsidRDefault="007C3054">
      <w:pPr>
        <w:ind w:right="12"/>
        <w:rPr>
          <w:rFonts w:cs="Arial"/>
          <w:sz w:val="22"/>
        </w:rPr>
      </w:pPr>
    </w:p>
    <w:p w:rsidR="00BC5989" w:rsidRPr="00581527" w:rsidRDefault="00BC5989">
      <w:pPr>
        <w:ind w:right="12"/>
        <w:jc w:val="center"/>
        <w:rPr>
          <w:rFonts w:cs="Arial"/>
          <w:b/>
          <w:sz w:val="22"/>
        </w:rPr>
      </w:pPr>
      <w:r w:rsidRPr="00581527">
        <w:rPr>
          <w:rFonts w:cs="Arial"/>
          <w:b/>
          <w:sz w:val="22"/>
        </w:rPr>
        <w:t>CURITIBA</w:t>
      </w:r>
    </w:p>
    <w:p w:rsidR="00B12EC1" w:rsidRDefault="00EF143C">
      <w:pPr>
        <w:ind w:right="12"/>
        <w:jc w:val="center"/>
        <w:rPr>
          <w:rFonts w:cs="Arial"/>
          <w:b/>
          <w:sz w:val="22"/>
        </w:rPr>
      </w:pPr>
      <w:r>
        <w:rPr>
          <w:rFonts w:cs="Arial"/>
          <w:b/>
          <w:sz w:val="22"/>
        </w:rPr>
        <w:t>MAIO</w:t>
      </w:r>
      <w:r w:rsidR="009307B0">
        <w:rPr>
          <w:rFonts w:cs="Arial"/>
          <w:b/>
          <w:sz w:val="22"/>
        </w:rPr>
        <w:t>/201</w:t>
      </w:r>
      <w:r w:rsidR="004A647A">
        <w:rPr>
          <w:rFonts w:cs="Arial"/>
          <w:b/>
          <w:sz w:val="22"/>
        </w:rPr>
        <w:t>4</w:t>
      </w:r>
    </w:p>
    <w:p w:rsidR="00B12EC1" w:rsidRDefault="00B12EC1">
      <w:pPr>
        <w:rPr>
          <w:rFonts w:cs="Arial"/>
          <w:b/>
          <w:sz w:val="22"/>
        </w:rPr>
      </w:pPr>
      <w:r>
        <w:rPr>
          <w:rFonts w:cs="Arial"/>
          <w:b/>
          <w:sz w:val="22"/>
        </w:rPr>
        <w:br w:type="page"/>
      </w:r>
    </w:p>
    <w:p w:rsidR="00BC5989" w:rsidRPr="00581527" w:rsidRDefault="00BC5989">
      <w:pPr>
        <w:ind w:right="12"/>
        <w:jc w:val="center"/>
        <w:rPr>
          <w:rFonts w:cs="Arial"/>
          <w:b/>
          <w:sz w:val="22"/>
        </w:rPr>
      </w:pPr>
    </w:p>
    <w:p w:rsidR="00142488" w:rsidRDefault="00B05F30">
      <w:pPr>
        <w:pStyle w:val="Sumrio1"/>
        <w:rPr>
          <w:rFonts w:asciiTheme="minorHAnsi" w:eastAsiaTheme="minorEastAsia" w:hAnsiTheme="minorHAnsi" w:cstheme="minorBidi"/>
          <w:b w:val="0"/>
          <w:bCs w:val="0"/>
        </w:rPr>
      </w:pPr>
      <w:r w:rsidRPr="00B05F30">
        <w:rPr>
          <w:rFonts w:cs="Arial"/>
          <w:b w:val="0"/>
          <w:sz w:val="20"/>
          <w:szCs w:val="20"/>
        </w:rPr>
        <w:fldChar w:fldCharType="begin"/>
      </w:r>
      <w:r w:rsidR="00BC5989" w:rsidRPr="00581527">
        <w:rPr>
          <w:rFonts w:cs="Arial"/>
          <w:b w:val="0"/>
          <w:sz w:val="20"/>
          <w:szCs w:val="20"/>
        </w:rPr>
        <w:instrText xml:space="preserve"> TOC \o "1-3" </w:instrText>
      </w:r>
      <w:r w:rsidRPr="00B05F30">
        <w:rPr>
          <w:rFonts w:cs="Arial"/>
          <w:b w:val="0"/>
          <w:sz w:val="20"/>
          <w:szCs w:val="20"/>
        </w:rPr>
        <w:fldChar w:fldCharType="separate"/>
      </w:r>
      <w:r w:rsidR="00142488" w:rsidRPr="00B075FF">
        <w:rPr>
          <w:rFonts w:cs="Arial"/>
        </w:rPr>
        <w:t>PREÂMBULO</w:t>
      </w:r>
      <w:r w:rsidR="00142488">
        <w:tab/>
      </w:r>
      <w:r>
        <w:fldChar w:fldCharType="begin"/>
      </w:r>
      <w:r w:rsidR="00142488">
        <w:instrText xml:space="preserve"> PAGEREF _Toc379977937 \h </w:instrText>
      </w:r>
      <w:r>
        <w:fldChar w:fldCharType="separate"/>
      </w:r>
      <w:r w:rsidR="00563576">
        <w:t>3</w:t>
      </w:r>
      <w:r>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 DO OBJETO</w:t>
      </w:r>
      <w:r>
        <w:tab/>
      </w:r>
      <w:r w:rsidR="00B05F30">
        <w:fldChar w:fldCharType="begin"/>
      </w:r>
      <w:r>
        <w:instrText xml:space="preserve"> PAGEREF _Toc379977938 \h </w:instrText>
      </w:r>
      <w:r w:rsidR="00B05F30">
        <w:fldChar w:fldCharType="separate"/>
      </w:r>
      <w:r w:rsidR="00563576">
        <w:t>3</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 DOS RECURSOS FINANCEIROS</w:t>
      </w:r>
      <w:r>
        <w:tab/>
      </w:r>
      <w:r w:rsidR="00B05F30">
        <w:fldChar w:fldCharType="begin"/>
      </w:r>
      <w:r>
        <w:instrText xml:space="preserve"> PAGEREF _Toc379977939 \h </w:instrText>
      </w:r>
      <w:r w:rsidR="00B05F30">
        <w:fldChar w:fldCharType="separate"/>
      </w:r>
      <w:r w:rsidR="00563576">
        <w:t>3</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3. DOS QUESTIONAMENTOS E IMPUGNAÇÃO</w:t>
      </w:r>
      <w:r>
        <w:tab/>
      </w:r>
      <w:r w:rsidR="00B05F30">
        <w:fldChar w:fldCharType="begin"/>
      </w:r>
      <w:r>
        <w:instrText xml:space="preserve"> PAGEREF _Toc379977940 \h </w:instrText>
      </w:r>
      <w:r w:rsidR="00B05F30">
        <w:fldChar w:fldCharType="separate"/>
      </w:r>
      <w:r w:rsidR="00563576">
        <w:t>3</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4. DAS CONDIÇÕES DE PARTICIPAÇÃO</w:t>
      </w:r>
      <w:r>
        <w:tab/>
      </w:r>
      <w:r w:rsidR="00B05F30">
        <w:fldChar w:fldCharType="begin"/>
      </w:r>
      <w:r>
        <w:instrText xml:space="preserve"> PAGEREF _Toc379977941 \h </w:instrText>
      </w:r>
      <w:r w:rsidR="00B05F30">
        <w:fldChar w:fldCharType="separate"/>
      </w:r>
      <w:r w:rsidR="00563576">
        <w:t>4</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5. DOS ENVELOPES</w:t>
      </w:r>
      <w:r>
        <w:tab/>
      </w:r>
      <w:r w:rsidR="00B05F30">
        <w:fldChar w:fldCharType="begin"/>
      </w:r>
      <w:r>
        <w:instrText xml:space="preserve"> PAGEREF _Toc379977942 \h </w:instrText>
      </w:r>
      <w:r w:rsidR="00B05F30">
        <w:fldChar w:fldCharType="separate"/>
      </w:r>
      <w:r w:rsidR="00563576">
        <w:t>4</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6. DA DOCUMENTAÇÃO DO ENVELOPE N° 1 – DOCUMENTOS PARA CREDENCIAMENTO</w:t>
      </w:r>
      <w:r>
        <w:tab/>
      </w:r>
      <w:r w:rsidR="00B05F30">
        <w:fldChar w:fldCharType="begin"/>
      </w:r>
      <w:r>
        <w:instrText xml:space="preserve"> PAGEREF _Toc379977943 \h </w:instrText>
      </w:r>
      <w:r w:rsidR="00B05F30">
        <w:fldChar w:fldCharType="separate"/>
      </w:r>
      <w:r w:rsidR="00563576">
        <w:t>4</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7. DA DOCUMENTAÇÃO DO ENVELOPE N° 2 – PROPOSTA</w:t>
      </w:r>
      <w:r>
        <w:tab/>
      </w:r>
      <w:r w:rsidR="00B05F30">
        <w:fldChar w:fldCharType="begin"/>
      </w:r>
      <w:r>
        <w:instrText xml:space="preserve"> PAGEREF _Toc379977944 \h </w:instrText>
      </w:r>
      <w:r w:rsidR="00B05F30">
        <w:fldChar w:fldCharType="separate"/>
      </w:r>
      <w:r w:rsidR="00563576">
        <w:t>6</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8. DA DOCUMENTAÇÃO DO ENVELOPE N° 3 – DOCUMENTOS PARA HABILITAÇÃO</w:t>
      </w:r>
      <w:r>
        <w:tab/>
      </w:r>
      <w:r w:rsidR="00B05F30">
        <w:fldChar w:fldCharType="begin"/>
      </w:r>
      <w:r>
        <w:instrText xml:space="preserve"> PAGEREF _Toc379977945 \h </w:instrText>
      </w:r>
      <w:r w:rsidR="00B05F30">
        <w:fldChar w:fldCharType="separate"/>
      </w:r>
      <w:r w:rsidR="00563576">
        <w:t>6</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9. DO RECEBIMENTO DOS ENVELOPES</w:t>
      </w:r>
      <w:r>
        <w:tab/>
      </w:r>
      <w:r w:rsidR="00B05F30">
        <w:fldChar w:fldCharType="begin"/>
      </w:r>
      <w:r>
        <w:instrText xml:space="preserve"> PAGEREF _Toc379977946 \h </w:instrText>
      </w:r>
      <w:r w:rsidR="00B05F30">
        <w:fldChar w:fldCharType="separate"/>
      </w:r>
      <w:r w:rsidR="00563576">
        <w:t>8</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10. DA ABERTURA DO ENVELOPE N.º 2 – PROPOSTA</w:t>
      </w:r>
      <w:r>
        <w:tab/>
      </w:r>
      <w:r w:rsidR="00B05F30">
        <w:fldChar w:fldCharType="begin"/>
      </w:r>
      <w:r>
        <w:instrText xml:space="preserve"> PAGEREF _Toc379977947 \h </w:instrText>
      </w:r>
      <w:r w:rsidR="00B05F30">
        <w:fldChar w:fldCharType="separate"/>
      </w:r>
      <w:r w:rsidR="00563576">
        <w:t>8</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11. DA ABERTURA DO ENVELOPE N.º 3 – DOCUMENTOS DE HABILITAÇÃO</w:t>
      </w:r>
      <w:r>
        <w:tab/>
      </w:r>
      <w:r w:rsidR="00B05F30">
        <w:fldChar w:fldCharType="begin"/>
      </w:r>
      <w:r>
        <w:instrText xml:space="preserve"> PAGEREF _Toc379977948 \h </w:instrText>
      </w:r>
      <w:r w:rsidR="00B05F30">
        <w:fldChar w:fldCharType="separate"/>
      </w:r>
      <w:r w:rsidR="00563576">
        <w:t>10</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12. DA ANÁLISE DE AMOSTRAS</w:t>
      </w:r>
      <w:r>
        <w:tab/>
      </w:r>
      <w:r w:rsidR="00B05F30">
        <w:fldChar w:fldCharType="begin"/>
      </w:r>
      <w:r>
        <w:instrText xml:space="preserve"> PAGEREF _Toc379977949 \h </w:instrText>
      </w:r>
      <w:r w:rsidR="00B05F30">
        <w:fldChar w:fldCharType="separate"/>
      </w:r>
      <w:r w:rsidR="00563576">
        <w:t>11</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13. DO RECURSO</w:t>
      </w:r>
      <w:r>
        <w:tab/>
      </w:r>
      <w:r w:rsidR="00B05F30">
        <w:fldChar w:fldCharType="begin"/>
      </w:r>
      <w:r>
        <w:instrText xml:space="preserve"> PAGEREF _Toc379977950 \h </w:instrText>
      </w:r>
      <w:r w:rsidR="00B05F30">
        <w:fldChar w:fldCharType="separate"/>
      </w:r>
      <w:r w:rsidR="00563576">
        <w:t>11</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14. DA HOMOLOGAÇÃO E DA ADJUDICAÇÃO</w:t>
      </w:r>
      <w:r>
        <w:tab/>
      </w:r>
      <w:r w:rsidR="00B05F30">
        <w:fldChar w:fldCharType="begin"/>
      </w:r>
      <w:r>
        <w:instrText xml:space="preserve"> PAGEREF _Toc379977951 \h </w:instrText>
      </w:r>
      <w:r w:rsidR="00B05F30">
        <w:fldChar w:fldCharType="separate"/>
      </w:r>
      <w:r w:rsidR="00563576">
        <w:t>11</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15. DA ASSINATURA DA ATA DE REGISTRO DE PREÇO</w:t>
      </w:r>
      <w:r>
        <w:tab/>
      </w:r>
      <w:r w:rsidR="00B05F30">
        <w:fldChar w:fldCharType="begin"/>
      </w:r>
      <w:r>
        <w:instrText xml:space="preserve"> PAGEREF _Toc379977952 \h </w:instrText>
      </w:r>
      <w:r w:rsidR="00B05F30">
        <w:fldChar w:fldCharType="separate"/>
      </w:r>
      <w:r w:rsidR="00563576">
        <w:t>11</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16. DAS PENALIDADES</w:t>
      </w:r>
      <w:r>
        <w:tab/>
      </w:r>
      <w:r w:rsidR="00B05F30">
        <w:fldChar w:fldCharType="begin"/>
      </w:r>
      <w:r>
        <w:instrText xml:space="preserve"> PAGEREF _Toc379977953 \h </w:instrText>
      </w:r>
      <w:r w:rsidR="00B05F30">
        <w:fldChar w:fldCharType="separate"/>
      </w:r>
      <w:r w:rsidR="00563576">
        <w:t>12</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17. DAS DISPOSIÇÕES FINAIS</w:t>
      </w:r>
      <w:r>
        <w:tab/>
      </w:r>
      <w:r w:rsidR="00B05F30">
        <w:fldChar w:fldCharType="begin"/>
      </w:r>
      <w:r>
        <w:instrText xml:space="preserve"> PAGEREF _Toc379977954 \h </w:instrText>
      </w:r>
      <w:r w:rsidR="00B05F30">
        <w:fldChar w:fldCharType="separate"/>
      </w:r>
      <w:r w:rsidR="00563576">
        <w:t>13</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18. LISTA DE ANEXOS</w:t>
      </w:r>
      <w:r>
        <w:tab/>
      </w:r>
      <w:r w:rsidR="00B05F30">
        <w:fldChar w:fldCharType="begin"/>
      </w:r>
      <w:r>
        <w:instrText xml:space="preserve"> PAGEREF _Toc379977955 \h </w:instrText>
      </w:r>
      <w:r w:rsidR="00B05F30">
        <w:fldChar w:fldCharType="separate"/>
      </w:r>
      <w:r w:rsidR="00563576">
        <w:t>14</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19. ANEXO I – DESCRIÇÃO DO OBJETO</w:t>
      </w:r>
      <w:r>
        <w:tab/>
      </w:r>
      <w:r w:rsidR="00B05F30">
        <w:fldChar w:fldCharType="begin"/>
      </w:r>
      <w:r>
        <w:instrText xml:space="preserve"> PAGEREF _Toc379977956 \h </w:instrText>
      </w:r>
      <w:r w:rsidR="00B05F30">
        <w:fldChar w:fldCharType="separate"/>
      </w:r>
      <w:r w:rsidR="00563576">
        <w:t>15</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20. ANEXO II - PROPOSTA</w:t>
      </w:r>
      <w:r>
        <w:tab/>
      </w:r>
      <w:r w:rsidR="00B05F30">
        <w:fldChar w:fldCharType="begin"/>
      </w:r>
      <w:r>
        <w:instrText xml:space="preserve"> PAGEREF _Toc379977957 \h </w:instrText>
      </w:r>
      <w:r w:rsidR="00B05F30">
        <w:fldChar w:fldCharType="separate"/>
      </w:r>
      <w:r w:rsidR="00563576">
        <w:t>17</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21. ANEXO III – DECLARAÇÃO ANVISA</w:t>
      </w:r>
      <w:r>
        <w:tab/>
      </w:r>
      <w:r w:rsidR="00B05F30">
        <w:fldChar w:fldCharType="begin"/>
      </w:r>
      <w:r>
        <w:instrText xml:space="preserve"> PAGEREF _Toc379977958 \h </w:instrText>
      </w:r>
      <w:r w:rsidR="00B05F30">
        <w:fldChar w:fldCharType="separate"/>
      </w:r>
      <w:r w:rsidR="00563576">
        <w:t>19</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21. ANEXO IV – TERMO DE DECLARAÇÃO</w:t>
      </w:r>
      <w:r>
        <w:tab/>
      </w:r>
      <w:r w:rsidR="00B05F30">
        <w:fldChar w:fldCharType="begin"/>
      </w:r>
      <w:r>
        <w:instrText xml:space="preserve"> PAGEREF _Toc379977959 \h </w:instrText>
      </w:r>
      <w:r w:rsidR="00B05F30">
        <w:fldChar w:fldCharType="separate"/>
      </w:r>
      <w:r w:rsidR="00563576">
        <w:t>20</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22. ANEXO V – MODELO DE ATESTADO DE CAPACIDADE TÉCNICA</w:t>
      </w:r>
      <w:r>
        <w:tab/>
      </w:r>
      <w:r w:rsidR="00B05F30">
        <w:fldChar w:fldCharType="begin"/>
      </w:r>
      <w:r>
        <w:instrText xml:space="preserve"> PAGEREF _Toc379977960 \h </w:instrText>
      </w:r>
      <w:r w:rsidR="00B05F30">
        <w:fldChar w:fldCharType="separate"/>
      </w:r>
      <w:r w:rsidR="00563576">
        <w:t>21</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23. ANEXO VI – TERMO DE DECLARAÇÃO PARA MICROEMPRESA OU EMPRESA DE PEQUENO PORTE</w:t>
      </w:r>
      <w:r>
        <w:tab/>
      </w:r>
      <w:r w:rsidR="00B05F30">
        <w:fldChar w:fldCharType="begin"/>
      </w:r>
      <w:r>
        <w:instrText xml:space="preserve"> PAGEREF _Toc379977961 \h </w:instrText>
      </w:r>
      <w:r w:rsidR="00B05F30">
        <w:fldChar w:fldCharType="separate"/>
      </w:r>
      <w:r w:rsidR="00563576">
        <w:t>22</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24.- ANEXO VII – MINUTA DA ATA DE REGISTRO DE PREÇO</w:t>
      </w:r>
      <w:r>
        <w:tab/>
      </w:r>
      <w:r w:rsidR="00B05F30">
        <w:fldChar w:fldCharType="begin"/>
      </w:r>
      <w:r>
        <w:instrText xml:space="preserve"> PAGEREF _Toc379977962 \h </w:instrText>
      </w:r>
      <w:r w:rsidR="00B05F30">
        <w:fldChar w:fldCharType="separate"/>
      </w:r>
      <w:r w:rsidR="00563576">
        <w:t>23</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25. ANEXO VIII – FORMULÁRIO</w:t>
      </w:r>
      <w:r>
        <w:tab/>
      </w:r>
      <w:r w:rsidR="00B05F30">
        <w:fldChar w:fldCharType="begin"/>
      </w:r>
      <w:r>
        <w:instrText xml:space="preserve"> PAGEREF _Toc379977963 \h </w:instrText>
      </w:r>
      <w:r w:rsidR="00B05F30">
        <w:fldChar w:fldCharType="separate"/>
      </w:r>
      <w:r w:rsidR="00563576">
        <w:t>29</w:t>
      </w:r>
      <w:r w:rsidR="00B05F30">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25. ANEXO IX – REGULAMENTO DE LICITAÇÕES E DE CONTRATOS DO SISTEMA SEBRAE</w:t>
      </w:r>
      <w:r>
        <w:tab/>
      </w:r>
      <w:r w:rsidR="00B05F30">
        <w:fldChar w:fldCharType="begin"/>
      </w:r>
      <w:r>
        <w:instrText xml:space="preserve"> PAGEREF _Toc379977964 \h </w:instrText>
      </w:r>
      <w:r w:rsidR="00B05F30">
        <w:fldChar w:fldCharType="separate"/>
      </w:r>
      <w:r w:rsidR="00563576">
        <w:t>30</w:t>
      </w:r>
      <w:r w:rsidR="00B05F30">
        <w:fldChar w:fldCharType="end"/>
      </w:r>
    </w:p>
    <w:p w:rsidR="00BC5989" w:rsidRPr="00581527" w:rsidRDefault="00B05F30">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79977937"/>
      <w:r w:rsidRPr="00581527">
        <w:rPr>
          <w:rFonts w:cs="Arial"/>
          <w:sz w:val="20"/>
        </w:rPr>
        <w:lastRenderedPageBreak/>
        <w:t>PREÂMBULO</w:t>
      </w:r>
      <w:bookmarkEnd w:id="0"/>
      <w:bookmarkEnd w:id="1"/>
      <w:bookmarkEnd w:id="2"/>
      <w:bookmarkEnd w:id="3"/>
      <w:bookmarkEnd w:id="4"/>
    </w:p>
    <w:p w:rsidR="001E744F" w:rsidRDefault="00404044" w:rsidP="001E744F">
      <w:pPr>
        <w:autoSpaceDE w:val="0"/>
        <w:autoSpaceDN w:val="0"/>
        <w:jc w:val="both"/>
        <w:rPr>
          <w:rFonts w:cs="Arial"/>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9307B0">
        <w:rPr>
          <w:rFonts w:cs="Arial"/>
          <w:sz w:val="20"/>
        </w:rPr>
        <w:t>por intermédio do sua</w:t>
      </w:r>
      <w:r w:rsidR="00FC3E6A" w:rsidRPr="001508C7">
        <w:rPr>
          <w:rFonts w:cs="Arial"/>
          <w:sz w:val="20"/>
        </w:rPr>
        <w:t xml:space="preserve"> </w:t>
      </w:r>
      <w:proofErr w:type="spellStart"/>
      <w:r w:rsidR="00FC3E6A" w:rsidRPr="001508C7">
        <w:rPr>
          <w:rFonts w:cs="Arial"/>
          <w:sz w:val="20"/>
        </w:rPr>
        <w:t>pregoeir</w:t>
      </w:r>
      <w:r w:rsidR="009307B0">
        <w:rPr>
          <w:rFonts w:cs="Arial"/>
          <w:sz w:val="20"/>
        </w:rPr>
        <w:t>a</w:t>
      </w:r>
      <w:proofErr w:type="spellEnd"/>
      <w:r w:rsidR="00FC3E6A" w:rsidRPr="001508C7">
        <w:rPr>
          <w:rFonts w:cs="Arial"/>
          <w:sz w:val="20"/>
        </w:rPr>
        <w:t xml:space="preserve"> designad</w:t>
      </w:r>
      <w:r w:rsidR="009307B0">
        <w:rPr>
          <w:rFonts w:cs="Arial"/>
          <w:sz w:val="20"/>
        </w:rPr>
        <w:t>a</w:t>
      </w:r>
      <w:r w:rsidR="00FC3E6A" w:rsidRPr="001508C7">
        <w:rPr>
          <w:rFonts w:cs="Arial"/>
          <w:sz w:val="20"/>
        </w:rPr>
        <w:t xml:space="preserve"> pela Determinação n.º </w:t>
      </w:r>
      <w:r w:rsidR="0091613B">
        <w:rPr>
          <w:rFonts w:cs="Arial"/>
          <w:sz w:val="20"/>
        </w:rPr>
        <w:t>22</w:t>
      </w:r>
      <w:r w:rsidR="009307B0">
        <w:rPr>
          <w:rFonts w:cs="Arial"/>
          <w:sz w:val="20"/>
        </w:rPr>
        <w:t>/2013</w:t>
      </w:r>
      <w:r w:rsidR="00FC3E6A" w:rsidRPr="001508C7">
        <w:rPr>
          <w:rFonts w:cs="Arial"/>
          <w:sz w:val="20"/>
        </w:rPr>
        <w:t xml:space="preserve">, e a Comissão de Licitação, torna público que fará realizar licitação na </w:t>
      </w:r>
      <w:r w:rsidR="00FC3E6A" w:rsidRPr="001508C7">
        <w:rPr>
          <w:rFonts w:cs="Arial"/>
          <w:b/>
          <w:sz w:val="20"/>
        </w:rPr>
        <w:t>MODALIDADE PREGÃO PRESENCIAL, do tipo MENOR PREÇO</w:t>
      </w:r>
      <w:r w:rsidR="00413BD9">
        <w:rPr>
          <w:rFonts w:cs="Arial"/>
          <w:b/>
          <w:sz w:val="20"/>
        </w:rPr>
        <w:t>, POR LOTE</w:t>
      </w:r>
      <w:r w:rsidR="00FC3E6A" w:rsidRPr="001508C7">
        <w:rPr>
          <w:rFonts w:cs="Arial"/>
          <w:b/>
          <w:sz w:val="20"/>
        </w:rPr>
        <w:t xml:space="preserve">, </w:t>
      </w:r>
      <w:r w:rsidR="00FC3E6A" w:rsidRPr="001508C7">
        <w:rPr>
          <w:rFonts w:cs="Arial"/>
          <w:sz w:val="20"/>
        </w:rPr>
        <w:t>a qual será regida pelo Regulamento de Licitações e Contratos do Sistema SEBRAE, conforme Resolução CDN n.</w:t>
      </w:r>
      <w:r w:rsidR="00FC3E6A" w:rsidRPr="001147B8">
        <w:rPr>
          <w:rFonts w:cs="Arial"/>
          <w:sz w:val="20"/>
        </w:rPr>
        <w:t xml:space="preserve">º 213/2011, publicada no </w:t>
      </w:r>
      <w:proofErr w:type="spellStart"/>
      <w:r w:rsidR="00FC3E6A" w:rsidRPr="001147B8">
        <w:rPr>
          <w:rFonts w:cs="Arial"/>
          <w:sz w:val="20"/>
        </w:rPr>
        <w:t>D.O.U.</w:t>
      </w:r>
      <w:proofErr w:type="spellEnd"/>
      <w:r w:rsidR="00FC3E6A" w:rsidRPr="001147B8">
        <w:rPr>
          <w:rFonts w:cs="Arial"/>
          <w:sz w:val="20"/>
        </w:rPr>
        <w:t xml:space="preserve"> </w:t>
      </w:r>
      <w:proofErr w:type="gramStart"/>
      <w:r w:rsidR="00FC3E6A" w:rsidRPr="001147B8">
        <w:rPr>
          <w:rFonts w:cs="Arial"/>
          <w:sz w:val="20"/>
        </w:rPr>
        <w:t>de</w:t>
      </w:r>
      <w:proofErr w:type="gramEnd"/>
      <w:r w:rsidR="00FC3E6A" w:rsidRPr="001147B8">
        <w:rPr>
          <w:rFonts w:cs="Arial"/>
          <w:sz w:val="20"/>
        </w:rPr>
        <w:t xml:space="preserve"> 26/05/2011, por este edital e seus anexos, sob o </w:t>
      </w:r>
      <w:r w:rsidR="00FC3E6A" w:rsidRPr="001147B8">
        <w:rPr>
          <w:rFonts w:cs="Arial"/>
          <w:b/>
          <w:sz w:val="20"/>
        </w:rPr>
        <w:t xml:space="preserve">n.º </w:t>
      </w:r>
      <w:r w:rsidR="000E64A1">
        <w:rPr>
          <w:rFonts w:cs="Arial"/>
          <w:b/>
          <w:sz w:val="20"/>
        </w:rPr>
        <w:t>34</w:t>
      </w:r>
      <w:r w:rsidR="001147B8" w:rsidRPr="001147B8">
        <w:rPr>
          <w:rFonts w:cs="Arial"/>
          <w:b/>
          <w:sz w:val="20"/>
        </w:rPr>
        <w:t>/201</w:t>
      </w:r>
      <w:r w:rsidR="0091613B">
        <w:rPr>
          <w:rFonts w:cs="Arial"/>
          <w:b/>
          <w:sz w:val="20"/>
        </w:rPr>
        <w:t>4</w:t>
      </w:r>
      <w:r w:rsidR="00B12EC1" w:rsidRPr="000C4D2D">
        <w:rPr>
          <w:rFonts w:cs="Arial"/>
          <w:sz w:val="20"/>
        </w:rPr>
        <w:t xml:space="preserve">, </w:t>
      </w:r>
      <w:r w:rsidR="00DC4F9E">
        <w:rPr>
          <w:rFonts w:cs="Arial"/>
          <w:sz w:val="20"/>
        </w:rPr>
        <w:t>em sessão pública às</w:t>
      </w:r>
      <w:r w:rsidR="001E744F" w:rsidRPr="000C4D2D">
        <w:rPr>
          <w:rFonts w:cs="Arial"/>
          <w:sz w:val="20"/>
        </w:rPr>
        <w:t xml:space="preserve"> </w:t>
      </w:r>
      <w:r w:rsidR="00D00B3B">
        <w:rPr>
          <w:rFonts w:cs="Arial"/>
          <w:b/>
          <w:color w:val="FF0000"/>
          <w:sz w:val="20"/>
        </w:rPr>
        <w:t>14</w:t>
      </w:r>
      <w:r w:rsidR="001E744F" w:rsidRPr="009307B0">
        <w:rPr>
          <w:rFonts w:cs="Arial"/>
          <w:b/>
          <w:color w:val="FF0000"/>
          <w:sz w:val="20"/>
        </w:rPr>
        <w:t xml:space="preserve"> (</w:t>
      </w:r>
      <w:r w:rsidR="00D00B3B">
        <w:rPr>
          <w:rFonts w:cs="Arial"/>
          <w:b/>
          <w:color w:val="FF0000"/>
          <w:sz w:val="20"/>
        </w:rPr>
        <w:t>quatorze</w:t>
      </w:r>
      <w:r w:rsidR="001E744F" w:rsidRPr="009307B0">
        <w:rPr>
          <w:rFonts w:cs="Arial"/>
          <w:b/>
          <w:color w:val="FF0000"/>
          <w:sz w:val="20"/>
        </w:rPr>
        <w:t xml:space="preserve">) horas do dia </w:t>
      </w:r>
      <w:r w:rsidR="00D00B3B">
        <w:rPr>
          <w:rFonts w:cs="Arial"/>
          <w:b/>
          <w:color w:val="FF0000"/>
          <w:sz w:val="20"/>
        </w:rPr>
        <w:t>23</w:t>
      </w:r>
      <w:r w:rsidR="001E744F" w:rsidRPr="009307B0">
        <w:rPr>
          <w:rFonts w:cs="Arial"/>
          <w:b/>
          <w:color w:val="FF0000"/>
          <w:sz w:val="20"/>
        </w:rPr>
        <w:t xml:space="preserve"> de </w:t>
      </w:r>
      <w:r w:rsidR="00D00B3B">
        <w:rPr>
          <w:rFonts w:cs="Arial"/>
          <w:b/>
          <w:color w:val="FF0000"/>
          <w:sz w:val="20"/>
        </w:rPr>
        <w:t>maio</w:t>
      </w:r>
      <w:r w:rsidR="001E744F" w:rsidRPr="009307B0">
        <w:rPr>
          <w:rFonts w:cs="Arial"/>
          <w:b/>
          <w:color w:val="FF0000"/>
          <w:sz w:val="20"/>
        </w:rPr>
        <w:t xml:space="preserve"> de </w:t>
      </w:r>
      <w:r w:rsidR="009307B0" w:rsidRPr="009307B0">
        <w:rPr>
          <w:rFonts w:cs="Arial"/>
          <w:b/>
          <w:color w:val="FF0000"/>
          <w:sz w:val="20"/>
        </w:rPr>
        <w:t>201</w:t>
      </w:r>
      <w:r w:rsidR="0091613B">
        <w:rPr>
          <w:rFonts w:cs="Arial"/>
          <w:b/>
          <w:color w:val="FF0000"/>
          <w:sz w:val="20"/>
        </w:rPr>
        <w:t>4</w:t>
      </w:r>
      <w:r w:rsidR="001E744F" w:rsidRPr="007E5A48">
        <w:rPr>
          <w:rFonts w:cs="Arial"/>
          <w:b/>
          <w:sz w:val="20"/>
        </w:rPr>
        <w:t xml:space="preserve">, </w:t>
      </w:r>
      <w:r w:rsidR="001E744F" w:rsidRPr="007E5A48">
        <w:rPr>
          <w:rFonts w:cs="Arial"/>
          <w:sz w:val="20"/>
        </w:rPr>
        <w:t xml:space="preserve">nas dependências do escritório regional do SEBRAE/PR na cidade de </w:t>
      </w:r>
      <w:r w:rsidR="000E64A1">
        <w:rPr>
          <w:rFonts w:cs="Arial"/>
          <w:sz w:val="20"/>
        </w:rPr>
        <w:t>Ponta Grossa</w:t>
      </w:r>
      <w:r w:rsidR="001E744F" w:rsidRPr="00DC4F9E">
        <w:rPr>
          <w:rFonts w:cs="Arial"/>
          <w:sz w:val="20"/>
        </w:rPr>
        <w:t>/PR</w:t>
      </w:r>
      <w:r w:rsidR="001E744F" w:rsidRPr="007E5A48">
        <w:rPr>
          <w:rFonts w:cs="Arial"/>
          <w:sz w:val="20"/>
        </w:rPr>
        <w:t xml:space="preserve">, situado na </w:t>
      </w:r>
      <w:r w:rsidR="000E64A1">
        <w:rPr>
          <w:rFonts w:cs="Arial"/>
          <w:sz w:val="20"/>
        </w:rPr>
        <w:t>Av. João Manoel dos Santos Ribas</w:t>
      </w:r>
      <w:r w:rsidR="001E744F">
        <w:rPr>
          <w:rFonts w:cs="Arial"/>
          <w:sz w:val="20"/>
        </w:rPr>
        <w:t xml:space="preserve">, </w:t>
      </w:r>
      <w:r w:rsidR="000A0F6F">
        <w:rPr>
          <w:sz w:val="20"/>
        </w:rPr>
        <w:t xml:space="preserve">nº </w:t>
      </w:r>
      <w:r w:rsidR="000E64A1">
        <w:rPr>
          <w:sz w:val="20"/>
        </w:rPr>
        <w:t>500</w:t>
      </w:r>
      <w:r w:rsidR="00DC4F9E">
        <w:rPr>
          <w:sz w:val="20"/>
        </w:rPr>
        <w:t xml:space="preserve">, </w:t>
      </w:r>
      <w:r w:rsidR="000E64A1">
        <w:rPr>
          <w:sz w:val="20"/>
        </w:rPr>
        <w:t xml:space="preserve">Nova </w:t>
      </w:r>
      <w:proofErr w:type="spellStart"/>
      <w:r w:rsidR="000E64A1">
        <w:rPr>
          <w:sz w:val="20"/>
        </w:rPr>
        <w:t>Russia</w:t>
      </w:r>
      <w:proofErr w:type="spellEnd"/>
      <w:r w:rsidR="001E744F">
        <w:rPr>
          <w:rFonts w:cs="Arial"/>
          <w:sz w:val="20"/>
        </w:rPr>
        <w:t>.</w:t>
      </w:r>
    </w:p>
    <w:p w:rsidR="00E36397" w:rsidRDefault="00E36397" w:rsidP="001E744F">
      <w:pPr>
        <w:autoSpaceDE w:val="0"/>
        <w:autoSpaceDN w:val="0"/>
        <w:jc w:val="both"/>
        <w:rPr>
          <w:rFonts w:cs="Arial"/>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79977938"/>
      <w:r w:rsidRPr="00581527">
        <w:rPr>
          <w:rFonts w:cs="Arial"/>
          <w:sz w:val="20"/>
        </w:rPr>
        <w:t>1. DO OBJETO</w:t>
      </w:r>
      <w:bookmarkEnd w:id="5"/>
      <w:bookmarkEnd w:id="6"/>
    </w:p>
    <w:p w:rsidR="00EB733F" w:rsidRDefault="00E6705F" w:rsidP="00EB733F">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proofErr w:type="spellStart"/>
      <w:r w:rsidR="00BC5989" w:rsidRPr="00E6705F">
        <w:rPr>
          <w:rFonts w:cs="Arial"/>
          <w:i/>
          <w:sz w:val="20"/>
        </w:rPr>
        <w:t>coffee</w:t>
      </w:r>
      <w:proofErr w:type="spellEnd"/>
      <w:r w:rsidR="00BC5989" w:rsidRPr="00E6705F">
        <w:rPr>
          <w:rFonts w:cs="Arial"/>
          <w:i/>
          <w:sz w:val="20"/>
        </w:rPr>
        <w:t xml:space="preserve"> </w:t>
      </w:r>
      <w:proofErr w:type="spellStart"/>
      <w:r w:rsidR="00BC5989" w:rsidRPr="00E6705F">
        <w:rPr>
          <w:rFonts w:cs="Arial"/>
          <w:i/>
          <w:sz w:val="20"/>
        </w:rPr>
        <w:t>break</w:t>
      </w:r>
      <w:proofErr w:type="spellEnd"/>
      <w:r w:rsidR="009D34D4">
        <w:rPr>
          <w:rFonts w:cs="Arial"/>
          <w:i/>
          <w:sz w:val="20"/>
        </w:rPr>
        <w:t xml:space="preserve"> </w:t>
      </w:r>
      <w:r w:rsidR="004940AD">
        <w:rPr>
          <w:rFonts w:cs="Arial"/>
          <w:sz w:val="20"/>
        </w:rPr>
        <w:t xml:space="preserve">para o </w:t>
      </w:r>
      <w:r w:rsidR="009D180D">
        <w:rPr>
          <w:rFonts w:cs="Arial"/>
          <w:sz w:val="20"/>
        </w:rPr>
        <w:t>escritório</w:t>
      </w:r>
      <w:r w:rsidR="00423646">
        <w:rPr>
          <w:rFonts w:cs="Arial"/>
          <w:sz w:val="20"/>
        </w:rPr>
        <w:t xml:space="preserve"> </w:t>
      </w:r>
      <w:r w:rsidR="00EB733F">
        <w:rPr>
          <w:rFonts w:cs="Arial"/>
          <w:sz w:val="20"/>
        </w:rPr>
        <w:t xml:space="preserve">do SEBRAE/PR </w:t>
      </w:r>
      <w:r w:rsidR="00423646">
        <w:rPr>
          <w:rFonts w:cs="Arial"/>
          <w:sz w:val="20"/>
        </w:rPr>
        <w:t>em</w:t>
      </w:r>
      <w:r w:rsidR="001E744F">
        <w:rPr>
          <w:rFonts w:cs="Arial"/>
          <w:sz w:val="20"/>
        </w:rPr>
        <w:t xml:space="preserve"> </w:t>
      </w:r>
      <w:r w:rsidR="00FE52E9">
        <w:rPr>
          <w:rFonts w:cs="Arial"/>
          <w:sz w:val="20"/>
        </w:rPr>
        <w:t>Ponta Grossa</w:t>
      </w:r>
      <w:r w:rsidR="00907B25">
        <w:rPr>
          <w:rFonts w:cs="Arial"/>
          <w:sz w:val="20"/>
        </w:rPr>
        <w:t>/PR</w:t>
      </w:r>
      <w:r w:rsidR="00EB733F">
        <w:rPr>
          <w:rFonts w:cs="Arial"/>
          <w:sz w:val="20"/>
        </w:rPr>
        <w:t>.</w:t>
      </w:r>
    </w:p>
    <w:p w:rsidR="001E744F" w:rsidRDefault="001E744F" w:rsidP="00EB733F">
      <w:pPr>
        <w:tabs>
          <w:tab w:val="left" w:pos="0"/>
        </w:tabs>
        <w:jc w:val="both"/>
        <w:rPr>
          <w:rFonts w:cs="Arial"/>
          <w:sz w:val="20"/>
        </w:rPr>
      </w:pPr>
    </w:p>
    <w:p w:rsidR="001E744F" w:rsidRDefault="001E744F" w:rsidP="001E744F">
      <w:pPr>
        <w:tabs>
          <w:tab w:val="left" w:pos="0"/>
        </w:tabs>
        <w:jc w:val="both"/>
        <w:rPr>
          <w:rFonts w:cs="Arial"/>
          <w:sz w:val="20"/>
        </w:rPr>
      </w:pPr>
      <w:r>
        <w:rPr>
          <w:rFonts w:cs="Arial"/>
          <w:sz w:val="20"/>
        </w:rPr>
        <w:t xml:space="preserve">LOTE </w:t>
      </w:r>
      <w:r w:rsidR="008F572B">
        <w:rPr>
          <w:rFonts w:cs="Arial"/>
          <w:sz w:val="20"/>
        </w:rPr>
        <w:t>ÚNICO</w:t>
      </w:r>
      <w:r>
        <w:rPr>
          <w:rFonts w:cs="Arial"/>
          <w:sz w:val="20"/>
        </w:rPr>
        <w:t xml:space="preserve"> – </w:t>
      </w:r>
      <w:proofErr w:type="spellStart"/>
      <w:r w:rsidRPr="001E744F">
        <w:rPr>
          <w:rFonts w:cs="Arial"/>
          <w:i/>
          <w:sz w:val="20"/>
        </w:rPr>
        <w:t>Coffee</w:t>
      </w:r>
      <w:proofErr w:type="spellEnd"/>
      <w:r w:rsidRPr="001E744F">
        <w:rPr>
          <w:rFonts w:cs="Arial"/>
          <w:i/>
          <w:sz w:val="20"/>
        </w:rPr>
        <w:t xml:space="preserve"> </w:t>
      </w:r>
      <w:proofErr w:type="spellStart"/>
      <w:r w:rsidRPr="001E744F">
        <w:rPr>
          <w:rFonts w:cs="Arial"/>
          <w:i/>
          <w:sz w:val="20"/>
        </w:rPr>
        <w:t>Break</w:t>
      </w:r>
      <w:proofErr w:type="spellEnd"/>
      <w:r>
        <w:rPr>
          <w:rFonts w:cs="Arial"/>
          <w:sz w:val="20"/>
        </w:rPr>
        <w:t>;</w:t>
      </w:r>
    </w:p>
    <w:p w:rsidR="00BC5989" w:rsidRPr="00EB733F" w:rsidRDefault="00BC5989">
      <w:pPr>
        <w:tabs>
          <w:tab w:val="left" w:pos="567"/>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e dos seus lotes </w:t>
      </w:r>
      <w:r w:rsidRPr="00581527">
        <w:rPr>
          <w:rFonts w:cs="Arial"/>
          <w:sz w:val="20"/>
        </w:rPr>
        <w:t xml:space="preserve">encontra-se </w:t>
      </w:r>
      <w:r w:rsidR="00E6705F">
        <w:rPr>
          <w:rFonts w:cs="Arial"/>
          <w:sz w:val="20"/>
        </w:rPr>
        <w:t xml:space="preserve">disposta no </w:t>
      </w:r>
      <w:r w:rsidR="00E6705F" w:rsidRPr="00D3786C">
        <w:rPr>
          <w:rFonts w:cs="Arial"/>
          <w:b/>
          <w:sz w:val="20"/>
        </w:rPr>
        <w:t>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79977939"/>
      <w:r w:rsidRPr="00581527">
        <w:rPr>
          <w:rFonts w:cs="Arial"/>
          <w:sz w:val="20"/>
        </w:rPr>
        <w:t>2. DOS RECURSOS FINANCEIROS</w:t>
      </w:r>
      <w:bookmarkEnd w:id="7"/>
      <w:bookmarkEnd w:id="8"/>
      <w:bookmarkEnd w:id="9"/>
    </w:p>
    <w:p w:rsidR="003E1C46" w:rsidRPr="00F35D9E"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 xml:space="preserve">objeto deste edital correrão por conta de diversos códigos orçamentários, ficando a discriminação do código orçamentário vinculada ao projeto para o qual sejam </w:t>
      </w:r>
      <w:r w:rsidRPr="00F35D9E">
        <w:rPr>
          <w:rFonts w:cs="Arial"/>
          <w:sz w:val="20"/>
        </w:rPr>
        <w:t>demandadas as solicitações.</w:t>
      </w:r>
    </w:p>
    <w:p w:rsidR="003E1C46" w:rsidRPr="00F35D9E" w:rsidRDefault="003E1C46" w:rsidP="0070141C">
      <w:pPr>
        <w:pStyle w:val="Sumrio2"/>
      </w:pPr>
    </w:p>
    <w:p w:rsidR="008F572B" w:rsidRPr="00F35D9E" w:rsidRDefault="003E1C46" w:rsidP="008F572B">
      <w:pPr>
        <w:numPr>
          <w:ilvl w:val="1"/>
          <w:numId w:val="41"/>
        </w:numPr>
        <w:jc w:val="both"/>
        <w:rPr>
          <w:rFonts w:cs="Arial"/>
          <w:b/>
          <w:sz w:val="20"/>
        </w:rPr>
      </w:pPr>
      <w:r w:rsidRPr="00F35D9E">
        <w:rPr>
          <w:rFonts w:cs="Arial"/>
          <w:sz w:val="20"/>
        </w:rPr>
        <w:t xml:space="preserve">O valor orçamentário estimado para </w:t>
      </w:r>
      <w:r w:rsidR="00B74BEF" w:rsidRPr="00F35D9E">
        <w:rPr>
          <w:rFonts w:cs="Arial"/>
          <w:sz w:val="20"/>
        </w:rPr>
        <w:t>a</w:t>
      </w:r>
      <w:r w:rsidRPr="00F35D9E">
        <w:rPr>
          <w:rFonts w:cs="Arial"/>
          <w:sz w:val="20"/>
        </w:rPr>
        <w:t xml:space="preserve"> vigência da Ata de Registro de Preço</w:t>
      </w:r>
      <w:r w:rsidR="002169C6" w:rsidRPr="00F35D9E">
        <w:rPr>
          <w:rFonts w:cs="Arial"/>
          <w:sz w:val="20"/>
        </w:rPr>
        <w:t xml:space="preserve"> e possíveis renovações</w:t>
      </w:r>
      <w:r w:rsidRPr="00F35D9E">
        <w:rPr>
          <w:rFonts w:cs="Arial"/>
          <w:sz w:val="20"/>
        </w:rPr>
        <w:t xml:space="preserve"> é de</w:t>
      </w:r>
      <w:r w:rsidR="008F572B" w:rsidRPr="00F35D9E">
        <w:rPr>
          <w:rFonts w:cs="Arial"/>
          <w:sz w:val="20"/>
        </w:rPr>
        <w:t xml:space="preserve"> </w:t>
      </w:r>
      <w:r w:rsidR="00501D73" w:rsidRPr="00F35D9E">
        <w:rPr>
          <w:rFonts w:cs="Arial"/>
          <w:sz w:val="20"/>
        </w:rPr>
        <w:t xml:space="preserve">R$ </w:t>
      </w:r>
      <w:r w:rsidR="00F35D9E" w:rsidRPr="00F35D9E">
        <w:rPr>
          <w:rFonts w:cs="Arial"/>
          <w:sz w:val="20"/>
        </w:rPr>
        <w:t>80</w:t>
      </w:r>
      <w:r w:rsidR="008F572B" w:rsidRPr="00F35D9E">
        <w:rPr>
          <w:rFonts w:cs="Arial"/>
          <w:sz w:val="20"/>
        </w:rPr>
        <w:t>.000,00 (</w:t>
      </w:r>
      <w:r w:rsidR="00F35D9E" w:rsidRPr="00F35D9E">
        <w:rPr>
          <w:rFonts w:cs="Arial"/>
          <w:sz w:val="20"/>
        </w:rPr>
        <w:t>oitenta mil</w:t>
      </w:r>
      <w:r w:rsidR="008F572B" w:rsidRPr="00F35D9E">
        <w:rPr>
          <w:rFonts w:cs="Arial"/>
          <w:sz w:val="20"/>
        </w:rPr>
        <w:t xml:space="preserve"> reais).</w:t>
      </w:r>
    </w:p>
    <w:p w:rsidR="00B108BD" w:rsidRPr="00F35D9E" w:rsidRDefault="008F572B" w:rsidP="008F572B">
      <w:pPr>
        <w:jc w:val="both"/>
        <w:rPr>
          <w:rFonts w:cs="Arial"/>
          <w:b/>
          <w:sz w:val="20"/>
        </w:rPr>
      </w:pPr>
      <w:r w:rsidRPr="00F35D9E">
        <w:rPr>
          <w:rFonts w:cs="Arial"/>
          <w:b/>
          <w:sz w:val="20"/>
        </w:rPr>
        <w:t xml:space="preserve"> </w:t>
      </w:r>
    </w:p>
    <w:p w:rsidR="003E1C46" w:rsidRDefault="003E1C46" w:rsidP="003E1C46">
      <w:pPr>
        <w:pStyle w:val="PargrafodaLista"/>
        <w:numPr>
          <w:ilvl w:val="1"/>
          <w:numId w:val="41"/>
        </w:numPr>
        <w:jc w:val="both"/>
        <w:rPr>
          <w:rFonts w:cs="Arial"/>
          <w:b/>
          <w:sz w:val="20"/>
        </w:rPr>
      </w:pPr>
      <w:r w:rsidRPr="00F35D9E">
        <w:rPr>
          <w:rFonts w:cs="Arial"/>
          <w:sz w:val="20"/>
        </w:rPr>
        <w:t>As estimativas de valor previstas no item 2.2 constituem-se em mera previsão, não estando o SEBRAE/PR obrigado a realizá-las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79977940"/>
      <w:r w:rsidRPr="00581527">
        <w:rPr>
          <w:rFonts w:cs="Arial"/>
          <w:sz w:val="20"/>
        </w:rPr>
        <w:t>3. DOS QUESTIONAMENTOS E IMPUGNAÇÃO</w:t>
      </w:r>
      <w:bookmarkEnd w:id="10"/>
      <w:bookmarkEnd w:id="11"/>
    </w:p>
    <w:p w:rsidR="003E1C46" w:rsidRPr="0062344D" w:rsidRDefault="003E1C46" w:rsidP="0070141C">
      <w:pPr>
        <w:pStyle w:val="Sumrio2"/>
      </w:pPr>
      <w:r w:rsidRPr="0062344D">
        <w:t xml:space="preserve">Questionamentos poderão ser encaminhados ao SEBRAE/PR, somente por escrito, pelo e-mail: </w:t>
      </w:r>
      <w:hyperlink r:id="rId10" w:history="1">
        <w:r w:rsidRPr="0062344D">
          <w:rPr>
            <w:rStyle w:val="Hyperlink"/>
            <w:rFonts w:cs="Arial"/>
            <w:b/>
          </w:rPr>
          <w:t>licitacoes@pr.sebrae.com.br</w:t>
        </w:r>
      </w:hyperlink>
      <w:r w:rsidRPr="0062344D">
        <w:t>, ou via mensagem de fax (41) 3330-5819 aos cuidados da Comissão de Licitação.</w:t>
      </w:r>
    </w:p>
    <w:p w:rsidR="003E1C46" w:rsidRPr="00E41658" w:rsidRDefault="003E1C46" w:rsidP="003E1C46">
      <w:pPr>
        <w:rPr>
          <w:rFonts w:cs="Arial"/>
          <w:sz w:val="20"/>
        </w:rPr>
      </w:pPr>
    </w:p>
    <w:p w:rsidR="003E1C46" w:rsidRPr="00E41658" w:rsidRDefault="003E1C46" w:rsidP="0070141C">
      <w:pPr>
        <w:pStyle w:val="Sumrio2"/>
      </w:pPr>
      <w:r w:rsidRPr="0062344D">
        <w:rPr>
          <w:b/>
        </w:rPr>
        <w:t xml:space="preserve">3.1.1 </w:t>
      </w:r>
      <w:r w:rsidRPr="00E41658">
        <w:t>Só terão validade os esclarecimentos sobre o conteúdo deste edital que forem prestados por escrito pela Comissão de Licitação.</w:t>
      </w:r>
    </w:p>
    <w:p w:rsidR="003E1C46" w:rsidRPr="00E41658" w:rsidRDefault="003E1C46" w:rsidP="003E1C46">
      <w:pPr>
        <w:rPr>
          <w:rFonts w:cs="Arial"/>
          <w:sz w:val="20"/>
        </w:rPr>
      </w:pPr>
    </w:p>
    <w:p w:rsidR="003E1C46" w:rsidRPr="00E41658" w:rsidRDefault="003E1C46" w:rsidP="0070141C">
      <w:pPr>
        <w:pStyle w:val="Sumrio2"/>
      </w:pPr>
      <w:r w:rsidRPr="0062344D">
        <w:rPr>
          <w:b/>
        </w:rPr>
        <w:t>3.2</w:t>
      </w:r>
      <w:r w:rsidRPr="00E41658">
        <w:t xml:space="preserve"> Este edital poderá ser impugnado, no todo ou em parte, até </w:t>
      </w:r>
      <w:proofErr w:type="gramStart"/>
      <w:r w:rsidRPr="00E41658">
        <w:t>2</w:t>
      </w:r>
      <w:proofErr w:type="gramEnd"/>
      <w:r w:rsidRPr="00E41658">
        <w:t xml:space="preserve"> (dois) dias úteis antes da data fixada para a sessão pública de abertura e julgamento das propostas das licitantes, estabelecida no preâmbulo.</w:t>
      </w:r>
    </w:p>
    <w:p w:rsidR="003E1C46" w:rsidRPr="00E41658" w:rsidRDefault="003E1C46" w:rsidP="003E1C46">
      <w:pPr>
        <w:rPr>
          <w:rFonts w:cs="Arial"/>
          <w:sz w:val="20"/>
        </w:rPr>
      </w:pPr>
    </w:p>
    <w:p w:rsidR="003E1C46" w:rsidRPr="001508C7" w:rsidRDefault="003E1C46" w:rsidP="0070141C">
      <w:pPr>
        <w:pStyle w:val="Sumrio2"/>
      </w:pPr>
      <w:r w:rsidRPr="0062344D">
        <w:rPr>
          <w:b/>
        </w:rPr>
        <w:t>3.2.1</w:t>
      </w:r>
      <w:r w:rsidRPr="00E41658">
        <w:t xml:space="preserve"> As impugnações deverão ser dirigidas à Comissão de Licitação, devendo ser feitas por escrito e protocoladas por um de seus membros, no endereço do escritório do SEBRAE/PR</w:t>
      </w:r>
      <w:r w:rsidR="008E65FC">
        <w:t xml:space="preserve"> em </w:t>
      </w:r>
      <w:r w:rsidR="00FE52E9">
        <w:t>Ponta Grossa</w:t>
      </w:r>
      <w:r w:rsidR="008E65FC">
        <w:t xml:space="preserve">, </w:t>
      </w:r>
      <w:r w:rsidR="008E65FC">
        <w:lastRenderedPageBreak/>
        <w:t>conforme</w:t>
      </w:r>
      <w:r w:rsidRPr="00E41658">
        <w:t xml:space="preserve"> indicado no preâmbulo deste edital</w:t>
      </w:r>
      <w:r w:rsidR="008E65FC">
        <w:t>,</w:t>
      </w:r>
      <w:r w:rsidRPr="00E41658">
        <w:t xml:space="preserve"> ou na sede </w:t>
      </w:r>
      <w:r w:rsidR="008E65FC">
        <w:t>em Curitiba</w:t>
      </w:r>
      <w:r w:rsidRPr="00E41658">
        <w:t xml:space="preserve"> (Rua Caeté, 150, Prado Velho, Curitiba/PR), das 9 às 17 horas.</w:t>
      </w:r>
    </w:p>
    <w:p w:rsidR="003E1C46" w:rsidRPr="001508C7" w:rsidRDefault="003E1C46" w:rsidP="00B74BEF">
      <w:pPr>
        <w:jc w:val="both"/>
        <w:rPr>
          <w:rFonts w:cs="Arial"/>
          <w:sz w:val="20"/>
        </w:rPr>
      </w:pPr>
    </w:p>
    <w:p w:rsidR="003E1C46" w:rsidRPr="001508C7" w:rsidRDefault="003E1C46" w:rsidP="00B74BEF">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E41658" w:rsidRDefault="003E1C46" w:rsidP="00B74BEF">
      <w:pPr>
        <w:jc w:val="both"/>
        <w:rPr>
          <w:rFonts w:cs="Arial"/>
          <w:sz w:val="20"/>
        </w:rPr>
      </w:pPr>
    </w:p>
    <w:p w:rsidR="003E1C46" w:rsidRPr="001508C7" w:rsidRDefault="003E1C46" w:rsidP="0070141C">
      <w:pPr>
        <w:pStyle w:val="Sumrio2"/>
      </w:pPr>
      <w:proofErr w:type="gramStart"/>
      <w:r w:rsidRPr="0062344D">
        <w:rPr>
          <w:b/>
        </w:rPr>
        <w:t xml:space="preserve">3.4 </w:t>
      </w:r>
      <w:r w:rsidRPr="00E41658">
        <w:t>Não impugnado</w:t>
      </w:r>
      <w:proofErr w:type="gramEnd"/>
      <w:r w:rsidRPr="00E41658">
        <w:t xml:space="preserve"> o ato convocatório, </w:t>
      </w:r>
      <w:proofErr w:type="spellStart"/>
      <w:r w:rsidRPr="00E41658">
        <w:t>preclui</w:t>
      </w:r>
      <w:proofErr w:type="spellEnd"/>
      <w:r w:rsidRPr="00E41658">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79977941"/>
      <w:r w:rsidRPr="00581527">
        <w:rPr>
          <w:rFonts w:cs="Arial"/>
          <w:sz w:val="20"/>
        </w:rPr>
        <w:t xml:space="preserve">4. </w:t>
      </w:r>
      <w:bookmarkEnd w:id="12"/>
      <w:bookmarkEnd w:id="13"/>
      <w:r w:rsidRPr="00581527">
        <w:rPr>
          <w:rFonts w:cs="Arial"/>
          <w:sz w:val="20"/>
        </w:rPr>
        <w:t>DAS CONDIÇÕES DE PARTICIPAÇÃO</w:t>
      </w:r>
      <w:bookmarkEnd w:id="14"/>
      <w:bookmarkEnd w:id="15"/>
    </w:p>
    <w:p w:rsidR="00EB733F" w:rsidRPr="00E41658" w:rsidRDefault="00EB733F" w:rsidP="0070141C">
      <w:pPr>
        <w:pStyle w:val="Sumrio2"/>
      </w:pPr>
      <w:bookmarkStart w:id="16" w:name="_Toc514667742"/>
      <w:bookmarkStart w:id="17" w:name="_Toc20458349"/>
      <w:r w:rsidRPr="0062344D">
        <w:rPr>
          <w:b/>
        </w:rPr>
        <w:t>4.1</w:t>
      </w:r>
      <w:r w:rsidRPr="00E41658">
        <w:t xml:space="preserve"> Poderão participar desta licitação as empresas legalmente constituídas no país, operando nos termos da legislação vigente, cuja finalidade e o ramo de atuação estejam ligados ao objeto desta licitação.</w:t>
      </w:r>
    </w:p>
    <w:p w:rsidR="00EB733F" w:rsidRPr="00E41658" w:rsidRDefault="00EB733F" w:rsidP="00B74BEF">
      <w:pPr>
        <w:ind w:right="12"/>
        <w:jc w:val="both"/>
        <w:rPr>
          <w:rFonts w:cs="Arial"/>
          <w:sz w:val="20"/>
          <w:u w:val="single"/>
        </w:rPr>
      </w:pPr>
    </w:p>
    <w:p w:rsidR="00EB733F" w:rsidRPr="00E41658" w:rsidRDefault="00EB733F" w:rsidP="0070141C">
      <w:pPr>
        <w:pStyle w:val="Sumrio2"/>
      </w:pPr>
      <w:r w:rsidRPr="0062344D">
        <w:rPr>
          <w:b/>
        </w:rPr>
        <w:t xml:space="preserve">4.2 </w:t>
      </w:r>
      <w:r w:rsidRPr="00E41658">
        <w:t>A participação nesta licitação implica na aceitação integral e irrestrita das condições estabelecidas neste edital.</w:t>
      </w:r>
    </w:p>
    <w:p w:rsidR="00EB733F" w:rsidRPr="00E41658" w:rsidRDefault="00EB733F" w:rsidP="00B74BEF">
      <w:pPr>
        <w:ind w:right="12"/>
        <w:jc w:val="both"/>
        <w:rPr>
          <w:rFonts w:cs="Arial"/>
          <w:sz w:val="20"/>
        </w:rPr>
      </w:pPr>
    </w:p>
    <w:p w:rsidR="00EB733F" w:rsidRPr="00E41658" w:rsidRDefault="00EB733F" w:rsidP="0070141C">
      <w:pPr>
        <w:pStyle w:val="Sumrio2"/>
      </w:pPr>
      <w:r w:rsidRPr="0062344D">
        <w:rPr>
          <w:b/>
        </w:rPr>
        <w:t>4.3</w:t>
      </w:r>
      <w:r w:rsidRPr="00E41658">
        <w:t xml:space="preserve"> </w:t>
      </w:r>
      <w:proofErr w:type="gramStart"/>
      <w:r w:rsidRPr="00E41658">
        <w:t>É</w:t>
      </w:r>
      <w:proofErr w:type="gramEnd"/>
      <w:r w:rsidRPr="00E41658">
        <w:t xml:space="preserve"> vedada a participação na licitação de empresas que: </w:t>
      </w:r>
    </w:p>
    <w:p w:rsidR="00EB733F" w:rsidRPr="00E41658" w:rsidRDefault="00EB733F" w:rsidP="00B74BEF">
      <w:pPr>
        <w:ind w:right="12"/>
        <w:jc w:val="both"/>
        <w:rPr>
          <w:rFonts w:cs="Arial"/>
          <w:sz w:val="20"/>
        </w:rPr>
      </w:pPr>
    </w:p>
    <w:p w:rsidR="00EB733F" w:rsidRPr="00E41658" w:rsidRDefault="00EB733F" w:rsidP="0070141C">
      <w:pPr>
        <w:pStyle w:val="Sumrio2"/>
      </w:pPr>
      <w:r w:rsidRPr="00E41658">
        <w:t xml:space="preserve">I - tenham em seu quadro, dirigente ou empregado do Sistema SEBRAE, bem como ex-empregados, até </w:t>
      </w:r>
      <w:proofErr w:type="gramStart"/>
      <w:r w:rsidRPr="00E41658">
        <w:t>6</w:t>
      </w:r>
      <w:proofErr w:type="gramEnd"/>
      <w:r w:rsidRPr="00E41658">
        <w:t xml:space="preserve"> (seis) meses após a sua demissão;</w:t>
      </w:r>
    </w:p>
    <w:p w:rsidR="00EB733F" w:rsidRPr="00E41658" w:rsidRDefault="00EB733F" w:rsidP="0070141C">
      <w:pPr>
        <w:pStyle w:val="Sumrio2"/>
      </w:pPr>
      <w:r w:rsidRPr="00E41658">
        <w:t>II - atuem em consórcio;</w:t>
      </w:r>
    </w:p>
    <w:p w:rsidR="00EB733F" w:rsidRPr="00E41658" w:rsidRDefault="00EB733F" w:rsidP="0070141C">
      <w:pPr>
        <w:pStyle w:val="Sumrio2"/>
      </w:pPr>
      <w:r w:rsidRPr="00E41658">
        <w:t xml:space="preserve">III - estejam em processo de falência ou recuperação; </w:t>
      </w:r>
    </w:p>
    <w:p w:rsidR="00EB733F" w:rsidRDefault="00EB733F" w:rsidP="0070141C">
      <w:pPr>
        <w:pStyle w:val="Sumrio2"/>
      </w:pPr>
      <w:r w:rsidRPr="00E41658">
        <w:t>IV - estejam cumprindo suspensão por qualquer uma das entidades do Sistema SEBRAE</w:t>
      </w:r>
      <w:r>
        <w:t>.</w:t>
      </w:r>
    </w:p>
    <w:p w:rsidR="00424624" w:rsidRPr="00424624" w:rsidRDefault="00424624" w:rsidP="00B74BEF">
      <w:pPr>
        <w:jc w:val="both"/>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79977942"/>
      <w:r w:rsidRPr="00581527">
        <w:rPr>
          <w:rFonts w:cs="Arial"/>
          <w:sz w:val="20"/>
        </w:rPr>
        <w:t>5. DOS ENVELOPES</w:t>
      </w:r>
      <w:bookmarkEnd w:id="16"/>
      <w:bookmarkEnd w:id="17"/>
      <w:bookmarkEnd w:id="18"/>
      <w:bookmarkEnd w:id="19"/>
    </w:p>
    <w:p w:rsidR="00BC5989" w:rsidRPr="00E41658" w:rsidRDefault="001F7423" w:rsidP="0070141C">
      <w:pPr>
        <w:pStyle w:val="Sumrio2"/>
      </w:pPr>
      <w:r w:rsidRPr="0062344D">
        <w:rPr>
          <w:b/>
        </w:rPr>
        <w:t>5.1</w:t>
      </w:r>
      <w:r w:rsidRPr="00E41658">
        <w:t xml:space="preserve"> </w:t>
      </w:r>
      <w:r w:rsidR="00BC5989" w:rsidRPr="00E41658">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41658" w:rsidRDefault="00BC5989" w:rsidP="00B74BEF">
      <w:pPr>
        <w:ind w:right="12"/>
        <w:jc w:val="both"/>
        <w:rPr>
          <w:rFonts w:cs="Arial"/>
          <w:sz w:val="20"/>
        </w:rPr>
      </w:pPr>
    </w:p>
    <w:p w:rsidR="00BC5989" w:rsidRPr="00BD6946" w:rsidRDefault="001F7423" w:rsidP="0070141C">
      <w:pPr>
        <w:pStyle w:val="Sumrio2"/>
      </w:pPr>
      <w:r w:rsidRPr="006D2C88">
        <w:rPr>
          <w:b/>
        </w:rPr>
        <w:t>5.1.1</w:t>
      </w:r>
      <w:r w:rsidRPr="0062344D">
        <w:t xml:space="preserve"> </w:t>
      </w:r>
      <w:r w:rsidR="00BC5989" w:rsidRPr="00E41658">
        <w:t>Envelope n.º 1 -</w:t>
      </w:r>
      <w:r w:rsidR="00BC5989" w:rsidRPr="00D64DA5">
        <w:t xml:space="preserve"> </w:t>
      </w:r>
      <w:r w:rsidR="00BC5989" w:rsidRPr="006D2C88">
        <w:rPr>
          <w:b/>
        </w:rPr>
        <w:t xml:space="preserve">PREGÃO SEBRAE/PR n º </w:t>
      </w:r>
      <w:r w:rsidR="00FE52E9" w:rsidRPr="006D2C88">
        <w:rPr>
          <w:b/>
        </w:rPr>
        <w:t>34</w:t>
      </w:r>
      <w:r w:rsidR="00BD6946" w:rsidRPr="006D2C88">
        <w:rPr>
          <w:b/>
        </w:rPr>
        <w:t>/201</w:t>
      </w:r>
      <w:r w:rsidR="0091613B" w:rsidRPr="006D2C88">
        <w:rPr>
          <w:b/>
        </w:rPr>
        <w:t>4</w:t>
      </w:r>
    </w:p>
    <w:p w:rsidR="00BC5989" w:rsidRPr="00E41658" w:rsidRDefault="001E744F" w:rsidP="0070141C">
      <w:pPr>
        <w:pStyle w:val="Sumrio2"/>
      </w:pPr>
      <w:r w:rsidRPr="00E41658">
        <w:t xml:space="preserve">REGISTRO DE PREÇO PARA PRESTAÇÃO DE SERVIÇOS DE </w:t>
      </w:r>
      <w:r w:rsidRPr="00E41658">
        <w:rPr>
          <w:i/>
        </w:rPr>
        <w:t>COFFEE BREAK</w:t>
      </w:r>
      <w:r w:rsidRPr="00E41658">
        <w:t xml:space="preserve"> PARA O ESCRITÓRIO</w:t>
      </w:r>
      <w:r w:rsidR="007A252B">
        <w:t xml:space="preserve"> DO SEBRAE/PR EM</w:t>
      </w:r>
      <w:r w:rsidRPr="00E41658">
        <w:t xml:space="preserve"> </w:t>
      </w:r>
      <w:r w:rsidR="00FE52E9">
        <w:t>PONTA GROSSA</w:t>
      </w:r>
      <w:r w:rsidR="007A252B">
        <w:t>/PR</w:t>
      </w:r>
    </w:p>
    <w:p w:rsidR="00BC5989" w:rsidRPr="00BD6946" w:rsidRDefault="00BC5989" w:rsidP="0070141C">
      <w:pPr>
        <w:pStyle w:val="Sumrio2"/>
      </w:pPr>
      <w:r w:rsidRPr="00E41658">
        <w:t>Conteúdo:</w:t>
      </w:r>
      <w:r w:rsidRPr="00BD6946">
        <w:t xml:space="preserve"> </w:t>
      </w:r>
      <w:r w:rsidRPr="006D2C88">
        <w:rPr>
          <w:b/>
        </w:rPr>
        <w:t>DOCUMENTOS PARA CREDENCIAMENTO</w:t>
      </w:r>
    </w:p>
    <w:p w:rsidR="00BC5989" w:rsidRPr="00E41658" w:rsidRDefault="00BC5989" w:rsidP="0070141C">
      <w:pPr>
        <w:pStyle w:val="Sumrio2"/>
      </w:pPr>
      <w:r w:rsidRPr="00E41658">
        <w:t>Dia e horário de abertura do envelope</w:t>
      </w:r>
    </w:p>
    <w:p w:rsidR="00BC5989" w:rsidRPr="00D64DA5" w:rsidRDefault="00BC5989" w:rsidP="0070141C">
      <w:pPr>
        <w:pStyle w:val="Sumrio2"/>
      </w:pPr>
      <w:r w:rsidRPr="00E41658">
        <w:t>Empresa: (citar, por extenso, nome e endereço da empresa LICITANTE</w:t>
      </w:r>
      <w:proofErr w:type="gramStart"/>
      <w:r w:rsidRPr="00E41658">
        <w:t>)</w:t>
      </w:r>
      <w:proofErr w:type="gramEnd"/>
    </w:p>
    <w:p w:rsidR="00BC5989" w:rsidRPr="00581527" w:rsidRDefault="00BC5989" w:rsidP="0070141C">
      <w:pPr>
        <w:pStyle w:val="Sumrio2"/>
      </w:pPr>
    </w:p>
    <w:p w:rsidR="001E744F" w:rsidRPr="00BD6946" w:rsidRDefault="001F7423" w:rsidP="0070141C">
      <w:pPr>
        <w:pStyle w:val="Sumrio2"/>
      </w:pPr>
      <w:r w:rsidRPr="006D2C88">
        <w:rPr>
          <w:b/>
        </w:rPr>
        <w:t>5.1.2</w:t>
      </w:r>
      <w:r w:rsidRPr="00E41658">
        <w:t xml:space="preserve"> </w:t>
      </w:r>
      <w:r w:rsidR="00BC5989" w:rsidRPr="00E41658">
        <w:t xml:space="preserve">Envelope n.º 2 - </w:t>
      </w:r>
      <w:r w:rsidR="00BC5989" w:rsidRPr="006D2C88">
        <w:rPr>
          <w:b/>
        </w:rPr>
        <w:t xml:space="preserve">PREGÃO SEBRAE/PR n º </w:t>
      </w:r>
      <w:r w:rsidR="00FE52E9" w:rsidRPr="006D2C88">
        <w:rPr>
          <w:b/>
        </w:rPr>
        <w:t>34</w:t>
      </w:r>
      <w:r w:rsidR="00BD6946" w:rsidRPr="006D2C88">
        <w:rPr>
          <w:b/>
        </w:rPr>
        <w:t>/201</w:t>
      </w:r>
      <w:r w:rsidR="0091613B" w:rsidRPr="006D2C88">
        <w:rPr>
          <w:b/>
        </w:rPr>
        <w:t>4</w:t>
      </w:r>
    </w:p>
    <w:p w:rsidR="001E744F" w:rsidRPr="00E41658" w:rsidRDefault="007A252B" w:rsidP="0070141C">
      <w:pPr>
        <w:pStyle w:val="Sumrio2"/>
      </w:pPr>
      <w:r w:rsidRPr="00E41658">
        <w:t xml:space="preserve">REGISTRO DE PREÇO PARA PRESTAÇÃO DE SERVIÇOS DE </w:t>
      </w:r>
      <w:r w:rsidRPr="00E41658">
        <w:rPr>
          <w:i/>
        </w:rPr>
        <w:t>COFFEE BREAK</w:t>
      </w:r>
      <w:r w:rsidRPr="00E41658">
        <w:t xml:space="preserve"> PARA O ESCRITÓRIO</w:t>
      </w:r>
      <w:r>
        <w:t xml:space="preserve"> DO SEBRAE/PR EM</w:t>
      </w:r>
      <w:r w:rsidRPr="00E41658">
        <w:t xml:space="preserve"> </w:t>
      </w:r>
      <w:r w:rsidR="00FE52E9">
        <w:t>PONTA GROSSA</w:t>
      </w:r>
      <w:r>
        <w:t>/PR</w:t>
      </w:r>
      <w:r w:rsidR="001E744F" w:rsidRPr="00E41658">
        <w:t>.</w:t>
      </w:r>
    </w:p>
    <w:p w:rsidR="00BC5989" w:rsidRPr="00BD6946" w:rsidRDefault="00BC5989" w:rsidP="0070141C">
      <w:pPr>
        <w:pStyle w:val="Sumrio2"/>
      </w:pPr>
      <w:r w:rsidRPr="00E41658">
        <w:t>Conteúdo:</w:t>
      </w:r>
      <w:r w:rsidRPr="00BD6946">
        <w:t xml:space="preserve"> </w:t>
      </w:r>
      <w:r w:rsidRPr="00670475">
        <w:rPr>
          <w:b/>
          <w:u w:val="single"/>
        </w:rPr>
        <w:t>PROPOSTA</w:t>
      </w:r>
    </w:p>
    <w:p w:rsidR="00BC5989" w:rsidRPr="00E41658" w:rsidRDefault="00BC5989" w:rsidP="0070141C">
      <w:pPr>
        <w:pStyle w:val="Sumrio2"/>
      </w:pPr>
      <w:r w:rsidRPr="00E41658">
        <w:t>Dia e horário de abertura do envelope</w:t>
      </w:r>
    </w:p>
    <w:p w:rsidR="00BC5989" w:rsidRPr="00E41658" w:rsidRDefault="00BC5989" w:rsidP="0070141C">
      <w:pPr>
        <w:pStyle w:val="Sumrio2"/>
      </w:pPr>
      <w:r w:rsidRPr="00E41658">
        <w:t>Empresa: (citar, por extenso, nome e endereço da empresa LICITANTE</w:t>
      </w:r>
      <w:proofErr w:type="gramStart"/>
      <w:r w:rsidRPr="00E41658">
        <w:t>)</w:t>
      </w:r>
      <w:proofErr w:type="gramEnd"/>
    </w:p>
    <w:p w:rsidR="00BC5989" w:rsidRPr="00E41658" w:rsidRDefault="00BC5989" w:rsidP="00B74BEF">
      <w:pPr>
        <w:ind w:left="567"/>
        <w:jc w:val="both"/>
        <w:rPr>
          <w:rFonts w:cs="Arial"/>
          <w:sz w:val="20"/>
        </w:rPr>
      </w:pPr>
    </w:p>
    <w:p w:rsidR="001E744F" w:rsidRPr="00BD6946" w:rsidRDefault="001F7423" w:rsidP="0070141C">
      <w:pPr>
        <w:pStyle w:val="Sumrio2"/>
      </w:pPr>
      <w:r w:rsidRPr="006D2C88">
        <w:rPr>
          <w:b/>
        </w:rPr>
        <w:t xml:space="preserve">5.1.3 </w:t>
      </w:r>
      <w:r w:rsidR="00BC5989" w:rsidRPr="00E41658">
        <w:t xml:space="preserve">Envelope n.º 3 - </w:t>
      </w:r>
      <w:r w:rsidR="00BC5989" w:rsidRPr="006D2C88">
        <w:rPr>
          <w:b/>
        </w:rPr>
        <w:t xml:space="preserve">PREGÃO SEBRAE/PR n º </w:t>
      </w:r>
      <w:r w:rsidR="00FE52E9" w:rsidRPr="006D2C88">
        <w:rPr>
          <w:b/>
        </w:rPr>
        <w:t>34</w:t>
      </w:r>
      <w:r w:rsidR="00BD6946" w:rsidRPr="006D2C88">
        <w:rPr>
          <w:b/>
        </w:rPr>
        <w:t>/201</w:t>
      </w:r>
      <w:r w:rsidR="0091613B" w:rsidRPr="006D2C88">
        <w:rPr>
          <w:b/>
        </w:rPr>
        <w:t>4</w:t>
      </w:r>
    </w:p>
    <w:p w:rsidR="001E744F" w:rsidRPr="00E41658" w:rsidRDefault="007A252B" w:rsidP="0070141C">
      <w:pPr>
        <w:pStyle w:val="Sumrio2"/>
      </w:pPr>
      <w:r w:rsidRPr="00E41658">
        <w:t xml:space="preserve">REGISTRO DE PREÇO PARA PRESTAÇÃO DE SERVIÇOS DE </w:t>
      </w:r>
      <w:r w:rsidRPr="00E41658">
        <w:rPr>
          <w:i/>
        </w:rPr>
        <w:t>COFFEE BREAK</w:t>
      </w:r>
      <w:r w:rsidRPr="00E41658">
        <w:t xml:space="preserve"> PARA O ESCRITÓRIO</w:t>
      </w:r>
      <w:r>
        <w:t xml:space="preserve"> DO SEBRAE/PR EM</w:t>
      </w:r>
      <w:r w:rsidRPr="00E41658">
        <w:t xml:space="preserve"> </w:t>
      </w:r>
      <w:r w:rsidR="00FE52E9">
        <w:t>PONTA GROSSA</w:t>
      </w:r>
      <w:r>
        <w:t>/PR</w:t>
      </w:r>
      <w:r w:rsidR="00BD6946" w:rsidRPr="00E41658">
        <w:t>.</w:t>
      </w:r>
    </w:p>
    <w:p w:rsidR="00BC5989" w:rsidRPr="00BD6946" w:rsidRDefault="00BC5989" w:rsidP="0070141C">
      <w:pPr>
        <w:pStyle w:val="Sumrio2"/>
      </w:pPr>
      <w:r w:rsidRPr="00E41658">
        <w:t xml:space="preserve">Conteúdo: </w:t>
      </w:r>
      <w:r w:rsidRPr="006D2C88">
        <w:rPr>
          <w:b/>
        </w:rPr>
        <w:t>DOCUMENTAÇÃO PARA HABILITAÇÃO</w:t>
      </w:r>
    </w:p>
    <w:p w:rsidR="00BC5989" w:rsidRPr="00E41658" w:rsidRDefault="00BC5989" w:rsidP="0070141C">
      <w:pPr>
        <w:pStyle w:val="Sumrio2"/>
      </w:pPr>
      <w:r w:rsidRPr="00E41658">
        <w:t>Dia e horário de abertura do envelope</w:t>
      </w:r>
    </w:p>
    <w:p w:rsidR="00BC5989" w:rsidRPr="00E41658" w:rsidRDefault="00BC5989" w:rsidP="0070141C">
      <w:pPr>
        <w:pStyle w:val="Sumrio2"/>
      </w:pPr>
      <w:r w:rsidRPr="00E41658">
        <w:t>Empresa: (citar, por extenso, nome e endereço da empresa LICITANTE</w:t>
      </w:r>
      <w:proofErr w:type="gramStart"/>
      <w:r w:rsidRPr="00E41658">
        <w:t>)</w:t>
      </w:r>
      <w:proofErr w:type="gramEnd"/>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79977943"/>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Pr="00E41658" w:rsidRDefault="001F7423" w:rsidP="0070141C">
      <w:pPr>
        <w:pStyle w:val="Sumrio2"/>
      </w:pPr>
      <w:r w:rsidRPr="00406B02">
        <w:rPr>
          <w:b/>
        </w:rPr>
        <w:t>6.1</w:t>
      </w:r>
      <w:r w:rsidRPr="00E41658">
        <w:t xml:space="preserve"> </w:t>
      </w:r>
      <w:r w:rsidR="002D6E16" w:rsidRPr="00E41658">
        <w:t>Para manifestar-se em seu nome durante as fases do procedimento licitatório, as licitantes poderão credenciar um representante, obedecendo aos seguintes critérios:</w:t>
      </w:r>
    </w:p>
    <w:p w:rsidR="002D6E16" w:rsidRDefault="002D6E16" w:rsidP="0070141C">
      <w:pPr>
        <w:pStyle w:val="Sumrio2"/>
      </w:pPr>
    </w:p>
    <w:p w:rsidR="002D6E16" w:rsidRDefault="001F7423" w:rsidP="0070141C">
      <w:pPr>
        <w:pStyle w:val="Sumrio2"/>
      </w:pPr>
      <w:r w:rsidRPr="00406B02">
        <w:rPr>
          <w:b/>
        </w:rPr>
        <w:t>6.1.1</w:t>
      </w:r>
      <w:r>
        <w:t xml:space="preserve"> </w:t>
      </w:r>
      <w:r w:rsidR="002D6E16">
        <w:t>Sendo o representante legal:</w:t>
      </w:r>
    </w:p>
    <w:p w:rsidR="002D6E16" w:rsidRDefault="002D6E16" w:rsidP="002D6E16">
      <w:pPr>
        <w:numPr>
          <w:ilvl w:val="0"/>
          <w:numId w:val="1"/>
        </w:numPr>
        <w:jc w:val="both"/>
        <w:rPr>
          <w:rFonts w:cs="Arial"/>
          <w:sz w:val="20"/>
        </w:rPr>
      </w:pPr>
      <w:proofErr w:type="gramStart"/>
      <w:r>
        <w:rPr>
          <w:rFonts w:cs="Arial"/>
          <w:sz w:val="20"/>
        </w:rPr>
        <w:lastRenderedPageBreak/>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2D6E16" w:rsidRDefault="002D6E16" w:rsidP="002D6E16">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rsidR="002D6E16" w:rsidRDefault="002D6E16" w:rsidP="002D6E16">
      <w:pPr>
        <w:ind w:left="567" w:right="11"/>
        <w:jc w:val="both"/>
        <w:rPr>
          <w:rFonts w:cs="Arial"/>
          <w:sz w:val="20"/>
        </w:rPr>
      </w:pPr>
    </w:p>
    <w:p w:rsidR="002D6E16" w:rsidRDefault="00B74BEF" w:rsidP="0070141C">
      <w:pPr>
        <w:pStyle w:val="Sumrio2"/>
      </w:pPr>
      <w:r w:rsidRPr="00B74BEF">
        <w:rPr>
          <w:b/>
        </w:rPr>
        <w:t>6.1.2</w:t>
      </w:r>
      <w:r>
        <w:t xml:space="preserve"> </w:t>
      </w:r>
      <w:r w:rsidR="002D6E16">
        <w:t>Sendo procurador da licitante:</w:t>
      </w:r>
    </w:p>
    <w:p w:rsidR="002D6E16" w:rsidRDefault="002D6E16" w:rsidP="003C3476">
      <w:pPr>
        <w:numPr>
          <w:ilvl w:val="0"/>
          <w:numId w:val="2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rsidR="002D6E16" w:rsidRDefault="002D6E16" w:rsidP="003C3476">
      <w:pPr>
        <w:numPr>
          <w:ilvl w:val="0"/>
          <w:numId w:val="21"/>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w:t>
      </w:r>
      <w:r w:rsidRPr="009B14B9">
        <w:rPr>
          <w:rFonts w:cs="Arial"/>
          <w:b/>
          <w:sz w:val="20"/>
          <w:u w:val="single"/>
        </w:rPr>
        <w:t>com firma reconhecida em cartório</w:t>
      </w:r>
      <w:r>
        <w:rPr>
          <w:rFonts w:cs="Arial"/>
          <w:sz w:val="20"/>
        </w:rPr>
        <w:t xml:space="preserve">, </w:t>
      </w:r>
      <w:r w:rsidRPr="00D64DA5">
        <w:rPr>
          <w:rFonts w:cs="Arial"/>
          <w:sz w:val="20"/>
        </w:rPr>
        <w:t>com poderes especiais para formulação de ofertas e lances verbais em processos de licitação;</w:t>
      </w:r>
    </w:p>
    <w:p w:rsidR="002D6E16" w:rsidRDefault="00D64DA5" w:rsidP="0070141C">
      <w:pPr>
        <w:pStyle w:val="Sumrio2"/>
      </w:pPr>
      <w:r>
        <w:t xml:space="preserve">c) </w:t>
      </w:r>
      <w:r w:rsidR="002D6E16">
        <w:t>apresentar documento com foto que comprove a identidade do representante.</w:t>
      </w:r>
    </w:p>
    <w:p w:rsidR="002D6E16" w:rsidRDefault="002D6E16" w:rsidP="002D6E16">
      <w:pPr>
        <w:ind w:right="12"/>
        <w:jc w:val="both"/>
        <w:rPr>
          <w:rFonts w:cs="Arial"/>
          <w:b/>
          <w:sz w:val="20"/>
        </w:rPr>
      </w:pPr>
    </w:p>
    <w:p w:rsidR="002D6E16" w:rsidRDefault="001F7423" w:rsidP="0070141C">
      <w:pPr>
        <w:pStyle w:val="Sumrio2"/>
      </w:pPr>
      <w:r w:rsidRPr="00406B02">
        <w:rPr>
          <w:b/>
        </w:rPr>
        <w:t>6.2</w:t>
      </w:r>
      <w:r>
        <w:t xml:space="preserve"> </w:t>
      </w:r>
      <w:r w:rsidR="002D6E16">
        <w:t xml:space="preserve">Os documentos de credenciamento deverão ser entregues à Comissão de Licitação, dentro do envelope n.° 1, os quais, exceto o de identidade, não serão devolvidos, ficando retidos como parte integrante do processo. </w:t>
      </w:r>
    </w:p>
    <w:p w:rsidR="002D6E16" w:rsidRDefault="002D6E16" w:rsidP="0070141C">
      <w:pPr>
        <w:pStyle w:val="Sumrio2"/>
      </w:pPr>
    </w:p>
    <w:p w:rsidR="002D6E16" w:rsidRDefault="001F7423" w:rsidP="0070141C">
      <w:pPr>
        <w:pStyle w:val="Sumrio2"/>
      </w:pPr>
      <w:r w:rsidRPr="00406B02">
        <w:rPr>
          <w:b/>
        </w:rPr>
        <w:t xml:space="preserve">6.3 </w:t>
      </w:r>
      <w:r w:rsidR="002D6E16">
        <w:t xml:space="preserve">Cada licitante </w:t>
      </w:r>
      <w:proofErr w:type="gramStart"/>
      <w:r w:rsidR="002D6E16">
        <w:t>credenciará</w:t>
      </w:r>
      <w:proofErr w:type="gramEnd"/>
      <w:r w:rsidR="002D6E16">
        <w:t xml:space="preserve"> apenas um representante que será o único admitido a intervir no procedimento licitatório e a responder em nome da representada por todos os atos e efeitos previstos neste edital.</w:t>
      </w:r>
    </w:p>
    <w:p w:rsidR="002D6E16" w:rsidRDefault="002D6E16" w:rsidP="0070141C">
      <w:pPr>
        <w:pStyle w:val="Sumrio2"/>
      </w:pPr>
    </w:p>
    <w:p w:rsidR="002D6E16" w:rsidRDefault="001F7423" w:rsidP="0070141C">
      <w:pPr>
        <w:pStyle w:val="Sumrio2"/>
      </w:pPr>
      <w:r w:rsidRPr="00406B02">
        <w:rPr>
          <w:b/>
        </w:rPr>
        <w:t>6.4</w:t>
      </w:r>
      <w:r>
        <w:t xml:space="preserve"> </w:t>
      </w:r>
      <w:proofErr w:type="gramStart"/>
      <w:r w:rsidR="002D6E16">
        <w:t>É</w:t>
      </w:r>
      <w:proofErr w:type="gramEnd"/>
      <w:r w:rsidR="002D6E16">
        <w:t xml:space="preserve"> vedada a representação de mais de uma empresa por uma mesma pessoa.</w:t>
      </w:r>
    </w:p>
    <w:p w:rsidR="002D6E16" w:rsidRDefault="002D6E16" w:rsidP="0070141C">
      <w:pPr>
        <w:pStyle w:val="Sumrio2"/>
      </w:pPr>
    </w:p>
    <w:p w:rsidR="002D6E16" w:rsidRDefault="001F7423" w:rsidP="0070141C">
      <w:pPr>
        <w:pStyle w:val="Sumrio2"/>
      </w:pPr>
      <w:r w:rsidRPr="00406B02">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2D6E16">
      <w:pPr>
        <w:ind w:right="12"/>
        <w:jc w:val="both"/>
        <w:rPr>
          <w:rFonts w:cs="Arial"/>
          <w:b/>
          <w:sz w:val="20"/>
        </w:rPr>
      </w:pPr>
    </w:p>
    <w:p w:rsidR="002D6E16" w:rsidRDefault="001F7423" w:rsidP="0070141C">
      <w:pPr>
        <w:pStyle w:val="Sumrio2"/>
      </w:pPr>
      <w:r w:rsidRPr="00406B02">
        <w:rPr>
          <w:b/>
        </w:rPr>
        <w:t>6.6</w:t>
      </w:r>
      <w:r>
        <w:t xml:space="preserve"> </w:t>
      </w:r>
      <w:proofErr w:type="gramStart"/>
      <w:r w:rsidR="002D6E16">
        <w:t>Fica</w:t>
      </w:r>
      <w:proofErr w:type="gramEnd"/>
      <w:r w:rsidR="002D6E16">
        <w:t xml:space="preserve"> assegurada às licitantes, a qualquer tempo, mediante juntada dos documentos previstos neste item, a indicação ou substituição do seu representante junto ao processo.</w:t>
      </w:r>
    </w:p>
    <w:p w:rsid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b/>
          <w:bCs/>
          <w:sz w:val="20"/>
        </w:rPr>
      </w:pPr>
      <w:proofErr w:type="gramStart"/>
      <w:r w:rsidRPr="00A2191A">
        <w:rPr>
          <w:rFonts w:cs="Arial"/>
          <w:b/>
          <w:bCs/>
          <w:sz w:val="20"/>
        </w:rPr>
        <w:t>6.7 PARTICIPAÇÃO</w:t>
      </w:r>
      <w:proofErr w:type="gramEnd"/>
      <w:r w:rsidRPr="00A2191A">
        <w:rPr>
          <w:rFonts w:cs="Arial"/>
          <w:b/>
          <w:bCs/>
          <w:sz w:val="20"/>
        </w:rPr>
        <w:t xml:space="preserve"> DE MICROEMPRESA E EMPRESAS DE PEQUENO PORTE</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6.7.1 </w:t>
      </w:r>
      <w:r w:rsidRPr="00A2191A">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6.7.3 </w:t>
      </w:r>
      <w:r w:rsidRPr="00A2191A">
        <w:rPr>
          <w:rFonts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A2191A" w:rsidRPr="00A2191A" w:rsidRDefault="00A2191A" w:rsidP="00A2191A">
      <w:pPr>
        <w:autoSpaceDE w:val="0"/>
        <w:autoSpaceDN w:val="0"/>
        <w:adjustRightInd w:val="0"/>
        <w:jc w:val="both"/>
        <w:rPr>
          <w:rFonts w:cs="Arial"/>
          <w:b/>
          <w:bCs/>
          <w:sz w:val="20"/>
        </w:rPr>
      </w:pPr>
    </w:p>
    <w:p w:rsidR="00A2191A" w:rsidRDefault="00A2191A" w:rsidP="00A2191A">
      <w:pPr>
        <w:autoSpaceDE w:val="0"/>
        <w:autoSpaceDN w:val="0"/>
        <w:adjustRightInd w:val="0"/>
        <w:jc w:val="both"/>
        <w:rPr>
          <w:rFonts w:cs="Arial"/>
          <w:sz w:val="20"/>
        </w:rPr>
      </w:pPr>
      <w:r w:rsidRPr="00A2191A">
        <w:rPr>
          <w:rFonts w:cs="Arial"/>
          <w:b/>
          <w:bCs/>
          <w:sz w:val="20"/>
        </w:rPr>
        <w:t xml:space="preserve">6.7.4 </w:t>
      </w:r>
      <w:r w:rsidRPr="00A2191A">
        <w:rPr>
          <w:rFonts w:cs="Arial"/>
          <w:sz w:val="20"/>
        </w:rPr>
        <w:t>A declaração ou documento comprobatório acima mencionado deverá ser apresentado no credenciamento -- envelope nº 1.</w:t>
      </w:r>
    </w:p>
    <w:p w:rsidR="00E92D77" w:rsidRDefault="00E92D77" w:rsidP="00A2191A">
      <w:pPr>
        <w:autoSpaceDE w:val="0"/>
        <w:autoSpaceDN w:val="0"/>
        <w:adjustRightInd w:val="0"/>
        <w:jc w:val="both"/>
        <w:rPr>
          <w:rFonts w:cs="Arial"/>
          <w:sz w:val="20"/>
        </w:rPr>
      </w:pPr>
    </w:p>
    <w:p w:rsidR="00E92D77" w:rsidRPr="00A2191A" w:rsidRDefault="00E92D77" w:rsidP="00A2191A">
      <w:pPr>
        <w:autoSpaceDE w:val="0"/>
        <w:autoSpaceDN w:val="0"/>
        <w:adjustRightInd w:val="0"/>
        <w:jc w:val="both"/>
        <w:rPr>
          <w:rFonts w:cs="Arial"/>
          <w:sz w:val="20"/>
        </w:rPr>
      </w:pPr>
      <w:r w:rsidRPr="000E2013">
        <w:rPr>
          <w:rFonts w:cs="Arial"/>
          <w:b/>
          <w:sz w:val="20"/>
        </w:rPr>
        <w:t>6.8</w:t>
      </w:r>
      <w:r w:rsidRPr="000E2013">
        <w:rPr>
          <w:rFonts w:cs="Arial"/>
          <w:sz w:val="20"/>
        </w:rPr>
        <w:t xml:space="preserve"> Apresentar, fora do envelope do credenciamento, o formulário previsto no </w:t>
      </w:r>
      <w:r w:rsidRPr="001A4306">
        <w:rPr>
          <w:rFonts w:cs="Arial"/>
          <w:b/>
          <w:sz w:val="20"/>
        </w:rPr>
        <w:t xml:space="preserve">ANEXO </w:t>
      </w:r>
      <w:r w:rsidR="007077B7">
        <w:rPr>
          <w:rFonts w:cs="Arial"/>
          <w:b/>
          <w:sz w:val="20"/>
        </w:rPr>
        <w:t>IX</w:t>
      </w:r>
      <w:r w:rsidRPr="000E2013">
        <w:rPr>
          <w:rFonts w:cs="Arial"/>
          <w:sz w:val="20"/>
        </w:rPr>
        <w:t>,</w:t>
      </w:r>
      <w:r w:rsidRPr="000E2013">
        <w:rPr>
          <w:rFonts w:cs="Arial"/>
          <w:b/>
          <w:sz w:val="20"/>
        </w:rPr>
        <w:t xml:space="preserve"> </w:t>
      </w:r>
      <w:r w:rsidRPr="000E2013">
        <w:rPr>
          <w:rFonts w:cs="Arial"/>
          <w:sz w:val="20"/>
        </w:rPr>
        <w:t>devidamente preenchido. Caso o mesmo não seja entregue, a Comissão de Licitação o disponibilizará para preenchimento antes do início da abertura dos envelopes</w:t>
      </w:r>
      <w:r>
        <w:rPr>
          <w:rFonts w:cs="Arial"/>
          <w:sz w:val="20"/>
        </w:rPr>
        <w:t>.</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79977944"/>
      <w:r w:rsidRPr="003A6EFC">
        <w:rPr>
          <w:rFonts w:cs="Arial"/>
          <w:sz w:val="20"/>
        </w:rPr>
        <w:lastRenderedPageBreak/>
        <w:t>7. DA DOCUMENTAÇÃO DO ENVELOPE N° 2 – PROPOSTA</w:t>
      </w:r>
      <w:bookmarkEnd w:id="22"/>
      <w:bookmarkEnd w:id="23"/>
      <w:bookmarkEnd w:id="24"/>
      <w:bookmarkEnd w:id="25"/>
    </w:p>
    <w:p w:rsidR="00A2754B" w:rsidRPr="001508C7" w:rsidRDefault="00A2754B" w:rsidP="0070141C">
      <w:pPr>
        <w:pStyle w:val="Sumrio2"/>
      </w:pPr>
      <w:bookmarkStart w:id="26" w:name="_Toc116291717"/>
      <w:bookmarkStart w:id="27" w:name="_Toc129759928"/>
      <w:bookmarkStart w:id="28" w:name="_Toc289150829"/>
      <w:r w:rsidRPr="00406B02">
        <w:rPr>
          <w:b/>
        </w:rPr>
        <w:t>7.1</w:t>
      </w:r>
      <w:r>
        <w:t xml:space="preserve"> </w:t>
      </w:r>
      <w:r w:rsidRPr="001508C7">
        <w:t>O envelope n.º 2 deverá ser apresentado conforme o subitem 5.1.2 deste edit</w:t>
      </w:r>
      <w:r>
        <w:t xml:space="preserve">al, trazendo em seu interior a </w:t>
      </w:r>
      <w:r w:rsidRPr="00C0554B">
        <w:rPr>
          <w:b/>
        </w:rPr>
        <w:t>Proposta Comercial</w:t>
      </w:r>
      <w:r w:rsidR="00F94D19">
        <w:t xml:space="preserve"> (</w:t>
      </w:r>
      <w:r w:rsidR="00F94D19" w:rsidRPr="00F94D19">
        <w:rPr>
          <w:b/>
        </w:rPr>
        <w:t>ANEXO II</w:t>
      </w:r>
      <w:r w:rsidR="00F94D19">
        <w:t>)</w:t>
      </w:r>
      <w:r w:rsidRPr="001508C7">
        <w:t xml:space="preserve"> preenchida pela licitante em formulário próprio, datada, digitada ou datilografada em língua portuguesa, salvo quanto a expressões técnicas de uso corrente, com clareza, sem rasuras, emendas ou entrelinhas, bem como o </w:t>
      </w:r>
      <w:r w:rsidRPr="00C0554B">
        <w:rPr>
          <w:b/>
        </w:rPr>
        <w:t>Termo de Declaração</w:t>
      </w:r>
      <w:r w:rsidRPr="001508C7">
        <w:t xml:space="preserve"> constante no </w:t>
      </w:r>
      <w:r w:rsidRPr="009B14B9">
        <w:rPr>
          <w:b/>
        </w:rPr>
        <w:t>ANEXO I</w:t>
      </w:r>
      <w:r w:rsidR="00F068EB" w:rsidRPr="009B14B9">
        <w:rPr>
          <w:b/>
        </w:rPr>
        <w:t>V</w:t>
      </w:r>
      <w:r w:rsidRPr="001508C7">
        <w:t>, ambos devidamente assinados pelo representante legal da licitante.</w:t>
      </w:r>
    </w:p>
    <w:p w:rsidR="00A2754B" w:rsidRPr="001508C7" w:rsidRDefault="00A2754B" w:rsidP="00B74BEF">
      <w:pPr>
        <w:tabs>
          <w:tab w:val="num" w:pos="1080"/>
        </w:tabs>
        <w:ind w:right="12"/>
        <w:jc w:val="both"/>
        <w:rPr>
          <w:rFonts w:cs="Arial"/>
          <w:sz w:val="20"/>
        </w:rPr>
      </w:pPr>
    </w:p>
    <w:p w:rsidR="00A2754B" w:rsidRDefault="00A2754B" w:rsidP="0070141C">
      <w:pPr>
        <w:pStyle w:val="Sumrio2"/>
      </w:pPr>
      <w:r w:rsidRPr="00406B02">
        <w:rPr>
          <w:b/>
        </w:rPr>
        <w:t>7.2</w:t>
      </w:r>
      <w:r>
        <w:t xml:space="preserve"> </w:t>
      </w:r>
      <w:r w:rsidRPr="00E71525">
        <w:t>A proposta deverá ser apresentada</w:t>
      </w:r>
      <w:r w:rsidR="005E2FB9">
        <w:t xml:space="preserve">, </w:t>
      </w:r>
      <w:r w:rsidR="005E2FB9" w:rsidRPr="005E2FB9">
        <w:rPr>
          <w:u w:val="single"/>
        </w:rPr>
        <w:t>por lote</w:t>
      </w:r>
      <w:r w:rsidR="005E2FB9">
        <w:t>,</w:t>
      </w:r>
      <w:r w:rsidR="001E744F">
        <w:t xml:space="preserve"> </w:t>
      </w:r>
      <w:r w:rsidRPr="00E71525">
        <w:t xml:space="preserve">pelo valor cobrado, por pessoa, para a execução dos serviços dispostos nos itens do </w:t>
      </w:r>
      <w:r w:rsidRPr="009B14B9">
        <w:rPr>
          <w:b/>
        </w:rPr>
        <w:t>ANEXO I</w:t>
      </w:r>
      <w:r w:rsidRPr="00E71525">
        <w:t xml:space="preserve">, expressa em moeda corrente nacional (Real), com até duas casas após a vírgula (R$ 0,00) e também por extenso, prevalecendo este último em caso de divergência, com assinatura e identificação do(s) representante(s) </w:t>
      </w:r>
      <w:proofErr w:type="gramStart"/>
      <w:r w:rsidRPr="00E71525">
        <w:t>legal(</w:t>
      </w:r>
      <w:proofErr w:type="gramEnd"/>
      <w:r w:rsidRPr="00E71525">
        <w:t>is) da licitante.</w:t>
      </w:r>
    </w:p>
    <w:p w:rsidR="00A2754B" w:rsidRDefault="00A2754B" w:rsidP="0070141C">
      <w:pPr>
        <w:pStyle w:val="Sumrio2"/>
      </w:pPr>
    </w:p>
    <w:p w:rsidR="00A2754B" w:rsidRDefault="00A2754B" w:rsidP="0070141C">
      <w:pPr>
        <w:pStyle w:val="Sumrio2"/>
        <w:rPr>
          <w:rFonts w:cs="Arial"/>
        </w:rPr>
      </w:pPr>
      <w:r w:rsidRPr="00406B02">
        <w:rPr>
          <w:b/>
        </w:rPr>
        <w:t>7.3</w:t>
      </w:r>
      <w:r>
        <w:t xml:space="preserve"> O</w:t>
      </w:r>
      <w:r w:rsidRPr="003B728D">
        <w:t xml:space="preserve">s valores apresentados pelas licitantes estão comportados todos os custos de qualquer natureza, </w:t>
      </w:r>
      <w:proofErr w:type="spellStart"/>
      <w:r w:rsidRPr="003B728D">
        <w:t>incorríveis</w:t>
      </w:r>
      <w:proofErr w:type="spellEnd"/>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A2754B" w:rsidRPr="00E71525" w:rsidRDefault="00A2754B" w:rsidP="00B74BEF">
      <w:pPr>
        <w:pStyle w:val="PargrafodaLista"/>
        <w:ind w:left="0"/>
        <w:jc w:val="both"/>
      </w:pPr>
    </w:p>
    <w:p w:rsidR="00A2754B" w:rsidRDefault="00A2754B" w:rsidP="00B74BEF">
      <w:pPr>
        <w:jc w:val="both"/>
        <w:rPr>
          <w:sz w:val="20"/>
        </w:rPr>
      </w:pPr>
      <w:r>
        <w:rPr>
          <w:b/>
          <w:sz w:val="20"/>
        </w:rPr>
        <w:t>7.4</w:t>
      </w:r>
      <w:r w:rsidRPr="003B728D">
        <w:rPr>
          <w:sz w:val="20"/>
        </w:rPr>
        <w:t xml:space="preserve"> </w:t>
      </w:r>
      <w:r>
        <w:rPr>
          <w:sz w:val="20"/>
        </w:rPr>
        <w:t>Para fins de julgamento</w:t>
      </w:r>
      <w:proofErr w:type="gramStart"/>
      <w:r>
        <w:rPr>
          <w:sz w:val="20"/>
        </w:rPr>
        <w:t>, deverá</w:t>
      </w:r>
      <w:proofErr w:type="gramEnd"/>
      <w:r>
        <w:rPr>
          <w:sz w:val="20"/>
        </w:rPr>
        <w:t xml:space="preserve"> ser aplicado o peso respectivo para cada valor unitário (por pessoa) do serviço, conforme descrito nos </w:t>
      </w:r>
      <w:r w:rsidR="00C0554B">
        <w:rPr>
          <w:sz w:val="20"/>
        </w:rPr>
        <w:t>ANEXOS</w:t>
      </w:r>
      <w:r>
        <w:rPr>
          <w:sz w:val="20"/>
        </w:rPr>
        <w:t xml:space="preserve"> I e II deste edital.</w:t>
      </w:r>
    </w:p>
    <w:p w:rsidR="00A2754B" w:rsidRDefault="00A2754B" w:rsidP="00B74BEF">
      <w:pPr>
        <w:jc w:val="both"/>
        <w:rPr>
          <w:sz w:val="20"/>
        </w:rPr>
      </w:pPr>
    </w:p>
    <w:p w:rsidR="00A2754B" w:rsidRPr="003B728D" w:rsidRDefault="00A2754B" w:rsidP="00B74BEF">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Pr="003B728D">
        <w:rPr>
          <w:rFonts w:cs="Arial"/>
          <w:sz w:val="20"/>
        </w:rPr>
        <w:t xml:space="preserve">entre o valor inicial da proposta comercial e o valor final (lance vencedor) linearmente, a cada item da proposta para o lote (tabela do </w:t>
      </w:r>
      <w:r w:rsidRPr="003B728D">
        <w:rPr>
          <w:rFonts w:cs="Arial"/>
          <w:b/>
          <w:sz w:val="20"/>
        </w:rPr>
        <w:t>ANEXO I</w:t>
      </w:r>
      <w:r w:rsidRPr="003B728D">
        <w:rPr>
          <w:rFonts w:cs="Arial"/>
          <w:sz w:val="20"/>
        </w:rPr>
        <w:t>);</w:t>
      </w:r>
    </w:p>
    <w:p w:rsidR="00A2754B" w:rsidRPr="003B728D" w:rsidRDefault="00A2754B" w:rsidP="00B74BEF">
      <w:pPr>
        <w:pStyle w:val="PargrafodaLista"/>
        <w:ind w:left="360"/>
        <w:jc w:val="both"/>
        <w:rPr>
          <w:sz w:val="20"/>
        </w:rPr>
      </w:pPr>
    </w:p>
    <w:p w:rsidR="00A2754B" w:rsidRPr="00C344CA" w:rsidRDefault="00A2754B" w:rsidP="00B74BEF">
      <w:pPr>
        <w:pStyle w:val="Numerado"/>
        <w:tabs>
          <w:tab w:val="clear" w:pos="360"/>
        </w:tabs>
        <w:spacing w:line="240" w:lineRule="auto"/>
        <w:ind w:right="12"/>
        <w:rPr>
          <w:rFonts w:cs="Arial"/>
        </w:rPr>
      </w:pPr>
      <w:r>
        <w:rPr>
          <w:rFonts w:cs="Arial"/>
          <w:b/>
        </w:rPr>
        <w:t>7.6</w:t>
      </w:r>
      <w:r w:rsidRPr="00C344CA">
        <w:rPr>
          <w:rFonts w:cs="Arial"/>
          <w:b/>
        </w:rPr>
        <w:t xml:space="preserve"> </w:t>
      </w:r>
      <w:r>
        <w:rPr>
          <w:rFonts w:cs="Arial"/>
        </w:rPr>
        <w:t>O</w:t>
      </w:r>
      <w:r w:rsidRPr="00C344CA">
        <w:rPr>
          <w:rFonts w:cs="Arial"/>
        </w:rPr>
        <w:t>s valores unitários (por pessoa) expressados</w:t>
      </w:r>
      <w:r w:rsidRPr="00C344CA">
        <w:rPr>
          <w:rFonts w:cs="Arial"/>
          <w:b/>
        </w:rPr>
        <w:t xml:space="preserve"> </w:t>
      </w:r>
      <w:r w:rsidRPr="00E71525">
        <w:rPr>
          <w:rFonts w:cs="Arial"/>
        </w:rPr>
        <w:t>nas propostas</w:t>
      </w:r>
      <w:r>
        <w:rPr>
          <w:rFonts w:cs="Arial"/>
          <w:b/>
        </w:rPr>
        <w:t xml:space="preserve"> </w:t>
      </w:r>
      <w:r w:rsidRPr="00C344CA">
        <w:rPr>
          <w:rFonts w:cs="Arial"/>
        </w:rPr>
        <w:t>vinculam a licitante aos mesmos por toda a vigência</w:t>
      </w:r>
      <w:r w:rsidRPr="00C344CA">
        <w:rPr>
          <w:rFonts w:cs="Arial"/>
          <w:b/>
        </w:rPr>
        <w:t xml:space="preserve"> </w:t>
      </w:r>
      <w:r w:rsidRPr="00C344CA">
        <w:rPr>
          <w:rFonts w:cs="Arial"/>
        </w:rPr>
        <w:t xml:space="preserve">da ata </w:t>
      </w:r>
      <w:r>
        <w:rPr>
          <w:rFonts w:cs="Arial"/>
        </w:rPr>
        <w:t xml:space="preserve">de registro de preços </w:t>
      </w:r>
      <w:r w:rsidRPr="00C344CA">
        <w:rPr>
          <w:rFonts w:cs="Arial"/>
        </w:rPr>
        <w:t>a ser assinada.</w:t>
      </w:r>
    </w:p>
    <w:p w:rsidR="00A2754B" w:rsidRPr="003B728D" w:rsidRDefault="00A2754B" w:rsidP="00B74BEF">
      <w:pPr>
        <w:jc w:val="both"/>
      </w:pPr>
    </w:p>
    <w:p w:rsidR="00A2754B" w:rsidRPr="001508C7" w:rsidRDefault="00A2754B" w:rsidP="0070141C">
      <w:pPr>
        <w:pStyle w:val="Sumrio2"/>
      </w:pPr>
      <w:r w:rsidRPr="00406B02">
        <w:rPr>
          <w:b/>
        </w:rPr>
        <w:t>7.7</w:t>
      </w:r>
      <w:r>
        <w:t xml:space="preserve"> </w:t>
      </w:r>
      <w:r w:rsidRPr="001508C7">
        <w:t xml:space="preserve">As licitantes </w:t>
      </w:r>
      <w:r w:rsidR="00746636">
        <w:t>deverão</w:t>
      </w:r>
      <w:r w:rsidRPr="00CA687D">
        <w:t xml:space="preserve"> cotar todos os itens </w:t>
      </w:r>
      <w:r w:rsidR="00746636">
        <w:t>do lote</w:t>
      </w:r>
      <w:r w:rsidRPr="00CA687D">
        <w:t xml:space="preserve">, </w:t>
      </w:r>
      <w:proofErr w:type="gramStart"/>
      <w:r w:rsidRPr="00CA687D">
        <w:t>sob pena</w:t>
      </w:r>
      <w:proofErr w:type="gramEnd"/>
      <w:r w:rsidRPr="00CA687D">
        <w:t xml:space="preserve"> de desclassificação</w:t>
      </w:r>
      <w:r w:rsidRPr="001508C7">
        <w:t>.</w:t>
      </w:r>
    </w:p>
    <w:p w:rsidR="00A2754B" w:rsidRPr="001508C7" w:rsidRDefault="00A2754B" w:rsidP="00B74BEF">
      <w:pPr>
        <w:ind w:left="567"/>
        <w:jc w:val="both"/>
        <w:rPr>
          <w:rFonts w:cs="Arial"/>
          <w:sz w:val="20"/>
        </w:rPr>
      </w:pPr>
    </w:p>
    <w:p w:rsidR="00A2754B" w:rsidRPr="001508C7" w:rsidRDefault="00A2754B" w:rsidP="0070141C">
      <w:pPr>
        <w:pStyle w:val="Sumrio2"/>
      </w:pPr>
      <w:r w:rsidRPr="00406B02">
        <w:rPr>
          <w:b/>
        </w:rPr>
        <w:t>7.8</w:t>
      </w:r>
      <w:r>
        <w:t xml:space="preserve"> </w:t>
      </w:r>
      <w:r w:rsidRPr="001508C7">
        <w:t xml:space="preserve">O prazo de validade mínimo da proposta será de 60 (sessenta) dias contados da data estipulada para abertura da licitação, o qual, se maior, deverá ser explicitado na proposta. </w:t>
      </w:r>
    </w:p>
    <w:p w:rsidR="00A2754B" w:rsidRPr="001508C7" w:rsidRDefault="00A2754B" w:rsidP="00B74BEF">
      <w:pPr>
        <w:jc w:val="both"/>
        <w:rPr>
          <w:rFonts w:cs="Arial"/>
          <w:sz w:val="20"/>
        </w:rPr>
      </w:pPr>
    </w:p>
    <w:p w:rsidR="00A2754B" w:rsidRDefault="00A2754B" w:rsidP="0070141C">
      <w:pPr>
        <w:pStyle w:val="Sumrio2"/>
      </w:pPr>
      <w:r w:rsidRPr="00406B02">
        <w:rPr>
          <w:b/>
        </w:rPr>
        <w:t>7.9</w:t>
      </w:r>
      <w:r>
        <w:t xml:space="preserve"> </w:t>
      </w:r>
      <w:r w:rsidRPr="001508C7">
        <w:t xml:space="preserve">Caso a proposta não indique o prazo de validade, fica estabelecido que </w:t>
      </w:r>
      <w:proofErr w:type="gramStart"/>
      <w:r w:rsidRPr="001508C7">
        <w:t>será</w:t>
      </w:r>
      <w:proofErr w:type="gramEnd"/>
      <w:r w:rsidRPr="001508C7">
        <w:t xml:space="preserve"> considerado o prazo de 60 (sessenta) dias.</w:t>
      </w:r>
    </w:p>
    <w:p w:rsidR="00A2754B" w:rsidRDefault="00A2754B" w:rsidP="00A2754B"/>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9" w:name="_Toc379977945"/>
      <w:r w:rsidRPr="009F34A6">
        <w:rPr>
          <w:rFonts w:cs="Arial"/>
          <w:sz w:val="20"/>
        </w:rPr>
        <w:t>8. DA DOCUMENTAÇÃO DO ENVELOPE N° 3 – DOCUMENTOS PARA HABILITAÇÃO</w:t>
      </w:r>
      <w:bookmarkEnd w:id="26"/>
      <w:bookmarkEnd w:id="27"/>
      <w:bookmarkEnd w:id="28"/>
      <w:bookmarkEnd w:id="29"/>
    </w:p>
    <w:p w:rsidR="00BC5989" w:rsidRPr="009F34A6" w:rsidRDefault="00B37B1D" w:rsidP="0070141C">
      <w:pPr>
        <w:pStyle w:val="Sumrio2"/>
      </w:pPr>
      <w:r w:rsidRPr="0070003A">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quando for o caso, contendo em seu interior os seguintes documentos:</w:t>
      </w:r>
    </w:p>
    <w:p w:rsidR="00BC5989" w:rsidRPr="009F34A6" w:rsidRDefault="00BC5989" w:rsidP="00B74BEF">
      <w:pPr>
        <w:ind w:right="12"/>
        <w:jc w:val="both"/>
        <w:rPr>
          <w:rFonts w:cs="Arial"/>
          <w:b/>
          <w:sz w:val="20"/>
        </w:rPr>
      </w:pPr>
    </w:p>
    <w:p w:rsidR="00BC5989" w:rsidRPr="009F34A6" w:rsidRDefault="00B37B1D" w:rsidP="0070141C">
      <w:pPr>
        <w:pStyle w:val="Sumrio2"/>
      </w:pPr>
      <w:proofErr w:type="gramStart"/>
      <w:r w:rsidRPr="0070003A">
        <w:rPr>
          <w:b/>
        </w:rPr>
        <w:t xml:space="preserve">8.2 </w:t>
      </w:r>
      <w:r w:rsidR="00BC5989" w:rsidRPr="0070003A">
        <w:rPr>
          <w:b/>
        </w:rPr>
        <w:t>HABILITAÇÃO</w:t>
      </w:r>
      <w:proofErr w:type="gramEnd"/>
      <w:r w:rsidR="00BC5989" w:rsidRPr="0070003A">
        <w:rPr>
          <w:b/>
        </w:rPr>
        <w:t xml:space="preserve"> JURÍDICA</w:t>
      </w:r>
      <w:r w:rsidR="00BC5989" w:rsidRPr="009F34A6">
        <w:t>: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rsidP="00B74BEF">
      <w:pPr>
        <w:ind w:right="12"/>
        <w:jc w:val="both"/>
        <w:rPr>
          <w:rFonts w:cs="Arial"/>
          <w:b/>
          <w:sz w:val="20"/>
        </w:rPr>
      </w:pPr>
    </w:p>
    <w:p w:rsidR="00BC5989" w:rsidRPr="009F34A6" w:rsidRDefault="009C3F2F" w:rsidP="0070141C">
      <w:pPr>
        <w:pStyle w:val="Sumrio2"/>
      </w:pPr>
      <w:r w:rsidRPr="0070003A">
        <w:rPr>
          <w:b/>
        </w:rPr>
        <w:t>8.2.1</w:t>
      </w:r>
      <w:r w:rsidRPr="009C3F2F">
        <w:t xml:space="preserve"> </w:t>
      </w:r>
      <w:r w:rsidR="00BC5989" w:rsidRPr="009F34A6">
        <w:t>Prova de registro, no órgão competente, no caso de empresário individual;</w:t>
      </w:r>
    </w:p>
    <w:p w:rsidR="00BC5989" w:rsidRPr="009F34A6" w:rsidRDefault="00BC5989" w:rsidP="0070141C">
      <w:pPr>
        <w:pStyle w:val="Sumrio2"/>
      </w:pPr>
    </w:p>
    <w:p w:rsidR="00BC5989" w:rsidRPr="009F34A6" w:rsidRDefault="009C3F2F" w:rsidP="0070141C">
      <w:pPr>
        <w:pStyle w:val="Sumrio2"/>
      </w:pPr>
      <w:r w:rsidRPr="0070003A">
        <w:rPr>
          <w:b/>
        </w:rPr>
        <w:t>8.2.2</w:t>
      </w:r>
      <w:r>
        <w:t xml:space="preserve"> </w:t>
      </w:r>
      <w:r w:rsidR="00BC5989" w:rsidRPr="009F34A6">
        <w:t>Ato constitutivo, estatuto ou contrato social em vigor, devidamente registrado no órgão competente;</w:t>
      </w:r>
    </w:p>
    <w:p w:rsidR="00BC5989" w:rsidRPr="009F34A6" w:rsidRDefault="00BC5989" w:rsidP="00B74BEF">
      <w:pPr>
        <w:jc w:val="both"/>
      </w:pPr>
    </w:p>
    <w:p w:rsidR="00BC5989" w:rsidRPr="009F34A6" w:rsidRDefault="009C3F2F" w:rsidP="0070141C">
      <w:pPr>
        <w:pStyle w:val="Sumrio2"/>
      </w:pPr>
      <w:r w:rsidRPr="0070003A">
        <w:rPr>
          <w:b/>
        </w:rPr>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70141C">
      <w:pPr>
        <w:pStyle w:val="Sumrio2"/>
      </w:pPr>
    </w:p>
    <w:p w:rsidR="00D75B67" w:rsidRDefault="00D75B67" w:rsidP="00B74BEF">
      <w:pPr>
        <w:jc w:val="both"/>
      </w:pPr>
      <w:r>
        <w:rPr>
          <w:b/>
          <w:bCs/>
          <w:sz w:val="20"/>
        </w:rPr>
        <w:t>8.2.4.</w:t>
      </w:r>
      <w:r>
        <w:rPr>
          <w:sz w:val="20"/>
        </w:rPr>
        <w:t xml:space="preserve"> </w:t>
      </w:r>
      <w:r w:rsidR="009C3F2F">
        <w:rPr>
          <w:sz w:val="20"/>
        </w:rPr>
        <w:t xml:space="preserve"> </w:t>
      </w:r>
      <w:r>
        <w:rPr>
          <w:sz w:val="20"/>
        </w:rPr>
        <w:t>Em se tratando de empresa ou sociedade estrangeira em funcionamento no país, decreto de autorização e ato de registro ou autorização para funcionamento, expedido pelo órgão competente quando a atividade o exigir.</w:t>
      </w:r>
    </w:p>
    <w:p w:rsidR="00D75B67" w:rsidRPr="00D75B67" w:rsidRDefault="00D75B67" w:rsidP="00B74BEF">
      <w:pPr>
        <w:jc w:val="both"/>
      </w:pPr>
    </w:p>
    <w:p w:rsidR="00BC5989" w:rsidRPr="009F34A6" w:rsidRDefault="00B37B1D" w:rsidP="0070141C">
      <w:pPr>
        <w:pStyle w:val="Sumrio2"/>
      </w:pPr>
      <w:proofErr w:type="gramStart"/>
      <w:r w:rsidRPr="0070003A">
        <w:rPr>
          <w:b/>
        </w:rPr>
        <w:t xml:space="preserve">8.3 </w:t>
      </w:r>
      <w:r w:rsidR="00BC5989" w:rsidRPr="0070003A">
        <w:rPr>
          <w:b/>
        </w:rPr>
        <w:t>REGULARIDADE</w:t>
      </w:r>
      <w:proofErr w:type="gramEnd"/>
      <w:r w:rsidR="00BC5989" w:rsidRPr="0070003A">
        <w:rPr>
          <w:b/>
        </w:rPr>
        <w:t xml:space="preserve"> FISCAL</w:t>
      </w:r>
      <w:r w:rsidR="00BC5989" w:rsidRPr="009F34A6">
        <w:t>: Para comprovação da regularidade fiscal, deverá a licitante apresentar dentro do envelope n.º 3 os seguintes documentos:</w:t>
      </w:r>
    </w:p>
    <w:p w:rsidR="00BC5989" w:rsidRPr="009F34A6" w:rsidRDefault="00BC5989" w:rsidP="00B74BEF">
      <w:pPr>
        <w:jc w:val="both"/>
        <w:rPr>
          <w:rFonts w:cs="Arial"/>
          <w:b/>
          <w:sz w:val="20"/>
        </w:rPr>
      </w:pPr>
    </w:p>
    <w:p w:rsidR="00BC5989" w:rsidRPr="009F34A6" w:rsidRDefault="00B37B1D" w:rsidP="0070141C">
      <w:pPr>
        <w:pStyle w:val="Sumrio2"/>
      </w:pPr>
      <w:r w:rsidRPr="000644B7">
        <w:rPr>
          <w:b/>
        </w:rPr>
        <w:t>8.3.1</w:t>
      </w:r>
      <w:r>
        <w:t xml:space="preserve"> </w:t>
      </w:r>
      <w:r w:rsidR="00BC5989" w:rsidRPr="009F34A6">
        <w:t xml:space="preserve">Prova de inscrição no Cadastro Nacional de Pessoa Jurídica – CNPJ; </w:t>
      </w:r>
    </w:p>
    <w:p w:rsidR="00BC5989" w:rsidRPr="009F34A6" w:rsidRDefault="00BC5989" w:rsidP="0070141C">
      <w:pPr>
        <w:pStyle w:val="Sumrio2"/>
      </w:pPr>
    </w:p>
    <w:p w:rsidR="00BC5989" w:rsidRPr="009F34A6" w:rsidRDefault="00B37B1D" w:rsidP="0070141C">
      <w:pPr>
        <w:pStyle w:val="Sumrio2"/>
      </w:pPr>
      <w:r w:rsidRPr="000644B7">
        <w:rPr>
          <w:b/>
        </w:rPr>
        <w:t>8.3.2</w:t>
      </w:r>
      <w:r>
        <w:t xml:space="preserve"> </w:t>
      </w:r>
      <w:r w:rsidR="00BC5989" w:rsidRPr="009F34A6">
        <w:t>Pr</w:t>
      </w:r>
      <w:r w:rsidR="00C0554B">
        <w:t>ova de regularidade para com a Fazenda F</w:t>
      </w:r>
      <w:r w:rsidR="00BC5989" w:rsidRPr="009F34A6">
        <w:t xml:space="preserve">ederal, </w:t>
      </w:r>
      <w:r w:rsidR="00C0554B">
        <w:t>E</w:t>
      </w:r>
      <w:r w:rsidR="00BC5989" w:rsidRPr="009F34A6">
        <w:t xml:space="preserve">stadual e </w:t>
      </w:r>
      <w:r w:rsidR="00C0554B">
        <w:t>M</w:t>
      </w:r>
      <w:r w:rsidR="00BC5989" w:rsidRPr="009F34A6">
        <w:t>unicipal do domicílio ou sede da licitante, com validade igual ou posterior à data prevista para a abertura desta licitação:</w:t>
      </w:r>
    </w:p>
    <w:p w:rsidR="00BC5989" w:rsidRPr="009F34A6" w:rsidRDefault="00BC5989" w:rsidP="0070141C">
      <w:pPr>
        <w:pStyle w:val="Sumrio2"/>
      </w:pPr>
    </w:p>
    <w:p w:rsidR="00BC5989" w:rsidRPr="009F34A6" w:rsidRDefault="00BC5989" w:rsidP="00B74BEF">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B74BEF">
      <w:pPr>
        <w:numPr>
          <w:ilvl w:val="0"/>
          <w:numId w:val="7"/>
        </w:numPr>
        <w:jc w:val="both"/>
        <w:rPr>
          <w:rFonts w:cs="Arial"/>
          <w:sz w:val="20"/>
        </w:rPr>
      </w:pPr>
      <w:r w:rsidRPr="009F34A6">
        <w:rPr>
          <w:rFonts w:cs="Arial"/>
          <w:sz w:val="20"/>
        </w:rPr>
        <w:t>Certidão de Regularidade de Tributos Estaduais;</w:t>
      </w:r>
    </w:p>
    <w:p w:rsidR="00BC5989" w:rsidRPr="009F34A6" w:rsidRDefault="00BC5989" w:rsidP="00B74BEF">
      <w:pPr>
        <w:numPr>
          <w:ilvl w:val="0"/>
          <w:numId w:val="7"/>
        </w:numPr>
        <w:jc w:val="both"/>
        <w:rPr>
          <w:rFonts w:cs="Arial"/>
          <w:sz w:val="20"/>
        </w:rPr>
      </w:pPr>
      <w:r w:rsidRPr="009F34A6">
        <w:rPr>
          <w:rFonts w:cs="Arial"/>
          <w:sz w:val="20"/>
        </w:rPr>
        <w:t>Certidão de Regularidade de Tributos Municipais.</w:t>
      </w:r>
    </w:p>
    <w:p w:rsidR="00BC5989" w:rsidRPr="000644B7" w:rsidRDefault="00BC5989" w:rsidP="00B74BEF">
      <w:pPr>
        <w:jc w:val="both"/>
        <w:rPr>
          <w:rFonts w:cs="Arial"/>
          <w:b/>
          <w:sz w:val="20"/>
        </w:rPr>
      </w:pPr>
    </w:p>
    <w:p w:rsidR="00BC5989" w:rsidRPr="009F34A6" w:rsidRDefault="00B37B1D" w:rsidP="0070141C">
      <w:pPr>
        <w:pStyle w:val="Sumrio2"/>
      </w:pPr>
      <w:r w:rsidRPr="000644B7">
        <w:rPr>
          <w:b/>
        </w:rPr>
        <w:t>8.3.3</w:t>
      </w:r>
      <w:r>
        <w:t xml:space="preserve"> </w:t>
      </w:r>
      <w:r w:rsidR="00BC5989" w:rsidRPr="009F34A6">
        <w:t>Prova de regularidade relativa à Seguridade Social</w:t>
      </w:r>
      <w:r w:rsidR="00C0554B">
        <w:t xml:space="preserve"> (INSS)</w:t>
      </w:r>
      <w:r w:rsidR="00BC5989" w:rsidRPr="009F34A6">
        <w:t>, com validade igual ou posterior à data prevista para a abertura desta licitação.</w:t>
      </w:r>
    </w:p>
    <w:p w:rsidR="00BC5989" w:rsidRPr="009F34A6" w:rsidRDefault="00BC5989" w:rsidP="00B74BEF">
      <w:pPr>
        <w:tabs>
          <w:tab w:val="num" w:pos="142"/>
        </w:tabs>
        <w:jc w:val="both"/>
        <w:rPr>
          <w:rFonts w:cs="Arial"/>
        </w:rPr>
      </w:pPr>
    </w:p>
    <w:p w:rsidR="00BC5989" w:rsidRPr="009F34A6" w:rsidRDefault="00B37B1D" w:rsidP="0070141C">
      <w:pPr>
        <w:pStyle w:val="Sumrio2"/>
      </w:pPr>
      <w:r w:rsidRPr="000644B7">
        <w:rPr>
          <w:b/>
        </w:rPr>
        <w:t>8.3.4</w:t>
      </w:r>
      <w:r>
        <w:t xml:space="preserve"> </w:t>
      </w:r>
      <w:r w:rsidR="00BC5989" w:rsidRPr="009F34A6">
        <w:t>Prova de regularidade relativa ao Fundo de Garantia por Tempo de Serviço</w:t>
      </w:r>
      <w:r w:rsidR="00C0554B">
        <w:t xml:space="preserve"> (FGTS)</w:t>
      </w:r>
      <w:r w:rsidR="00BC5989" w:rsidRPr="009F34A6">
        <w:t>, com validade igual ou posterior à data prevista para a abertura desta licitação.</w:t>
      </w:r>
    </w:p>
    <w:p w:rsidR="00BC5989" w:rsidRPr="009F34A6" w:rsidRDefault="00BC5989" w:rsidP="00B74BEF">
      <w:pPr>
        <w:tabs>
          <w:tab w:val="num" w:pos="142"/>
        </w:tabs>
        <w:jc w:val="both"/>
        <w:rPr>
          <w:rFonts w:cs="Arial"/>
        </w:rPr>
      </w:pPr>
    </w:p>
    <w:p w:rsidR="00BC5989" w:rsidRPr="009F34A6" w:rsidRDefault="00B37B1D" w:rsidP="0070141C">
      <w:pPr>
        <w:pStyle w:val="Sumrio2"/>
      </w:pPr>
      <w:r w:rsidRPr="000644B7">
        <w:rPr>
          <w:b/>
        </w:rPr>
        <w:t>8.3.5</w:t>
      </w:r>
      <w:r>
        <w:t xml:space="preserve"> </w:t>
      </w:r>
      <w:r w:rsidR="00BC5989" w:rsidRPr="009F34A6">
        <w:t xml:space="preserve">A comprovação de regularidade fiscal das microempresas e empresas de pequeno porte somente será exigida para efeito de assinatura do ajuste. </w:t>
      </w:r>
    </w:p>
    <w:p w:rsidR="00BC5989" w:rsidRPr="009F34A6" w:rsidRDefault="00BC5989" w:rsidP="0070141C">
      <w:pPr>
        <w:pStyle w:val="Sumrio2"/>
      </w:pPr>
    </w:p>
    <w:p w:rsidR="00BC5989" w:rsidRPr="009F34A6" w:rsidRDefault="00B37B1D" w:rsidP="0070141C">
      <w:pPr>
        <w:pStyle w:val="Sumrio2"/>
      </w:pPr>
      <w:r w:rsidRPr="000644B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C5989" w:rsidRPr="009F34A6" w:rsidRDefault="00BC5989" w:rsidP="0070141C">
      <w:pPr>
        <w:pStyle w:val="Sumrio2"/>
      </w:pPr>
    </w:p>
    <w:p w:rsidR="00BC5989" w:rsidRPr="009F34A6" w:rsidRDefault="00B37B1D" w:rsidP="0070141C">
      <w:pPr>
        <w:pStyle w:val="Sumrio2"/>
      </w:pPr>
      <w:r w:rsidRPr="000644B7">
        <w:rPr>
          <w:b/>
        </w:rPr>
        <w:t>8.3.7</w:t>
      </w:r>
      <w:r>
        <w:t xml:space="preserve"> </w:t>
      </w:r>
      <w:r w:rsidR="00BC5989" w:rsidRPr="009F34A6">
        <w:t xml:space="preserve">Havendo alguma restrição na comprovação da regularidade fiscal da microempresa ou empresa de pequeno porte, será assegurado o prazo de </w:t>
      </w:r>
      <w:proofErr w:type="gramStart"/>
      <w:r w:rsidR="00BC5989" w:rsidRPr="009F34A6">
        <w:t>2</w:t>
      </w:r>
      <w:proofErr w:type="gramEnd"/>
      <w:r w:rsidR="00BC5989" w:rsidRPr="009F34A6">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certidão negativa. </w:t>
      </w:r>
    </w:p>
    <w:p w:rsidR="00BC5989" w:rsidRPr="009F34A6" w:rsidRDefault="00BC5989" w:rsidP="0070141C">
      <w:pPr>
        <w:pStyle w:val="Sumrio2"/>
      </w:pPr>
    </w:p>
    <w:p w:rsidR="00BC5989" w:rsidRPr="009F34A6" w:rsidRDefault="00B37B1D" w:rsidP="0070141C">
      <w:pPr>
        <w:pStyle w:val="Sumrio2"/>
      </w:pPr>
      <w:r w:rsidRPr="000644B7">
        <w:rPr>
          <w:b/>
        </w:rPr>
        <w:t xml:space="preserve">8.3.8 </w:t>
      </w:r>
      <w:r w:rsidR="00BC5989" w:rsidRPr="009F34A6">
        <w:t xml:space="preserve">A </w:t>
      </w:r>
      <w:proofErr w:type="spellStart"/>
      <w:proofErr w:type="gramStart"/>
      <w:r w:rsidR="00BC5989" w:rsidRPr="009F34A6">
        <w:t>não-regularização</w:t>
      </w:r>
      <w:proofErr w:type="spellEnd"/>
      <w:proofErr w:type="gramEnd"/>
      <w:r w:rsidR="00BC5989" w:rsidRPr="009F34A6">
        <w:t xml:space="preserve"> da documentação, no prazo previsto no item 8.3.7, implicará decadência do direito à contratação, sem prejuízo das sanções previstas no item 15.4, sendo facultado ao SEBRAE/PR convocar as licitantes remanescentes, na ordem de classificação, para a assinatura da ata de registro de preço, ou cancelar a licitação.</w:t>
      </w:r>
    </w:p>
    <w:p w:rsidR="00BC5989" w:rsidRPr="009F34A6" w:rsidRDefault="00BC5989" w:rsidP="00B74BEF">
      <w:pPr>
        <w:jc w:val="both"/>
      </w:pPr>
    </w:p>
    <w:p w:rsidR="00BC5989" w:rsidRPr="009F34A6" w:rsidRDefault="00BC5989" w:rsidP="0070141C">
      <w:pPr>
        <w:pStyle w:val="Sumrio2"/>
      </w:pPr>
      <w:r w:rsidRPr="000644B7">
        <w:rPr>
          <w:b/>
          <w:bCs/>
        </w:rPr>
        <w:t>8.4</w:t>
      </w:r>
      <w:r w:rsidRPr="000644B7">
        <w:rPr>
          <w:b/>
        </w:rPr>
        <w:t>.</w:t>
      </w:r>
      <w:r w:rsidRPr="009F34A6">
        <w:t xml:space="preserve"> Os documentos</w:t>
      </w:r>
      <w:r w:rsidR="003A6EFC" w:rsidRPr="009F34A6">
        <w:t xml:space="preserve"> constantes dos itens 8.2.</w:t>
      </w:r>
      <w:r w:rsidR="00E31592">
        <w:t xml:space="preserve"> </w:t>
      </w:r>
      <w:proofErr w:type="gramStart"/>
      <w:r w:rsidR="00E31592">
        <w:t>a</w:t>
      </w:r>
      <w:proofErr w:type="gramEnd"/>
      <w:r w:rsidR="003A6EFC" w:rsidRPr="009F34A6">
        <w:t xml:space="preserve"> 8.</w:t>
      </w:r>
      <w:r w:rsidR="00E31592">
        <w:t>3</w:t>
      </w:r>
      <w:r w:rsidR="003A6EFC" w:rsidRPr="009F34A6">
        <w:t>.</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rsidP="00B74BEF">
      <w:pPr>
        <w:pStyle w:val="Recuodecorpodetexto"/>
        <w:ind w:left="0" w:right="12"/>
        <w:rPr>
          <w:rFonts w:cs="Arial"/>
          <w:sz w:val="20"/>
        </w:rPr>
      </w:pPr>
    </w:p>
    <w:p w:rsidR="0027421F" w:rsidRDefault="0027421F" w:rsidP="00B74BEF">
      <w:pPr>
        <w:jc w:val="both"/>
        <w:rPr>
          <w:rFonts w:cs="Arial"/>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rsidR="0027421F" w:rsidRPr="009F34A6" w:rsidRDefault="0027421F" w:rsidP="00B74BEF">
      <w:pPr>
        <w:pStyle w:val="Recuodecorpodetexto"/>
        <w:ind w:left="0" w:right="12"/>
        <w:rPr>
          <w:rFonts w:cs="Arial"/>
          <w:sz w:val="20"/>
        </w:rPr>
      </w:pPr>
    </w:p>
    <w:p w:rsidR="00BC5989" w:rsidRPr="009F34A6" w:rsidRDefault="0027421F" w:rsidP="0070141C">
      <w:pPr>
        <w:pStyle w:val="Sumrio2"/>
      </w:pPr>
      <w:proofErr w:type="gramStart"/>
      <w:r w:rsidRPr="004F7E45">
        <w:rPr>
          <w:b/>
        </w:rPr>
        <w:t xml:space="preserve">8.6 </w:t>
      </w:r>
      <w:r w:rsidR="00BC5989" w:rsidRPr="004F7E45">
        <w:rPr>
          <w:b/>
        </w:rPr>
        <w:t>QUALIFICAÇÃO</w:t>
      </w:r>
      <w:proofErr w:type="gramEnd"/>
      <w:r w:rsidR="00BC5989" w:rsidRPr="004F7E45">
        <w:rPr>
          <w:b/>
        </w:rPr>
        <w:t xml:space="preserve"> TÉCNICA</w:t>
      </w:r>
      <w:r w:rsidR="00BC5989" w:rsidRPr="009F34A6">
        <w:t>: Para qualificação técnica</w:t>
      </w:r>
      <w:r w:rsidR="00D75B67">
        <w:t xml:space="preserve"> a licitante deverá </w:t>
      </w:r>
      <w:r w:rsidR="00BC5989" w:rsidRPr="009F34A6">
        <w:t>apresentar dentro do envelope n.º 3 os seguintes documentos:</w:t>
      </w:r>
    </w:p>
    <w:p w:rsidR="00BC5989" w:rsidRPr="009F34A6" w:rsidRDefault="00BC5989" w:rsidP="00B74BEF">
      <w:pPr>
        <w:ind w:right="12"/>
        <w:jc w:val="both"/>
        <w:rPr>
          <w:rFonts w:cs="Arial"/>
          <w:sz w:val="20"/>
        </w:rPr>
      </w:pPr>
    </w:p>
    <w:p w:rsidR="00BC5989" w:rsidRPr="009F34A6" w:rsidRDefault="0027421F" w:rsidP="00B74BEF">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4E4CA8" w:rsidRPr="004E4CA8">
        <w:rPr>
          <w:rFonts w:cs="Arial"/>
        </w:rPr>
        <w:t>01</w:t>
      </w:r>
      <w:r w:rsidR="004E4CA8">
        <w:rPr>
          <w:rFonts w:cs="Arial"/>
        </w:rPr>
        <w:t xml:space="preserve"> </w:t>
      </w:r>
      <w:r w:rsidR="004E4CA8" w:rsidRPr="004E4CA8">
        <w:rPr>
          <w:rFonts w:cs="Arial"/>
        </w:rPr>
        <w:t>(uma)</w:t>
      </w:r>
      <w:r w:rsidR="004E4CA8">
        <w:rPr>
          <w:rFonts w:cs="Arial"/>
          <w:b/>
        </w:rPr>
        <w:t xml:space="preserve"> </w:t>
      </w:r>
      <w:r w:rsidR="00BC5989" w:rsidRPr="009F34A6">
        <w:rPr>
          <w:rFonts w:cs="Arial"/>
        </w:rPr>
        <w:t xml:space="preserve">Certidão, declaração ou atestado fornecido por pessoa jurídica de direito público ou privado, onde deverá estar comprovado que a </w:t>
      </w:r>
      <w:r>
        <w:rPr>
          <w:rFonts w:cs="Arial"/>
        </w:rPr>
        <w:lastRenderedPageBreak/>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086E92">
        <w:rPr>
          <w:rFonts w:cs="Arial"/>
          <w:b/>
        </w:rPr>
        <w:t xml:space="preserve">ANEXO I </w:t>
      </w:r>
      <w:r>
        <w:rPr>
          <w:rFonts w:cs="Arial"/>
        </w:rPr>
        <w:t>do presente edital</w:t>
      </w:r>
      <w:r w:rsidR="00BC5989" w:rsidRPr="009F34A6">
        <w:rPr>
          <w:rFonts w:cs="Arial"/>
        </w:rPr>
        <w:t>.</w:t>
      </w:r>
    </w:p>
    <w:p w:rsidR="00BC5989" w:rsidRPr="009F34A6" w:rsidRDefault="00BC5989" w:rsidP="00B74BEF">
      <w:pPr>
        <w:ind w:right="12"/>
        <w:jc w:val="both"/>
        <w:rPr>
          <w:rFonts w:cs="Arial"/>
          <w:b/>
          <w:sz w:val="20"/>
        </w:rPr>
      </w:pPr>
    </w:p>
    <w:p w:rsidR="00BC5989" w:rsidRPr="009F34A6" w:rsidRDefault="0027421F" w:rsidP="00B74BE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rsidP="00B74BEF">
      <w:pPr>
        <w:jc w:val="both"/>
        <w:rPr>
          <w:rFonts w:cs="Arial"/>
          <w:sz w:val="20"/>
        </w:rPr>
      </w:pPr>
    </w:p>
    <w:p w:rsidR="00BC5989" w:rsidRPr="009F34A6" w:rsidRDefault="00341626" w:rsidP="00B74BEF">
      <w:pPr>
        <w:pStyle w:val="Recuodecorpodetexto3"/>
        <w:ind w:left="0"/>
        <w:rPr>
          <w:rFonts w:cs="Arial"/>
        </w:rPr>
      </w:pPr>
      <w:r>
        <w:rPr>
          <w:rFonts w:cs="Arial"/>
          <w:b/>
        </w:rPr>
        <w:t>8.6</w:t>
      </w:r>
      <w:r w:rsidR="00BC5989" w:rsidRPr="00C15C76">
        <w:rPr>
          <w:rFonts w:cs="Arial"/>
          <w:b/>
        </w:rPr>
        <w:t>.</w:t>
      </w:r>
      <w:r w:rsidR="00BC5989" w:rsidRPr="00A2754B">
        <w:rPr>
          <w:rFonts w:cs="Arial"/>
          <w:b/>
        </w:rPr>
        <w:t>2.</w:t>
      </w:r>
      <w:r w:rsidR="00BC5989" w:rsidRPr="00A2754B">
        <w:rPr>
          <w:rFonts w:cs="Arial"/>
          <w:b/>
        </w:rPr>
        <w:tab/>
        <w:t>ANVISA.</w:t>
      </w:r>
      <w:r w:rsidR="00BC5989" w:rsidRPr="00A2754B">
        <w:rPr>
          <w:rFonts w:cs="Arial"/>
        </w:rPr>
        <w:t xml:space="preserve"> Declaração </w:t>
      </w:r>
      <w:r w:rsidRPr="00A2754B">
        <w:rPr>
          <w:rFonts w:cs="Arial"/>
        </w:rPr>
        <w:t>da</w:t>
      </w:r>
      <w:r w:rsidR="00BC5989" w:rsidRPr="00A2754B">
        <w:rPr>
          <w:rFonts w:cs="Arial"/>
          <w:b/>
        </w:rPr>
        <w:t xml:space="preserve"> </w:t>
      </w:r>
      <w:r w:rsidRPr="00A2754B">
        <w:rPr>
          <w:rFonts w:cs="Arial"/>
        </w:rPr>
        <w:t xml:space="preserve">própria licitante </w:t>
      </w:r>
      <w:r w:rsidR="00BC5989" w:rsidRPr="00A2754B">
        <w:rPr>
          <w:rFonts w:cs="Arial"/>
        </w:rPr>
        <w:t xml:space="preserve">de que tem ciência, está sujeito e cumprirá </w:t>
      </w:r>
      <w:proofErr w:type="gramStart"/>
      <w:r w:rsidRPr="00A2754B">
        <w:rPr>
          <w:rFonts w:cs="Arial"/>
        </w:rPr>
        <w:t>todas</w:t>
      </w:r>
      <w:proofErr w:type="gramEnd"/>
      <w:r w:rsidRPr="00A2754B">
        <w:rPr>
          <w:rFonts w:cs="Arial"/>
        </w:rPr>
        <w:t xml:space="preserve"> normas legais incidentes sobre a sua atividade, bem como aos produtos envolvidos na mesma, sobretudo as normas regulamentares </w:t>
      </w:r>
      <w:r w:rsidR="00BC5989" w:rsidRPr="00A2754B">
        <w:rPr>
          <w:rFonts w:cs="Arial"/>
        </w:rPr>
        <w:t>expedida</w:t>
      </w:r>
      <w:r w:rsidRPr="00A2754B">
        <w:rPr>
          <w:rFonts w:cs="Arial"/>
        </w:rPr>
        <w:t>s</w:t>
      </w:r>
      <w:r w:rsidR="00BC5989" w:rsidRPr="00A2754B">
        <w:rPr>
          <w:rFonts w:cs="Arial"/>
        </w:rPr>
        <w:t xml:space="preserve"> pela ANVISA – Agência Nacional de Vigilância Sanitária</w:t>
      </w:r>
      <w:r w:rsidR="00120776">
        <w:rPr>
          <w:rFonts w:cs="Arial"/>
        </w:rPr>
        <w:t xml:space="preserve"> </w:t>
      </w:r>
      <w:r w:rsidR="00113E83">
        <w:rPr>
          <w:rFonts w:cs="Arial"/>
        </w:rPr>
        <w:t>–</w:t>
      </w:r>
      <w:r w:rsidR="00120776">
        <w:rPr>
          <w:rFonts w:cs="Arial"/>
        </w:rPr>
        <w:t xml:space="preserve"> </w:t>
      </w:r>
      <w:r w:rsidR="00113E83">
        <w:rPr>
          <w:rFonts w:cs="Arial"/>
        </w:rPr>
        <w:t>Resolução 216/2004</w:t>
      </w:r>
      <w:r w:rsidR="007077B7">
        <w:rPr>
          <w:rFonts w:cs="Arial"/>
        </w:rPr>
        <w:t xml:space="preserve"> (modelo </w:t>
      </w:r>
      <w:r w:rsidR="007077B7" w:rsidRPr="008E39BE">
        <w:rPr>
          <w:rFonts w:cs="Arial"/>
          <w:b/>
        </w:rPr>
        <w:t>ANEXO III</w:t>
      </w:r>
      <w:r w:rsidR="007077B7">
        <w:rPr>
          <w:rFonts w:cs="Arial"/>
        </w:rPr>
        <w:t>)</w:t>
      </w:r>
      <w:r w:rsidR="00BC5989" w:rsidRPr="00A2754B">
        <w:rPr>
          <w:rFonts w:cs="Arial"/>
        </w:rPr>
        <w:t>.</w:t>
      </w:r>
    </w:p>
    <w:p w:rsidR="00BC5989" w:rsidRPr="009F34A6" w:rsidRDefault="00BC5989" w:rsidP="00B74BEF">
      <w:pPr>
        <w:pStyle w:val="Recuodecorpodetexto3"/>
        <w:ind w:left="567"/>
        <w:rPr>
          <w:rFonts w:cs="Arial"/>
          <w:b/>
        </w:rPr>
      </w:pPr>
    </w:p>
    <w:p w:rsidR="00BC5989" w:rsidRPr="009F34A6" w:rsidRDefault="008D0EF4" w:rsidP="00B74BEF">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objetos da prestação de serviços, em nome da </w:t>
      </w:r>
      <w:proofErr w:type="gramStart"/>
      <w:r>
        <w:rPr>
          <w:rFonts w:cs="Arial"/>
        </w:rPr>
        <w:t>licitante e expedidas</w:t>
      </w:r>
      <w:r w:rsidR="00BC5989" w:rsidRPr="009F34A6">
        <w:rPr>
          <w:rFonts w:cs="Arial"/>
        </w:rPr>
        <w:t xml:space="preserve"> pela autoridade sanitária competente</w:t>
      </w:r>
      <w:proofErr w:type="gramEnd"/>
      <w:r w:rsidR="00BC5989" w:rsidRPr="009F34A6">
        <w:rPr>
          <w:rFonts w:cs="Arial"/>
        </w:rPr>
        <w:t>.</w:t>
      </w:r>
    </w:p>
    <w:p w:rsidR="00BC5989" w:rsidRPr="009F34A6" w:rsidRDefault="00BC5989" w:rsidP="00B74BEF">
      <w:pPr>
        <w:pStyle w:val="Recuodecorpodetexto"/>
        <w:ind w:left="0" w:right="12"/>
        <w:rPr>
          <w:rFonts w:cs="Arial"/>
          <w:sz w:val="20"/>
        </w:rPr>
      </w:pPr>
    </w:p>
    <w:p w:rsidR="00BC5989" w:rsidRPr="009F34A6" w:rsidRDefault="008D0EF4" w:rsidP="0070141C">
      <w:pPr>
        <w:pStyle w:val="Sumrio2"/>
      </w:pPr>
      <w:r w:rsidRPr="00972D4C">
        <w:rPr>
          <w:b/>
        </w:rPr>
        <w:t>8.7</w:t>
      </w:r>
      <w:r w:rsidRPr="008D0EF4">
        <w:t xml:space="preserve"> </w:t>
      </w:r>
      <w:r w:rsidR="00BC5989" w:rsidRPr="009F34A6">
        <w:t xml:space="preserve">Além das especificações contidas em cada um dos itens acima, as licitantes deverão observar quanto a todos os documentos o seguinte: </w:t>
      </w:r>
    </w:p>
    <w:p w:rsidR="00BC5989" w:rsidRPr="009F34A6" w:rsidRDefault="00BC5989" w:rsidP="00B74BEF">
      <w:pPr>
        <w:ind w:right="11"/>
        <w:jc w:val="both"/>
        <w:rPr>
          <w:rFonts w:cs="Arial"/>
          <w:sz w:val="20"/>
        </w:rPr>
      </w:pPr>
    </w:p>
    <w:p w:rsidR="00BC5989" w:rsidRPr="009F34A6" w:rsidRDefault="008D0EF4" w:rsidP="0070141C">
      <w:pPr>
        <w:pStyle w:val="Sumrio2"/>
      </w:pPr>
      <w:r w:rsidRPr="00972D4C">
        <w:rPr>
          <w:b/>
        </w:rPr>
        <w:t>8.7.1</w:t>
      </w:r>
      <w:r w:rsidRPr="008D0EF4">
        <w:t xml:space="preserve"> </w:t>
      </w:r>
      <w:r w:rsidR="00BC5989" w:rsidRPr="009F34A6">
        <w:t xml:space="preserve">Toda a documentação deverá ser apresentada em </w:t>
      </w:r>
      <w:r w:rsidR="00801FFE" w:rsidRPr="00801FFE">
        <w:rPr>
          <w:b/>
          <w:u w:val="single"/>
        </w:rPr>
        <w:t>ORIGINAL OU POR CÓPIA AUTENTICADA</w:t>
      </w:r>
      <w:r w:rsidR="00BC5989" w:rsidRPr="009F34A6">
        <w:t xml:space="preserve"> em cartório; </w:t>
      </w:r>
    </w:p>
    <w:p w:rsidR="00BC5989" w:rsidRPr="009F34A6" w:rsidRDefault="00BC5989" w:rsidP="00B74BEF">
      <w:pPr>
        <w:ind w:left="567"/>
        <w:jc w:val="both"/>
        <w:rPr>
          <w:rFonts w:cs="Arial"/>
          <w:sz w:val="20"/>
        </w:rPr>
      </w:pPr>
    </w:p>
    <w:p w:rsidR="00BC5989" w:rsidRDefault="008D0EF4" w:rsidP="0070141C">
      <w:pPr>
        <w:pStyle w:val="Sumrio2"/>
      </w:pPr>
      <w:r w:rsidRPr="00972D4C">
        <w:rPr>
          <w:b/>
        </w:rPr>
        <w:t>8.7.2</w:t>
      </w:r>
      <w:r w:rsidRPr="008D0EF4">
        <w:t xml:space="preserve"> </w:t>
      </w:r>
      <w:r w:rsidR="00BC5989" w:rsidRPr="009F34A6">
        <w:t xml:space="preserve">O pregoeiro e a Comissão de Licitação </w:t>
      </w:r>
      <w:r w:rsidR="00801FFE" w:rsidRPr="00801FFE">
        <w:rPr>
          <w:b/>
          <w:u w:val="single"/>
        </w:rPr>
        <w:t>NÃO</w:t>
      </w:r>
      <w:r w:rsidR="00BC5989" w:rsidRPr="009F34A6">
        <w:t xml:space="preserve">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79977946"/>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B37B1D" w:rsidP="0070141C">
      <w:pPr>
        <w:pStyle w:val="Sumrio2"/>
      </w:pPr>
      <w:r w:rsidRPr="005C6A37">
        <w:rPr>
          <w:b/>
        </w:rPr>
        <w:t>9.1</w:t>
      </w:r>
      <w:r>
        <w:t xml:space="preserve"> </w:t>
      </w:r>
      <w:r w:rsidR="00BC5989" w:rsidRPr="008B7772">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BC5989" w:rsidRPr="008B7772" w:rsidRDefault="00BC5989" w:rsidP="0070141C">
      <w:pPr>
        <w:pStyle w:val="Sumrio2"/>
      </w:pPr>
    </w:p>
    <w:p w:rsidR="00BC5989" w:rsidRPr="008B7772" w:rsidRDefault="00B37B1D" w:rsidP="0070141C">
      <w:pPr>
        <w:pStyle w:val="Sumrio2"/>
      </w:pPr>
      <w:r w:rsidRPr="005C6A37">
        <w:rPr>
          <w:b/>
        </w:rPr>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18 horas do dia anterior a data prevista para abertura da licitação. É de inteira e total responsabilidade do licitante a entrega dos envelopes na data e hora limite, acima mencionadas.</w:t>
      </w:r>
    </w:p>
    <w:p w:rsidR="00BC5989" w:rsidRPr="008B7772" w:rsidRDefault="00BC5989">
      <w:pPr>
        <w:rPr>
          <w:rFonts w:cs="Arial"/>
          <w:sz w:val="20"/>
        </w:rPr>
      </w:pPr>
    </w:p>
    <w:p w:rsidR="00BC5989" w:rsidRPr="008B7772" w:rsidRDefault="00B37B1D" w:rsidP="0070141C">
      <w:pPr>
        <w:pStyle w:val="Sumrio2"/>
      </w:pPr>
      <w:r w:rsidRPr="005C6A3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C5989" w:rsidRPr="00206EBB" w:rsidRDefault="00BC5989" w:rsidP="0070141C">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79977947"/>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70141C">
      <w:pPr>
        <w:pStyle w:val="Sumrio2"/>
      </w:pPr>
      <w:r w:rsidRPr="005C6A37">
        <w:rPr>
          <w:b/>
        </w:rPr>
        <w:t>10.1</w:t>
      </w:r>
      <w:r w:rsidRPr="001508C7">
        <w:t xml:space="preserve"> As propostas das licitantes serão examinadas pela Comissão de Licitação, preliminarmente quanto ao atendimento dos requisitos estabelecidos neste edital, sendo desclassificadas aquelas que não os atendam.</w:t>
      </w:r>
    </w:p>
    <w:p w:rsidR="00387DF5" w:rsidRPr="001508C7" w:rsidRDefault="00387DF5" w:rsidP="0070141C">
      <w:pPr>
        <w:pStyle w:val="Sumrio2"/>
      </w:pPr>
    </w:p>
    <w:p w:rsidR="00387DF5" w:rsidRPr="001508C7" w:rsidRDefault="00387DF5" w:rsidP="0070141C">
      <w:pPr>
        <w:pStyle w:val="Sumrio2"/>
      </w:pPr>
      <w:r w:rsidRPr="005C6A37">
        <w:rPr>
          <w:b/>
        </w:rPr>
        <w:t xml:space="preserve">10.2 </w:t>
      </w:r>
      <w:r w:rsidRPr="001508C7">
        <w:t xml:space="preserve">O julgamento das propostas será objetivo, conforme os critérios estabelecidos neste ato convocatório e seus anexos. </w:t>
      </w:r>
    </w:p>
    <w:p w:rsidR="00387DF5" w:rsidRPr="001508C7" w:rsidRDefault="00387DF5" w:rsidP="00387DF5">
      <w:pPr>
        <w:ind w:right="11"/>
        <w:jc w:val="both"/>
        <w:rPr>
          <w:rFonts w:cs="Arial"/>
          <w:bCs/>
          <w:sz w:val="20"/>
        </w:rPr>
      </w:pPr>
    </w:p>
    <w:p w:rsidR="00387DF5" w:rsidRDefault="00387DF5" w:rsidP="0070141C">
      <w:pPr>
        <w:pStyle w:val="Sumrio2"/>
      </w:pPr>
      <w:r w:rsidRPr="005C6A37">
        <w:rPr>
          <w:b/>
        </w:rPr>
        <w:t>10.2.1</w:t>
      </w:r>
      <w:r w:rsidRPr="001508C7">
        <w:t xml:space="preserve"> O julgamento das propostas se dará pelo critério de </w:t>
      </w:r>
      <w:r w:rsidRPr="001508C7">
        <w:rPr>
          <w:u w:val="single"/>
        </w:rPr>
        <w:t xml:space="preserve">menor valor total </w:t>
      </w:r>
      <w:r w:rsidR="00EA4137">
        <w:rPr>
          <w:u w:val="single"/>
        </w:rPr>
        <w:t>do lote</w:t>
      </w:r>
      <w:r w:rsidR="00A2754B" w:rsidRPr="00A2754B">
        <w:rPr>
          <w:u w:val="single"/>
        </w:rPr>
        <w:t>,</w:t>
      </w:r>
      <w:r w:rsidR="00A2754B">
        <w:t xml:space="preserve"> </w:t>
      </w:r>
      <w:r w:rsidRPr="001508C7">
        <w:t>conforme discriminação</w:t>
      </w:r>
      <w:r w:rsidR="00B74BEF">
        <w:t xml:space="preserve"> dos</w:t>
      </w:r>
      <w:r w:rsidRPr="001508C7">
        <w:t xml:space="preserve"> </w:t>
      </w:r>
      <w:r>
        <w:t xml:space="preserve">serviços </w:t>
      </w:r>
      <w:r w:rsidRPr="001508C7">
        <w:t xml:space="preserve">encontrada no </w:t>
      </w:r>
      <w:r w:rsidRPr="005E7F20">
        <w:rPr>
          <w:b/>
        </w:rPr>
        <w:t>ANEXO I</w:t>
      </w:r>
      <w:r w:rsidRPr="001508C7">
        <w:t xml:space="preserve"> e </w:t>
      </w:r>
      <w:r w:rsidR="00B74BEF">
        <w:t>d</w:t>
      </w:r>
      <w:r w:rsidRPr="001508C7">
        <w:t xml:space="preserve">as orientações quanto à formulação da proposta contidas no </w:t>
      </w:r>
      <w:r w:rsidRPr="005E7F20">
        <w:rPr>
          <w:b/>
        </w:rPr>
        <w:t>ANEXO II</w:t>
      </w:r>
      <w:r w:rsidR="00C344CA">
        <w:t xml:space="preserve"> do presente edital</w:t>
      </w:r>
      <w:r w:rsidR="00870618">
        <w:t>, considerando os critérios definidos a seguir.</w:t>
      </w:r>
    </w:p>
    <w:p w:rsidR="00547873" w:rsidRPr="00547873" w:rsidRDefault="00547873" w:rsidP="00547873"/>
    <w:p w:rsidR="00F56D25" w:rsidRDefault="00F56D25" w:rsidP="00F56D25">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de média ponderada sobre os valores apresentados pelas licitantes, com a aplicação dos </w:t>
      </w:r>
      <w:r w:rsidRPr="00870618">
        <w:rPr>
          <w:rFonts w:cs="Arial"/>
          <w:i w:val="0"/>
          <w:sz w:val="20"/>
          <w:u w:val="none"/>
        </w:rPr>
        <w:t>pesos</w:t>
      </w:r>
      <w:r>
        <w:rPr>
          <w:rFonts w:cs="Arial"/>
          <w:b w:val="0"/>
          <w:i w:val="0"/>
          <w:sz w:val="20"/>
          <w:u w:val="none"/>
        </w:rPr>
        <w:t xml:space="preserve"> previstos no </w:t>
      </w:r>
      <w:r w:rsidRPr="005E7F20">
        <w:rPr>
          <w:rFonts w:cs="Arial"/>
          <w:i w:val="0"/>
          <w:sz w:val="20"/>
          <w:u w:val="none"/>
        </w:rPr>
        <w:t>ANEXO II</w:t>
      </w:r>
      <w:r w:rsidR="00870618">
        <w:rPr>
          <w:rFonts w:cs="Arial"/>
          <w:b w:val="0"/>
          <w:i w:val="0"/>
          <w:sz w:val="20"/>
          <w:u w:val="none"/>
        </w:rPr>
        <w:t xml:space="preserve"> deste edital</w:t>
      </w:r>
      <w:r w:rsidRPr="001508C7">
        <w:rPr>
          <w:rFonts w:cs="Arial"/>
          <w:b w:val="0"/>
          <w:i w:val="0"/>
          <w:sz w:val="20"/>
          <w:u w:val="none"/>
        </w:rPr>
        <w:t xml:space="preserve">. </w:t>
      </w:r>
    </w:p>
    <w:p w:rsidR="00F56D25" w:rsidRDefault="00F56D25" w:rsidP="00F56D25">
      <w:pPr>
        <w:pStyle w:val="Corpodetexto2"/>
        <w:ind w:right="12"/>
        <w:rPr>
          <w:rFonts w:cs="Arial"/>
          <w:b w:val="0"/>
          <w:i w:val="0"/>
          <w:sz w:val="20"/>
          <w:u w:val="none"/>
        </w:rPr>
      </w:pPr>
    </w:p>
    <w:p w:rsidR="00F56D25" w:rsidRDefault="00F56D25" w:rsidP="00F56D25">
      <w:pPr>
        <w:pStyle w:val="Corpodetexto2"/>
        <w:ind w:right="12"/>
        <w:rPr>
          <w:rFonts w:cs="Arial"/>
          <w:b w:val="0"/>
          <w:i w:val="0"/>
          <w:sz w:val="20"/>
          <w:u w:val="none"/>
        </w:rPr>
      </w:pPr>
      <w:r w:rsidRPr="00F56D25">
        <w:rPr>
          <w:rFonts w:cs="Arial"/>
          <w:i w:val="0"/>
          <w:sz w:val="20"/>
          <w:u w:val="none"/>
        </w:rPr>
        <w:lastRenderedPageBreak/>
        <w:t>10.2.3</w:t>
      </w:r>
      <w:r>
        <w:rPr>
          <w:rFonts w:cs="Arial"/>
          <w:b w:val="0"/>
          <w:i w:val="0"/>
          <w:sz w:val="20"/>
          <w:u w:val="none"/>
        </w:rPr>
        <w:t xml:space="preserve"> Será considerada a melhor proposta aquela que apresentar a menor pontuação pela aplicação da seguinte fórmula:</w:t>
      </w:r>
    </w:p>
    <w:p w:rsidR="00F56D25" w:rsidRDefault="00F56D25" w:rsidP="00F56D25">
      <w:pPr>
        <w:pStyle w:val="Corpodetexto2"/>
        <w:ind w:right="12"/>
        <w:rPr>
          <w:rFonts w:cs="Arial"/>
          <w:b w:val="0"/>
          <w:i w:val="0"/>
          <w:sz w:val="20"/>
          <w:u w:val="none"/>
        </w:rPr>
      </w:pPr>
    </w:p>
    <w:p w:rsidR="00F56D25" w:rsidRPr="00773302" w:rsidRDefault="00CD398A" w:rsidP="00CD398A">
      <w:pPr>
        <w:numPr>
          <w:ins w:id="38" w:author="advogado1" w:date="2006-11-20T19:03:00Z"/>
        </w:numPr>
        <w:ind w:left="709" w:firstLine="57"/>
        <w:jc w:val="both"/>
        <w:rPr>
          <w:rFonts w:cs="Arial"/>
          <w:b/>
          <w:sz w:val="18"/>
          <w:szCs w:val="18"/>
        </w:rPr>
      </w:pPr>
      <w:r>
        <w:rPr>
          <w:rFonts w:cs="Arial"/>
          <w:b/>
          <w:sz w:val="18"/>
          <w:szCs w:val="18"/>
        </w:rPr>
        <w:t>Pontuação final do Lote</w:t>
      </w:r>
      <w:r w:rsidR="00F56D25" w:rsidRPr="00773302">
        <w:rPr>
          <w:rFonts w:cs="Arial"/>
          <w:b/>
          <w:sz w:val="18"/>
          <w:szCs w:val="18"/>
        </w:rPr>
        <w:t xml:space="preserve"> =</w:t>
      </w:r>
      <w:r w:rsidR="00F56D25" w:rsidRPr="00773302">
        <w:rPr>
          <w:rFonts w:cs="Arial"/>
          <w:b/>
          <w:sz w:val="18"/>
          <w:szCs w:val="18"/>
          <w:u w:val="single"/>
        </w:rPr>
        <w:t xml:space="preserve"> </w:t>
      </w:r>
      <w:r w:rsidR="00F56D25">
        <w:rPr>
          <w:rFonts w:cs="Arial"/>
          <w:b/>
          <w:sz w:val="18"/>
          <w:szCs w:val="18"/>
          <w:u w:val="single"/>
        </w:rPr>
        <w:t>(R$ ITEM</w:t>
      </w:r>
      <w:r w:rsidR="005E7F20">
        <w:rPr>
          <w:rFonts w:cs="Arial"/>
          <w:b/>
          <w:sz w:val="18"/>
          <w:szCs w:val="18"/>
          <w:u w:val="single"/>
        </w:rPr>
        <w:t xml:space="preserve"> </w:t>
      </w:r>
      <w:proofErr w:type="gramStart"/>
      <w:r w:rsidR="005E7F20">
        <w:rPr>
          <w:rFonts w:cs="Arial"/>
          <w:b/>
          <w:sz w:val="18"/>
          <w:szCs w:val="18"/>
          <w:u w:val="single"/>
        </w:rPr>
        <w:t>1</w:t>
      </w:r>
      <w:proofErr w:type="gramEnd"/>
      <w:r w:rsidR="00F56D25">
        <w:rPr>
          <w:rFonts w:cs="Arial"/>
          <w:b/>
          <w:sz w:val="18"/>
          <w:szCs w:val="18"/>
          <w:u w:val="single"/>
        </w:rPr>
        <w:t xml:space="preserve"> x PESO) + (R$ ITEM</w:t>
      </w:r>
      <w:r w:rsidR="005E7F20">
        <w:rPr>
          <w:rFonts w:cs="Arial"/>
          <w:b/>
          <w:sz w:val="18"/>
          <w:szCs w:val="18"/>
          <w:u w:val="single"/>
        </w:rPr>
        <w:t xml:space="preserve"> 2</w:t>
      </w:r>
      <w:r w:rsidR="00F56D25">
        <w:rPr>
          <w:rFonts w:cs="Arial"/>
          <w:b/>
          <w:sz w:val="18"/>
          <w:szCs w:val="18"/>
          <w:u w:val="single"/>
        </w:rPr>
        <w:t xml:space="preserve"> x PESO) + (R$ ITEM</w:t>
      </w:r>
      <w:r w:rsidR="005E7F20">
        <w:rPr>
          <w:rFonts w:cs="Arial"/>
          <w:b/>
          <w:sz w:val="18"/>
          <w:szCs w:val="18"/>
          <w:u w:val="single"/>
        </w:rPr>
        <w:t xml:space="preserve"> 3</w:t>
      </w:r>
      <w:r w:rsidR="00F56D25">
        <w:rPr>
          <w:rFonts w:cs="Arial"/>
          <w:b/>
          <w:sz w:val="18"/>
          <w:szCs w:val="18"/>
          <w:u w:val="single"/>
        </w:rPr>
        <w:t xml:space="preserve"> x PESO)</w:t>
      </w:r>
      <w:r w:rsidR="00971E03">
        <w:rPr>
          <w:rFonts w:cs="Arial"/>
          <w:b/>
          <w:sz w:val="18"/>
          <w:szCs w:val="18"/>
          <w:u w:val="single"/>
        </w:rPr>
        <w:t>...</w:t>
      </w:r>
      <w:r w:rsidR="00F56D25" w:rsidRPr="00773302">
        <w:rPr>
          <w:rFonts w:cs="Arial"/>
          <w:b/>
          <w:sz w:val="18"/>
          <w:szCs w:val="18"/>
          <w:u w:val="single"/>
        </w:rPr>
        <w:t xml:space="preserve"> </w:t>
      </w:r>
    </w:p>
    <w:p w:rsidR="00F56D25" w:rsidRPr="00773302" w:rsidRDefault="00F56D25" w:rsidP="00F56D25">
      <w:pPr>
        <w:ind w:left="567" w:right="-15"/>
        <w:jc w:val="both"/>
        <w:rPr>
          <w:rFonts w:cs="Arial"/>
          <w:b/>
          <w:sz w:val="18"/>
          <w:szCs w:val="18"/>
        </w:rPr>
      </w:pPr>
      <w:r w:rsidRPr="00773302">
        <w:rPr>
          <w:rFonts w:cs="Arial"/>
          <w:b/>
          <w:sz w:val="18"/>
          <w:szCs w:val="18"/>
        </w:rPr>
        <w:t xml:space="preserve">                                                  </w:t>
      </w:r>
      <w:r w:rsidR="00EA4137">
        <w:rPr>
          <w:rFonts w:cs="Arial"/>
          <w:b/>
          <w:sz w:val="18"/>
          <w:szCs w:val="18"/>
        </w:rPr>
        <w:t xml:space="preserve">                        </w:t>
      </w:r>
      <w:r w:rsidR="00CD398A">
        <w:rPr>
          <w:rFonts w:cs="Arial"/>
          <w:b/>
          <w:sz w:val="18"/>
          <w:szCs w:val="18"/>
        </w:rPr>
        <w:t xml:space="preserve">               </w:t>
      </w:r>
      <w:r w:rsidRPr="00773302">
        <w:rPr>
          <w:rFonts w:cs="Arial"/>
          <w:b/>
          <w:sz w:val="18"/>
          <w:szCs w:val="18"/>
        </w:rPr>
        <w:t xml:space="preserve"> 10</w:t>
      </w:r>
    </w:p>
    <w:p w:rsidR="00F56D25" w:rsidRPr="00466F3C" w:rsidRDefault="00F56D25" w:rsidP="00F56D25">
      <w:pPr>
        <w:ind w:right="-15"/>
        <w:jc w:val="both"/>
        <w:rPr>
          <w:rFonts w:cs="Arial"/>
          <w:b/>
          <w:sz w:val="20"/>
        </w:rPr>
      </w:pPr>
    </w:p>
    <w:p w:rsidR="00F56D25" w:rsidRPr="00466F3C" w:rsidRDefault="00F56D25" w:rsidP="00F56D25">
      <w:pPr>
        <w:ind w:left="1416"/>
        <w:jc w:val="both"/>
        <w:rPr>
          <w:rFonts w:cs="Arial"/>
          <w:sz w:val="20"/>
        </w:rPr>
      </w:pPr>
      <w:r>
        <w:rPr>
          <w:rFonts w:cs="Arial"/>
          <w:sz w:val="20"/>
        </w:rPr>
        <w:t xml:space="preserve">R$ ITEM </w:t>
      </w:r>
      <w:r w:rsidRPr="00466F3C">
        <w:rPr>
          <w:rFonts w:cs="Arial"/>
          <w:sz w:val="20"/>
        </w:rPr>
        <w:t xml:space="preserve">= </w:t>
      </w:r>
      <w:r w:rsidRPr="00466F3C">
        <w:rPr>
          <w:rFonts w:cs="Arial"/>
          <w:sz w:val="20"/>
        </w:rPr>
        <w:tab/>
        <w:t>Valor</w:t>
      </w:r>
      <w:r>
        <w:rPr>
          <w:rFonts w:cs="Arial"/>
          <w:sz w:val="20"/>
        </w:rPr>
        <w:t xml:space="preserve">, por pessoa, para o ITEM que compõe o </w:t>
      </w:r>
      <w:proofErr w:type="gramStart"/>
      <w:r>
        <w:rPr>
          <w:rFonts w:cs="Arial"/>
          <w:sz w:val="20"/>
        </w:rPr>
        <w:t>LOTE</w:t>
      </w:r>
      <w:proofErr w:type="gramEnd"/>
    </w:p>
    <w:p w:rsidR="00F56D25" w:rsidRPr="00466F3C" w:rsidRDefault="00EA4137" w:rsidP="00F56D25">
      <w:pPr>
        <w:ind w:left="1416"/>
        <w:jc w:val="both"/>
        <w:rPr>
          <w:rFonts w:cs="Arial"/>
          <w:sz w:val="20"/>
        </w:rPr>
      </w:pPr>
      <w:r>
        <w:rPr>
          <w:rFonts w:cs="Arial"/>
          <w:sz w:val="20"/>
        </w:rPr>
        <w:t xml:space="preserve">PESO     </w:t>
      </w:r>
      <w:r w:rsidR="00F56D25" w:rsidRPr="00466F3C">
        <w:rPr>
          <w:rFonts w:cs="Arial"/>
          <w:sz w:val="20"/>
        </w:rPr>
        <w:t xml:space="preserve">= </w:t>
      </w:r>
      <w:r w:rsidR="00F56D25" w:rsidRPr="00466F3C">
        <w:rPr>
          <w:rFonts w:cs="Arial"/>
          <w:sz w:val="20"/>
        </w:rPr>
        <w:tab/>
      </w:r>
      <w:r w:rsidR="00F56D25">
        <w:rPr>
          <w:rFonts w:cs="Arial"/>
          <w:sz w:val="20"/>
        </w:rPr>
        <w:t>Valor encontrado no ANEXO II</w:t>
      </w:r>
    </w:p>
    <w:p w:rsidR="00F56D25" w:rsidRPr="00466F3C" w:rsidRDefault="00F56D25" w:rsidP="00F56D25">
      <w:pPr>
        <w:ind w:left="1416"/>
        <w:jc w:val="both"/>
        <w:rPr>
          <w:rFonts w:cs="Arial"/>
          <w:sz w:val="20"/>
        </w:rPr>
      </w:pPr>
    </w:p>
    <w:p w:rsidR="00F56D25" w:rsidRPr="00466F3C" w:rsidRDefault="00F56D25" w:rsidP="00F56D25">
      <w:pPr>
        <w:rPr>
          <w:rFonts w:cs="Arial"/>
          <w:sz w:val="20"/>
        </w:rPr>
      </w:pPr>
    </w:p>
    <w:p w:rsidR="00387DF5" w:rsidRPr="001508C7" w:rsidRDefault="00387DF5" w:rsidP="0070141C">
      <w:pPr>
        <w:pStyle w:val="Sumrio2"/>
      </w:pPr>
      <w:r w:rsidRPr="005C6A37">
        <w:rPr>
          <w:b/>
        </w:rPr>
        <w:t>10.3</w:t>
      </w:r>
      <w:r w:rsidRPr="001508C7">
        <w:t xml:space="preserve"> Os erros e omissões havidos nas cotações de preços serão de inteira responsabilidade da proponente, não lhe cabendo, em caso de erro para menos, eximir-se da execução do objeto.</w:t>
      </w:r>
    </w:p>
    <w:p w:rsidR="00387DF5" w:rsidRPr="001508C7" w:rsidRDefault="00387DF5" w:rsidP="0070141C">
      <w:pPr>
        <w:pStyle w:val="Sumrio2"/>
      </w:pPr>
    </w:p>
    <w:p w:rsidR="00387DF5" w:rsidRPr="001508C7" w:rsidRDefault="00387DF5" w:rsidP="0070141C">
      <w:pPr>
        <w:pStyle w:val="Sumrio2"/>
      </w:pPr>
      <w:r w:rsidRPr="005C6A37">
        <w:rPr>
          <w:b/>
        </w:rPr>
        <w:t>10.4</w:t>
      </w:r>
      <w:r w:rsidRPr="001508C7">
        <w:t xml:space="preserve"> As propostas que apresentarem meramente erros de cálculo serão corrigidas pela Comissão de Licitação. </w:t>
      </w:r>
    </w:p>
    <w:p w:rsidR="00387DF5" w:rsidRPr="001508C7" w:rsidRDefault="00387DF5" w:rsidP="0070141C">
      <w:pPr>
        <w:pStyle w:val="Sumrio2"/>
      </w:pPr>
    </w:p>
    <w:p w:rsidR="00387DF5" w:rsidRPr="001508C7" w:rsidRDefault="00387DF5" w:rsidP="0070141C">
      <w:pPr>
        <w:pStyle w:val="Sumrio2"/>
      </w:pPr>
      <w:r w:rsidRPr="005C6A37">
        <w:rPr>
          <w:b/>
        </w:rPr>
        <w:t>10.5</w:t>
      </w:r>
      <w:r w:rsidRPr="001508C7">
        <w:t xml:space="preserve"> Serão classificadas para a fase de lances verbais a proposta de menor preço </w:t>
      </w:r>
      <w:r>
        <w:t xml:space="preserve">para o lote em questão </w:t>
      </w:r>
      <w:r w:rsidRPr="001508C7">
        <w:t>e aquelas que não excedam a 15% (quinze por cento) de seu valor.</w:t>
      </w:r>
    </w:p>
    <w:p w:rsidR="00387DF5" w:rsidRPr="001508C7" w:rsidRDefault="00387DF5" w:rsidP="0070141C">
      <w:pPr>
        <w:pStyle w:val="Sumrio2"/>
      </w:pPr>
    </w:p>
    <w:p w:rsidR="00387DF5" w:rsidRPr="001508C7" w:rsidRDefault="00387DF5" w:rsidP="0070141C">
      <w:pPr>
        <w:pStyle w:val="Sumrio2"/>
      </w:pPr>
      <w:r w:rsidRPr="005C6A37">
        <w:rPr>
          <w:b/>
        </w:rPr>
        <w:t>10.6</w:t>
      </w:r>
      <w:r w:rsidRPr="001508C7">
        <w:t xml:space="preserve"> Quando não forem classificadas, no mínimo, três propostas na forma definida no item anterior, serão classificadas as duas melhores propostas de preço </w:t>
      </w:r>
      <w:proofErr w:type="spellStart"/>
      <w:r w:rsidRPr="001508C7">
        <w:t>subseqüentes</w:t>
      </w:r>
      <w:proofErr w:type="spellEnd"/>
      <w:r w:rsidRPr="001508C7">
        <w:t>, sempre que atendam as demais condições definidas no instrumento convocatório.</w:t>
      </w:r>
    </w:p>
    <w:p w:rsidR="00387DF5" w:rsidRPr="001508C7" w:rsidRDefault="00387DF5" w:rsidP="00541BE3">
      <w:pPr>
        <w:ind w:right="11"/>
        <w:jc w:val="both"/>
        <w:rPr>
          <w:rFonts w:cs="Arial"/>
          <w:bCs/>
          <w:sz w:val="20"/>
        </w:rPr>
      </w:pPr>
    </w:p>
    <w:p w:rsidR="00387DF5" w:rsidRPr="001508C7" w:rsidRDefault="00387DF5" w:rsidP="0070141C">
      <w:pPr>
        <w:pStyle w:val="Sumrio2"/>
      </w:pPr>
      <w:r w:rsidRPr="005C6A37">
        <w:rPr>
          <w:b/>
        </w:rPr>
        <w:t>10.7</w:t>
      </w:r>
      <w:r w:rsidRPr="001508C7">
        <w:t xml:space="preserve"> A classificação de apenas duas propostas escritas de preço não inviabilizará a realização da fase de lances verbais. </w:t>
      </w:r>
    </w:p>
    <w:p w:rsidR="00387DF5" w:rsidRPr="001508C7" w:rsidRDefault="00387DF5" w:rsidP="0070141C">
      <w:pPr>
        <w:pStyle w:val="Sumrio2"/>
      </w:pPr>
    </w:p>
    <w:p w:rsidR="00387DF5" w:rsidRPr="001508C7" w:rsidRDefault="00387DF5" w:rsidP="0070141C">
      <w:pPr>
        <w:pStyle w:val="Sumrio2"/>
      </w:pPr>
      <w:r w:rsidRPr="005C6A37">
        <w:rPr>
          <w:b/>
        </w:rPr>
        <w:t>10.8</w:t>
      </w:r>
      <w:r w:rsidRPr="001508C7">
        <w:t xml:space="preserve"> As propostas que, em razão dos critérios definidos nos itens 10.5 e 10.6, não integrarem a lista de classificadas para a fase de lances verbais, serão consideradas desclassificadas do certame.</w:t>
      </w:r>
    </w:p>
    <w:p w:rsidR="00387DF5" w:rsidRPr="001508C7" w:rsidRDefault="00387DF5" w:rsidP="0070141C">
      <w:pPr>
        <w:pStyle w:val="Sumrio2"/>
      </w:pPr>
    </w:p>
    <w:p w:rsidR="00387DF5" w:rsidRPr="001508C7" w:rsidRDefault="00387DF5" w:rsidP="0070141C">
      <w:pPr>
        <w:pStyle w:val="Sumrio2"/>
      </w:pPr>
      <w:r w:rsidRPr="005C6A37">
        <w:rPr>
          <w:b/>
        </w:rPr>
        <w:t>10.9</w:t>
      </w:r>
      <w:r w:rsidRPr="001508C7">
        <w:t xml:space="preserve"> Da desclassificação da proposta somente </w:t>
      </w:r>
      <w:proofErr w:type="gramStart"/>
      <w:r w:rsidRPr="001508C7">
        <w:t>caberá</w:t>
      </w:r>
      <w:proofErr w:type="gramEnd"/>
      <w:r w:rsidRPr="001508C7">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541BE3">
      <w:pPr>
        <w:jc w:val="both"/>
        <w:rPr>
          <w:rFonts w:cs="Arial"/>
          <w:b/>
          <w:bCs/>
          <w:sz w:val="20"/>
        </w:rPr>
      </w:pPr>
    </w:p>
    <w:p w:rsidR="00387DF5" w:rsidRPr="001508C7" w:rsidRDefault="00387DF5" w:rsidP="0070141C">
      <w:pPr>
        <w:pStyle w:val="Sumrio2"/>
      </w:pPr>
      <w:r w:rsidRPr="005C6A37">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541BE3">
      <w:pPr>
        <w:jc w:val="both"/>
        <w:rPr>
          <w:rFonts w:cs="Arial"/>
          <w:b/>
          <w:sz w:val="20"/>
        </w:rPr>
      </w:pPr>
    </w:p>
    <w:p w:rsidR="00387DF5" w:rsidRPr="001508C7" w:rsidRDefault="00387DF5" w:rsidP="0070141C">
      <w:pPr>
        <w:pStyle w:val="Sumrio2"/>
      </w:pPr>
      <w:r w:rsidRPr="005C6A37">
        <w:rPr>
          <w:b/>
        </w:rPr>
        <w:t>10.11</w:t>
      </w:r>
      <w:r w:rsidRPr="001508C7">
        <w:t xml:space="preserve"> Da decisão da Comissão de Licitação relativa ao pedido de reconsideração não caberá recurso.</w:t>
      </w:r>
    </w:p>
    <w:p w:rsidR="00387DF5" w:rsidRPr="001508C7" w:rsidRDefault="00387DF5" w:rsidP="00541BE3">
      <w:pPr>
        <w:jc w:val="both"/>
        <w:rPr>
          <w:rFonts w:cs="Arial"/>
          <w:sz w:val="20"/>
        </w:rPr>
      </w:pPr>
    </w:p>
    <w:p w:rsidR="00387DF5" w:rsidRPr="001508C7" w:rsidRDefault="00387DF5" w:rsidP="0070141C">
      <w:pPr>
        <w:pStyle w:val="Sumrio2"/>
      </w:pPr>
      <w:proofErr w:type="gramStart"/>
      <w:r w:rsidRPr="005C6A37">
        <w:rPr>
          <w:b/>
        </w:rPr>
        <w:t>10.12</w:t>
      </w:r>
      <w:r w:rsidRPr="001508C7">
        <w:t xml:space="preserve"> Realizada</w:t>
      </w:r>
      <w:proofErr w:type="gramEnd"/>
      <w:r w:rsidRPr="001508C7">
        <w:t xml:space="preserve"> a classificação das propostas escritas pela Comissão de Licitação, terá início a fase de apresentação de lances verbais, observando-se o seguinte:</w:t>
      </w:r>
    </w:p>
    <w:p w:rsidR="00387DF5" w:rsidRPr="001508C7" w:rsidRDefault="00387DF5" w:rsidP="00541BE3">
      <w:pPr>
        <w:jc w:val="both"/>
        <w:rPr>
          <w:rFonts w:cs="Arial"/>
          <w:bCs/>
          <w:sz w:val="20"/>
        </w:rPr>
      </w:pPr>
    </w:p>
    <w:p w:rsidR="00387DF5" w:rsidRPr="001508C7" w:rsidRDefault="00387DF5" w:rsidP="0070141C">
      <w:pPr>
        <w:pStyle w:val="Sumrio2"/>
      </w:pPr>
      <w:r w:rsidRPr="005C6A37">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541BE3">
      <w:pPr>
        <w:jc w:val="both"/>
        <w:rPr>
          <w:rFonts w:cs="Arial"/>
          <w:bCs/>
          <w:sz w:val="20"/>
        </w:rPr>
      </w:pPr>
    </w:p>
    <w:p w:rsidR="00387DF5" w:rsidRPr="001508C7" w:rsidRDefault="00387DF5" w:rsidP="0070141C">
      <w:pPr>
        <w:pStyle w:val="Sumrio2"/>
      </w:pPr>
      <w:r w:rsidRPr="005C6A37">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541BE3">
      <w:pPr>
        <w:jc w:val="both"/>
        <w:rPr>
          <w:rFonts w:cs="Arial"/>
          <w:b/>
          <w:bCs/>
          <w:sz w:val="20"/>
        </w:rPr>
      </w:pPr>
    </w:p>
    <w:p w:rsidR="00387DF5" w:rsidRPr="001508C7" w:rsidRDefault="00387DF5" w:rsidP="0070141C">
      <w:pPr>
        <w:pStyle w:val="Sumrio2"/>
      </w:pPr>
      <w:r w:rsidRPr="005C6A37">
        <w:rPr>
          <w:b/>
        </w:rPr>
        <w:t>10.12.3</w:t>
      </w:r>
      <w:r w:rsidRPr="001508C7">
        <w:t xml:space="preserve"> Somente serão considerados os lances inferiores ao último menor preço obtido;</w:t>
      </w:r>
    </w:p>
    <w:p w:rsidR="00387DF5" w:rsidRPr="001508C7" w:rsidRDefault="00387DF5" w:rsidP="00541BE3">
      <w:pPr>
        <w:jc w:val="both"/>
        <w:rPr>
          <w:rFonts w:cs="Arial"/>
          <w:b/>
          <w:sz w:val="20"/>
        </w:rPr>
      </w:pPr>
    </w:p>
    <w:p w:rsidR="00387DF5" w:rsidRPr="001508C7" w:rsidRDefault="00387DF5" w:rsidP="0070141C">
      <w:pPr>
        <w:pStyle w:val="Sumrio2"/>
      </w:pPr>
      <w:r w:rsidRPr="005C6A37">
        <w:rPr>
          <w:b/>
        </w:rPr>
        <w:t>10.12.4</w:t>
      </w:r>
      <w:r w:rsidRPr="001508C7">
        <w:t xml:space="preserve"> O pregoeiro, objetivando a </w:t>
      </w:r>
      <w:proofErr w:type="gramStart"/>
      <w:r w:rsidRPr="001508C7">
        <w:t>otimização</w:t>
      </w:r>
      <w:proofErr w:type="gramEnd"/>
      <w:r w:rsidRPr="001508C7">
        <w:t xml:space="preserve"> da fase de lances verbais, poderá estabelecer a cada rodada, valor mínimo de lance;</w:t>
      </w:r>
    </w:p>
    <w:p w:rsidR="00387DF5" w:rsidRPr="001508C7" w:rsidRDefault="00387DF5" w:rsidP="0070141C">
      <w:pPr>
        <w:pStyle w:val="Sumrio2"/>
      </w:pPr>
    </w:p>
    <w:p w:rsidR="00387DF5" w:rsidRPr="001508C7" w:rsidRDefault="00387DF5" w:rsidP="0070141C">
      <w:pPr>
        <w:pStyle w:val="Sumrio2"/>
      </w:pPr>
      <w:r w:rsidRPr="005C6A37">
        <w:rPr>
          <w:b/>
        </w:rPr>
        <w:t>10.12.5</w:t>
      </w:r>
      <w:r w:rsidRPr="001508C7">
        <w:t xml:space="preserve"> O licitante que não apresentar lance numa rodada não ficará impedido de participar de nova rodada, caso ocorra;</w:t>
      </w:r>
    </w:p>
    <w:p w:rsidR="00387DF5" w:rsidRPr="001508C7" w:rsidRDefault="00387DF5" w:rsidP="00541BE3">
      <w:pPr>
        <w:jc w:val="both"/>
        <w:rPr>
          <w:rFonts w:cs="Arial"/>
          <w:sz w:val="20"/>
        </w:rPr>
      </w:pPr>
    </w:p>
    <w:p w:rsidR="00387DF5" w:rsidRPr="001508C7" w:rsidRDefault="00387DF5" w:rsidP="0070141C">
      <w:pPr>
        <w:pStyle w:val="Sumrio2"/>
      </w:pPr>
      <w:r w:rsidRPr="005C6A37">
        <w:rPr>
          <w:b/>
        </w:rPr>
        <w:t>10.12.6</w:t>
      </w:r>
      <w:r w:rsidRPr="001508C7">
        <w:t xml:space="preserve"> Não havendo lances verbais na primeira rodada, serão consideradas as propostas escritas de preço classificadas para esta fase.</w:t>
      </w:r>
    </w:p>
    <w:p w:rsidR="00387DF5" w:rsidRPr="001508C7" w:rsidRDefault="00387DF5" w:rsidP="00541BE3">
      <w:pPr>
        <w:jc w:val="both"/>
        <w:rPr>
          <w:rFonts w:cs="Arial"/>
          <w:bCs/>
          <w:sz w:val="20"/>
        </w:rPr>
      </w:pPr>
    </w:p>
    <w:p w:rsidR="00387DF5" w:rsidRPr="001508C7" w:rsidRDefault="00387DF5" w:rsidP="0070141C">
      <w:pPr>
        <w:pStyle w:val="Sumrio2"/>
      </w:pPr>
      <w:r w:rsidRPr="005C6A37">
        <w:rPr>
          <w:b/>
        </w:rPr>
        <w:t xml:space="preserve">10.12.7 </w:t>
      </w:r>
      <w:r w:rsidRPr="001508C7">
        <w:t xml:space="preserve">Havendo empate entre as propostas escritas, dar-se-á preferência à proposta de microempresa ou empresa de pequeno porte. </w:t>
      </w:r>
    </w:p>
    <w:p w:rsidR="00387DF5" w:rsidRPr="001508C7" w:rsidRDefault="00387DF5" w:rsidP="0070141C">
      <w:pPr>
        <w:pStyle w:val="Sumrio2"/>
      </w:pPr>
    </w:p>
    <w:p w:rsidR="00387DF5" w:rsidRPr="001508C7" w:rsidRDefault="00387DF5" w:rsidP="0070141C">
      <w:pPr>
        <w:pStyle w:val="Sumrio2"/>
      </w:pPr>
      <w:r w:rsidRPr="005C6A37">
        <w:rPr>
          <w:b/>
        </w:rPr>
        <w:t>10.13</w:t>
      </w:r>
      <w:r w:rsidRPr="001508C7">
        <w:t xml:space="preserve"> O pregoeiro, após declarar encerrada a fase de lances verbais, ordenará os lances em ordem crescente de preço.</w:t>
      </w:r>
    </w:p>
    <w:p w:rsidR="00387DF5" w:rsidRPr="001508C7" w:rsidRDefault="00387DF5" w:rsidP="0070141C">
      <w:pPr>
        <w:pStyle w:val="Sumrio2"/>
      </w:pPr>
    </w:p>
    <w:p w:rsidR="00387DF5" w:rsidRPr="001508C7" w:rsidRDefault="00387DF5" w:rsidP="0070141C">
      <w:pPr>
        <w:pStyle w:val="Sumrio2"/>
      </w:pPr>
      <w:r w:rsidRPr="005C6A37">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541BE3">
      <w:pPr>
        <w:jc w:val="both"/>
        <w:rPr>
          <w:rFonts w:cs="Arial"/>
          <w:sz w:val="20"/>
        </w:rPr>
      </w:pPr>
    </w:p>
    <w:p w:rsidR="00387DF5" w:rsidRPr="001508C7" w:rsidRDefault="00387DF5" w:rsidP="0070141C">
      <w:pPr>
        <w:pStyle w:val="Sumrio2"/>
      </w:pPr>
      <w:r w:rsidRPr="005C6A37">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w:t>
      </w:r>
      <w:proofErr w:type="gramStart"/>
      <w:r w:rsidRPr="001508C7">
        <w:t>sob pena</w:t>
      </w:r>
      <w:proofErr w:type="gramEnd"/>
      <w:r w:rsidRPr="001508C7">
        <w:t xml:space="preserve"> de preclusão. </w:t>
      </w:r>
    </w:p>
    <w:p w:rsidR="00387DF5" w:rsidRPr="001508C7" w:rsidRDefault="00387DF5" w:rsidP="00541BE3">
      <w:pPr>
        <w:jc w:val="both"/>
        <w:rPr>
          <w:rFonts w:cs="Arial"/>
          <w:sz w:val="20"/>
        </w:rPr>
      </w:pPr>
    </w:p>
    <w:p w:rsidR="00387DF5" w:rsidRPr="001508C7" w:rsidRDefault="00387DF5" w:rsidP="0070141C">
      <w:pPr>
        <w:pStyle w:val="Sumrio2"/>
      </w:pPr>
      <w:r w:rsidRPr="005C6A37">
        <w:rPr>
          <w:b/>
        </w:rPr>
        <w:t>10.16</w:t>
      </w:r>
      <w:r w:rsidRPr="001508C7">
        <w:t xml:space="preserve">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541BE3">
      <w:pPr>
        <w:jc w:val="both"/>
        <w:rPr>
          <w:rFonts w:cs="Arial"/>
          <w:sz w:val="20"/>
        </w:rPr>
      </w:pPr>
    </w:p>
    <w:p w:rsidR="00387DF5" w:rsidRPr="001508C7" w:rsidRDefault="00387DF5" w:rsidP="0070141C">
      <w:pPr>
        <w:pStyle w:val="Sumrio2"/>
      </w:pPr>
      <w:r w:rsidRPr="005C6A37">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541BE3">
      <w:pPr>
        <w:jc w:val="both"/>
        <w:rPr>
          <w:rFonts w:cs="Arial"/>
          <w:bCs/>
          <w:sz w:val="20"/>
        </w:rPr>
      </w:pPr>
    </w:p>
    <w:p w:rsidR="00387DF5" w:rsidRPr="001508C7" w:rsidRDefault="00387DF5" w:rsidP="0070141C">
      <w:pPr>
        <w:pStyle w:val="Sumrio2"/>
      </w:pPr>
      <w:r w:rsidRPr="005C6A37">
        <w:rPr>
          <w:b/>
        </w:rPr>
        <w:t>10.18</w:t>
      </w:r>
      <w:r w:rsidRPr="001508C7">
        <w:t xml:space="preserve"> Em todos os casos</w:t>
      </w:r>
      <w:proofErr w:type="gramStart"/>
      <w:r w:rsidRPr="001508C7">
        <w:t>, está</w:t>
      </w:r>
      <w:proofErr w:type="gramEnd"/>
      <w:r w:rsidRPr="001508C7">
        <w:t xml:space="preserve"> facultado o pregoeiro negociar diretamente com as licitantes em busca de preço menor global por lote.</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379977948"/>
      <w:r w:rsidRPr="008B7772">
        <w:rPr>
          <w:rFonts w:cs="Arial"/>
          <w:sz w:val="20"/>
        </w:rPr>
        <w:t>11. DA ABERTURA DO ENVELOPE N.º 3 – DOCUMENTOS DE HABILITAÇÃO</w:t>
      </w:r>
      <w:bookmarkEnd w:id="39"/>
      <w:bookmarkEnd w:id="40"/>
    </w:p>
    <w:p w:rsidR="00387DF5" w:rsidRPr="001508C7" w:rsidRDefault="00387DF5" w:rsidP="0070141C">
      <w:pPr>
        <w:pStyle w:val="Sumrio2"/>
      </w:pPr>
      <w:r w:rsidRPr="005C6A37">
        <w:rPr>
          <w:b/>
        </w:rPr>
        <w:t>11.1</w:t>
      </w:r>
      <w:r w:rsidRPr="001508C7">
        <w:t xml:space="preserve"> A Comissão de Licitação, promoverá a abertura e a verificação da documentação relativa à habilitação da licitante que, na ordenação feita pelo pregoeiro, apresentou o menor preço global por lote.</w:t>
      </w:r>
    </w:p>
    <w:p w:rsidR="00387DF5" w:rsidRPr="001508C7" w:rsidRDefault="00387DF5" w:rsidP="00387DF5">
      <w:pPr>
        <w:ind w:right="12"/>
        <w:jc w:val="both"/>
        <w:rPr>
          <w:rFonts w:cs="Arial"/>
          <w:sz w:val="20"/>
        </w:rPr>
      </w:pPr>
    </w:p>
    <w:p w:rsidR="00387DF5" w:rsidRPr="001508C7" w:rsidRDefault="00387DF5" w:rsidP="0070141C">
      <w:pPr>
        <w:pStyle w:val="Sumrio2"/>
      </w:pPr>
      <w:r w:rsidRPr="005C6A37">
        <w:rPr>
          <w:b/>
        </w:rPr>
        <w:t>11.2</w:t>
      </w:r>
      <w:r w:rsidRPr="001508C7">
        <w:t xml:space="preserve"> A Comissão de Licitação rubricará todos os documentos apresentados, facultando aos representantes das licitantes o seu exame.</w:t>
      </w:r>
    </w:p>
    <w:p w:rsidR="00387DF5" w:rsidRPr="001508C7" w:rsidRDefault="00387DF5" w:rsidP="0070141C">
      <w:pPr>
        <w:pStyle w:val="Sumrio2"/>
      </w:pPr>
    </w:p>
    <w:p w:rsidR="00387DF5" w:rsidRPr="001508C7" w:rsidRDefault="00387DF5" w:rsidP="0070141C">
      <w:pPr>
        <w:pStyle w:val="Sumrio2"/>
      </w:pPr>
      <w:r w:rsidRPr="005C6A37">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387DF5">
      <w:pPr>
        <w:ind w:right="12"/>
        <w:jc w:val="both"/>
        <w:rPr>
          <w:rFonts w:cs="Arial"/>
          <w:sz w:val="20"/>
        </w:rPr>
      </w:pPr>
    </w:p>
    <w:p w:rsidR="00387DF5" w:rsidRPr="001508C7" w:rsidRDefault="00387DF5" w:rsidP="0070141C">
      <w:pPr>
        <w:pStyle w:val="Sumrio2"/>
      </w:pPr>
      <w:r w:rsidRPr="005C6A37">
        <w:rPr>
          <w:b/>
        </w:rPr>
        <w:t>11.4</w:t>
      </w:r>
      <w:r w:rsidRPr="001508C7">
        <w:t xml:space="preserve"> Não havendo mais nada a registrar, a Comissão de Licitação procederá à análise dos documentos para habilitação.</w:t>
      </w:r>
    </w:p>
    <w:p w:rsidR="00387DF5" w:rsidRPr="001508C7" w:rsidRDefault="00387DF5" w:rsidP="00387DF5">
      <w:pPr>
        <w:pStyle w:val="Numerado"/>
        <w:tabs>
          <w:tab w:val="clear" w:pos="360"/>
        </w:tabs>
        <w:spacing w:line="240" w:lineRule="auto"/>
        <w:ind w:right="12"/>
        <w:rPr>
          <w:rFonts w:cs="Arial"/>
        </w:rPr>
      </w:pPr>
    </w:p>
    <w:p w:rsidR="00387DF5" w:rsidRPr="001508C7" w:rsidRDefault="00387DF5" w:rsidP="0070141C">
      <w:pPr>
        <w:pStyle w:val="Sumrio2"/>
      </w:pPr>
      <w:r w:rsidRPr="005C6A37">
        <w:rPr>
          <w:b/>
        </w:rPr>
        <w:t>11.5</w:t>
      </w:r>
      <w:r w:rsidRPr="001508C7">
        <w:t xml:space="preserve"> Consideradas cumpridas todas as exigências do edital quanto à apresentação da documentação de habilitação pela licitante classificada em primeiro lugar, a Comissão de Licitação a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387DF5">
      <w:pPr>
        <w:pStyle w:val="Numerado"/>
        <w:tabs>
          <w:tab w:val="clear" w:pos="360"/>
        </w:tabs>
        <w:spacing w:line="240" w:lineRule="auto"/>
        <w:ind w:right="12"/>
        <w:rPr>
          <w:rFonts w:cs="Arial"/>
          <w:b/>
        </w:rPr>
      </w:pPr>
    </w:p>
    <w:p w:rsidR="00387DF5" w:rsidRPr="001508C7" w:rsidRDefault="00387DF5" w:rsidP="0070141C">
      <w:pPr>
        <w:pStyle w:val="Sumrio2"/>
      </w:pPr>
      <w:r w:rsidRPr="005C6A37">
        <w:rPr>
          <w:b/>
        </w:rPr>
        <w:t>11.6</w:t>
      </w:r>
      <w:r w:rsidRPr="001508C7">
        <w:t xml:space="preserve">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Default="00387DF5" w:rsidP="00387DF5">
      <w:pPr>
        <w:ind w:right="12"/>
        <w:jc w:val="both"/>
        <w:rPr>
          <w:rFonts w:cs="Arial"/>
          <w:b/>
          <w:sz w:val="20"/>
        </w:rPr>
      </w:pPr>
    </w:p>
    <w:p w:rsidR="00387DF5" w:rsidRPr="001508C7" w:rsidRDefault="00387DF5" w:rsidP="0070141C">
      <w:pPr>
        <w:pStyle w:val="Sumrio2"/>
      </w:pPr>
      <w:r w:rsidRPr="005C6A37">
        <w:rPr>
          <w:b/>
        </w:rPr>
        <w:lastRenderedPageBreak/>
        <w:t>11.7</w:t>
      </w:r>
      <w:r w:rsidRPr="001508C7">
        <w:t xml:space="preserve"> </w:t>
      </w:r>
      <w:proofErr w:type="gramStart"/>
      <w:r w:rsidRPr="001508C7">
        <w:t>Será</w:t>
      </w:r>
      <w:proofErr w:type="gramEnd"/>
      <w:r w:rsidRPr="001508C7">
        <w:t xml:space="preserve"> confeccionada ata da sessão de julgamento a ser assinada pela Comissão de Licitação, pregoeiro e todos os representantes presentes.</w:t>
      </w:r>
    </w:p>
    <w:p w:rsidR="00387DF5" w:rsidRPr="001508C7" w:rsidRDefault="00387DF5" w:rsidP="00387DF5">
      <w:pPr>
        <w:pStyle w:val="Numerado"/>
        <w:tabs>
          <w:tab w:val="clear" w:pos="360"/>
        </w:tabs>
        <w:spacing w:line="240" w:lineRule="auto"/>
        <w:ind w:right="12"/>
        <w:rPr>
          <w:rFonts w:cs="Arial"/>
          <w:bCs/>
        </w:rPr>
      </w:pPr>
    </w:p>
    <w:p w:rsidR="00387DF5" w:rsidRPr="001508C7" w:rsidRDefault="00387DF5" w:rsidP="0070141C">
      <w:pPr>
        <w:pStyle w:val="Sumrio2"/>
      </w:pPr>
      <w:r w:rsidRPr="005C6A37">
        <w:rPr>
          <w:b/>
        </w:rPr>
        <w:t>11.8</w:t>
      </w:r>
      <w:r w:rsidRPr="001508C7">
        <w:t xml:space="preserve">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379977949"/>
      <w:r w:rsidRPr="00451ECA">
        <w:rPr>
          <w:rFonts w:cs="Arial"/>
          <w:sz w:val="20"/>
        </w:rPr>
        <w:t>12. D</w:t>
      </w:r>
      <w:r>
        <w:rPr>
          <w:rFonts w:cs="Arial"/>
          <w:sz w:val="20"/>
        </w:rPr>
        <w:t>A ANÁLISE DE AMOSTRAS</w:t>
      </w:r>
      <w:bookmarkEnd w:id="41"/>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o licitante declarado </w:t>
      </w:r>
      <w:r w:rsidR="00D07F9E">
        <w:rPr>
          <w:sz w:val="20"/>
        </w:rPr>
        <w:t>habilitado</w:t>
      </w:r>
      <w:r>
        <w:rPr>
          <w:sz w:val="20"/>
        </w:rPr>
        <w:t xml:space="preserve">, deverá apresentar amostras de alguns itens dos cardápios, a critério do SEBRAE/PR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xml:space="preserve">, sendo obrigatória a apresentação das amostras nas quantidades e qualidades solicitadas </w:t>
      </w:r>
      <w:proofErr w:type="gramStart"/>
      <w:r w:rsidR="00D07F9E">
        <w:rPr>
          <w:sz w:val="20"/>
        </w:rPr>
        <w:t>sob pena</w:t>
      </w:r>
      <w:proofErr w:type="gramEnd"/>
      <w:r w:rsidR="00D07F9E">
        <w:rPr>
          <w:sz w:val="20"/>
        </w:rPr>
        <w:t xml:space="preserve"> de desclassificação da licitante.</w:t>
      </w:r>
    </w:p>
    <w:p w:rsidR="00BC63D2" w:rsidRDefault="00BC63D2" w:rsidP="00BC63D2">
      <w:pPr>
        <w:jc w:val="both"/>
        <w:rPr>
          <w:sz w:val="20"/>
        </w:rPr>
      </w:pPr>
    </w:p>
    <w:p w:rsidR="00BC63D2" w:rsidRDefault="00D07F9E" w:rsidP="00D07F9E">
      <w:pPr>
        <w:jc w:val="both"/>
        <w:rPr>
          <w:sz w:val="20"/>
        </w:rPr>
      </w:pPr>
      <w:r w:rsidRPr="00D07F9E">
        <w:rPr>
          <w:b/>
          <w:sz w:val="20"/>
        </w:rPr>
        <w:t>12.3</w:t>
      </w:r>
      <w:r>
        <w:rPr>
          <w:sz w:val="20"/>
        </w:rPr>
        <w:t xml:space="preserve"> </w:t>
      </w:r>
      <w:r w:rsidR="00BC63D2">
        <w:rPr>
          <w:sz w:val="20"/>
        </w:rPr>
        <w:t xml:space="preserve">A análise sensorial das amostras serão conclusivas e, </w:t>
      </w:r>
      <w:r>
        <w:rPr>
          <w:sz w:val="20"/>
        </w:rPr>
        <w:t xml:space="preserve">se </w:t>
      </w:r>
      <w:r w:rsidR="00BC63D2">
        <w:rPr>
          <w:sz w:val="20"/>
        </w:rPr>
        <w:t>caso</w:t>
      </w:r>
      <w:r>
        <w:rPr>
          <w:sz w:val="20"/>
        </w:rPr>
        <w:t xml:space="preserve"> forem reprovadas, darão azo </w:t>
      </w:r>
      <w:proofErr w:type="gramStart"/>
      <w:r>
        <w:rPr>
          <w:sz w:val="20"/>
        </w:rPr>
        <w:t>a</w:t>
      </w:r>
      <w:proofErr w:type="gramEnd"/>
      <w:r>
        <w:rPr>
          <w:sz w:val="20"/>
        </w:rPr>
        <w:t xml:space="preserve"> desclassificação da licitante. Nessa hipótese, a Comissão Permanente de Licitação convocará a licitante autora do segundo menor lance para abertura dos envelopes de habilitação e consequente continuidade do processo.</w:t>
      </w:r>
    </w:p>
    <w:p w:rsidR="00D07F9E" w:rsidRDefault="00D07F9E" w:rsidP="00D07F9E">
      <w:pPr>
        <w:jc w:val="both"/>
        <w:rPr>
          <w:sz w:val="20"/>
        </w:rPr>
      </w:pPr>
    </w:p>
    <w:p w:rsidR="00D07F9E" w:rsidRPr="00D560A0" w:rsidRDefault="00D07F9E" w:rsidP="00D07F9E">
      <w:pPr>
        <w:jc w:val="both"/>
        <w:rPr>
          <w:sz w:val="20"/>
        </w:rPr>
      </w:pPr>
      <w:r w:rsidRPr="00D07F9E">
        <w:rPr>
          <w:b/>
          <w:sz w:val="20"/>
        </w:rPr>
        <w:t>12.4</w:t>
      </w:r>
      <w:r>
        <w:rPr>
          <w:sz w:val="20"/>
        </w:rPr>
        <w:t xml:space="preserve"> Apenas após a aprovação das amostras, o </w:t>
      </w:r>
      <w:proofErr w:type="gramStart"/>
      <w:r>
        <w:rPr>
          <w:sz w:val="20"/>
        </w:rPr>
        <w:t>Sr.</w:t>
      </w:r>
      <w:proofErr w:type="gramEnd"/>
      <w:r>
        <w:rPr>
          <w:sz w:val="20"/>
        </w:rPr>
        <w:t xml:space="preserve"> Pregoeiro e a Comissão Permanente de Licitação declarará o licitante vencedor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379977950"/>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 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 xml:space="preserve">A licitante que puder vir a ter sua situação efetivamente prejudicada em razão de recurso interposto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Não será conhecido recurso interpostos por 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379977951"/>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379977952"/>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facultado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O SEBRAE/PR se reserva no direito de contratar apenas o que lhe for necessário do lote 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379977953"/>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preços,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sobre o valor orçamentário total previsto para o lote</w:t>
      </w:r>
      <w:r w:rsidRPr="00AC6E17">
        <w:rPr>
          <w:rFonts w:cs="Arial"/>
          <w:sz w:val="20"/>
        </w:rPr>
        <w:t xml:space="preserve"> de sua proposta escrita, exceto se a desistência ocorrer por motivo justo decorrente de fato superveniente e aceito pela Comissão Permanente de Licitação.</w:t>
      </w:r>
    </w:p>
    <w:p w:rsidR="004F3983" w:rsidRDefault="004F3983" w:rsidP="00D07F9E">
      <w:pPr>
        <w:ind w:right="12"/>
        <w:jc w:val="both"/>
        <w:rPr>
          <w:rFonts w:cs="Arial"/>
          <w:color w:val="000000"/>
          <w:sz w:val="20"/>
        </w:rPr>
      </w:pPr>
    </w:p>
    <w:p w:rsidR="00035731" w:rsidRDefault="00035731" w:rsidP="00035731">
      <w:pPr>
        <w:tabs>
          <w:tab w:val="left" w:pos="426"/>
        </w:tabs>
        <w:jc w:val="both"/>
        <w:rPr>
          <w:rFonts w:cs="Arial"/>
          <w:sz w:val="20"/>
        </w:rPr>
      </w:pPr>
      <w:r w:rsidRPr="00035731">
        <w:rPr>
          <w:rFonts w:cs="Arial"/>
          <w:b/>
          <w:sz w:val="20"/>
        </w:rPr>
        <w:t>16.4</w:t>
      </w:r>
      <w:r>
        <w:rPr>
          <w:rFonts w:cs="Arial"/>
          <w:sz w:val="20"/>
        </w:rPr>
        <w:t xml:space="preserve"> </w:t>
      </w:r>
      <w:r w:rsidRPr="00B94629">
        <w:rPr>
          <w:rFonts w:cs="Arial"/>
          <w:sz w:val="20"/>
        </w:rPr>
        <w:t xml:space="preserve">Havendo inadimplência no cumprimento das condições estabelecidas no edital </w:t>
      </w:r>
      <w:r>
        <w:rPr>
          <w:rFonts w:cs="Arial"/>
          <w:sz w:val="20"/>
        </w:rPr>
        <w:t>ou na</w:t>
      </w:r>
      <w:r w:rsidRPr="00B94629">
        <w:rPr>
          <w:rFonts w:cs="Arial"/>
          <w:sz w:val="20"/>
        </w:rPr>
        <w:t xml:space="preserve"> ata de registro de preço, a</w:t>
      </w:r>
      <w:r>
        <w:rPr>
          <w:rFonts w:cs="Arial"/>
          <w:sz w:val="20"/>
        </w:rPr>
        <w:t xml:space="preserve"> licitante</w:t>
      </w:r>
      <w:r w:rsidRPr="00CC64D6">
        <w:rPr>
          <w:rFonts w:cs="Arial"/>
          <w:b/>
          <w:sz w:val="20"/>
        </w:rPr>
        <w:t xml:space="preserve"> </w:t>
      </w:r>
      <w:r w:rsidRPr="00B94629">
        <w:rPr>
          <w:rFonts w:cs="Arial"/>
          <w:sz w:val="20"/>
        </w:rPr>
        <w:t>sujeitar-se-á às seguintes penalidades:</w:t>
      </w:r>
    </w:p>
    <w:p w:rsidR="00035731" w:rsidRPr="00B94629" w:rsidRDefault="00035731" w:rsidP="00035731">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035731" w:rsidRPr="00B94629" w:rsidRDefault="00035731" w:rsidP="00035731">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w:t>
      </w:r>
      <w:r w:rsidR="006C21FF">
        <w:rPr>
          <w:rFonts w:ascii="Arial" w:hAnsi="Arial" w:cs="Arial"/>
          <w:sz w:val="20"/>
          <w:szCs w:val="20"/>
        </w:rPr>
        <w:t xml:space="preserve"> até</w:t>
      </w:r>
      <w:r w:rsidRPr="00B94629">
        <w:rPr>
          <w:rFonts w:ascii="Arial" w:hAnsi="Arial" w:cs="Arial"/>
          <w:sz w:val="20"/>
          <w:szCs w:val="20"/>
        </w:rPr>
        <w:t xml:space="preserve"> 10% sobr</w:t>
      </w:r>
      <w:r>
        <w:rPr>
          <w:rFonts w:ascii="Arial" w:hAnsi="Arial" w:cs="Arial"/>
          <w:sz w:val="20"/>
          <w:szCs w:val="20"/>
        </w:rPr>
        <w:t>e o valor</w:t>
      </w:r>
      <w:r w:rsidR="00A27558">
        <w:rPr>
          <w:rFonts w:ascii="Arial" w:hAnsi="Arial" w:cs="Arial"/>
          <w:sz w:val="20"/>
          <w:szCs w:val="20"/>
        </w:rPr>
        <w:t xml:space="preserve"> total</w:t>
      </w:r>
      <w:r>
        <w:rPr>
          <w:rFonts w:ascii="Arial" w:hAnsi="Arial" w:cs="Arial"/>
          <w:sz w:val="20"/>
          <w:szCs w:val="20"/>
        </w:rPr>
        <w:t xml:space="preserve"> </w:t>
      </w:r>
      <w:r w:rsidR="00A27558">
        <w:rPr>
          <w:rFonts w:ascii="Arial" w:hAnsi="Arial" w:cs="Arial"/>
          <w:sz w:val="20"/>
          <w:szCs w:val="20"/>
        </w:rPr>
        <w:t xml:space="preserve">da proposta, no caso de não entrega do </w:t>
      </w:r>
      <w:proofErr w:type="spellStart"/>
      <w:r w:rsidR="00A27558">
        <w:rPr>
          <w:rFonts w:ascii="Arial" w:hAnsi="Arial" w:cs="Arial"/>
          <w:sz w:val="20"/>
          <w:szCs w:val="20"/>
        </w:rPr>
        <w:t>coffe</w:t>
      </w:r>
      <w:proofErr w:type="spellEnd"/>
      <w:r w:rsidR="00A27558">
        <w:rPr>
          <w:rFonts w:ascii="Arial" w:hAnsi="Arial" w:cs="Arial"/>
          <w:sz w:val="20"/>
          <w:szCs w:val="20"/>
        </w:rPr>
        <w:t xml:space="preserve"> </w:t>
      </w:r>
      <w:proofErr w:type="spellStart"/>
      <w:r w:rsidR="00A27558">
        <w:rPr>
          <w:rFonts w:ascii="Arial" w:hAnsi="Arial" w:cs="Arial"/>
          <w:sz w:val="20"/>
          <w:szCs w:val="20"/>
        </w:rPr>
        <w:t>break</w:t>
      </w:r>
      <w:proofErr w:type="spellEnd"/>
      <w:r>
        <w:rPr>
          <w:rFonts w:ascii="Arial" w:hAnsi="Arial" w:cs="Arial"/>
          <w:sz w:val="20"/>
          <w:szCs w:val="20"/>
        </w:rPr>
        <w:t>;</w:t>
      </w:r>
    </w:p>
    <w:p w:rsidR="00035731" w:rsidRDefault="00035731" w:rsidP="00035731">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w:t>
      </w:r>
      <w:r w:rsidR="006C21FF">
        <w:rPr>
          <w:rFonts w:ascii="Arial" w:hAnsi="Arial" w:cs="Arial"/>
          <w:sz w:val="20"/>
          <w:szCs w:val="20"/>
        </w:rPr>
        <w:t xml:space="preserve"> até</w:t>
      </w:r>
      <w:r>
        <w:rPr>
          <w:rFonts w:ascii="Arial" w:hAnsi="Arial" w:cs="Arial"/>
          <w:sz w:val="20"/>
          <w:szCs w:val="20"/>
        </w:rPr>
        <w:t xml:space="preserve"> 5</w:t>
      </w:r>
      <w:r w:rsidRPr="00B94629">
        <w:rPr>
          <w:rFonts w:ascii="Arial" w:hAnsi="Arial" w:cs="Arial"/>
          <w:sz w:val="20"/>
          <w:szCs w:val="20"/>
        </w:rPr>
        <w:t xml:space="preserve">% </w:t>
      </w:r>
      <w:r>
        <w:rPr>
          <w:rFonts w:ascii="Arial" w:hAnsi="Arial" w:cs="Arial"/>
          <w:sz w:val="20"/>
          <w:szCs w:val="20"/>
        </w:rPr>
        <w:t>sobre o valor do pedido, por hora</w:t>
      </w:r>
      <w:r w:rsidRPr="00B94629">
        <w:rPr>
          <w:rFonts w:ascii="Arial" w:hAnsi="Arial" w:cs="Arial"/>
          <w:sz w:val="20"/>
          <w:szCs w:val="20"/>
        </w:rPr>
        <w:t xml:space="preserve"> de atraso na entrega;</w:t>
      </w:r>
      <w:r>
        <w:rPr>
          <w:rFonts w:ascii="Arial" w:hAnsi="Arial" w:cs="Arial"/>
          <w:sz w:val="20"/>
          <w:szCs w:val="20"/>
        </w:rPr>
        <w:t xml:space="preserve"> </w:t>
      </w:r>
    </w:p>
    <w:p w:rsidR="00035731" w:rsidRPr="00B94629" w:rsidRDefault="00035731" w:rsidP="00035731">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valor orçamentário previsto para o lote no item 2.2 do edital no caso de descumprimento das obrigações previstas no edital ou neste instrumento, bem como no caso de entrega de produtos de baixa qualidade, estragados, com cor, odor ou aspecto inapropriado para o consumo; </w:t>
      </w:r>
    </w:p>
    <w:p w:rsidR="00035731" w:rsidRDefault="00035731" w:rsidP="00035731">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Pr>
          <w:rFonts w:ascii="Arial" w:hAnsi="Arial" w:cs="Arial"/>
          <w:sz w:val="20"/>
          <w:szCs w:val="20"/>
        </w:rPr>
        <w:t>2 (</w:t>
      </w:r>
      <w:r w:rsidRPr="00B94629">
        <w:rPr>
          <w:rFonts w:ascii="Arial" w:hAnsi="Arial" w:cs="Arial"/>
          <w:sz w:val="20"/>
          <w:szCs w:val="20"/>
        </w:rPr>
        <w:t>dois</w:t>
      </w:r>
      <w:r>
        <w:rPr>
          <w:rFonts w:ascii="Arial" w:hAnsi="Arial" w:cs="Arial"/>
          <w:sz w:val="20"/>
          <w:szCs w:val="20"/>
        </w:rPr>
        <w:t>)</w:t>
      </w:r>
      <w:r w:rsidRPr="00B94629">
        <w:rPr>
          <w:rFonts w:ascii="Arial" w:hAnsi="Arial" w:cs="Arial"/>
          <w:sz w:val="20"/>
          <w:szCs w:val="20"/>
        </w:rPr>
        <w:t xml:space="preserve"> anos.</w:t>
      </w:r>
    </w:p>
    <w:p w:rsidR="00035731" w:rsidRPr="00AC6E17" w:rsidRDefault="00035731" w:rsidP="00D07F9E">
      <w:pPr>
        <w:ind w:right="12"/>
        <w:jc w:val="both"/>
        <w:rPr>
          <w:rFonts w:cs="Arial"/>
          <w:color w:val="000000"/>
          <w:sz w:val="20"/>
        </w:rPr>
      </w:pPr>
    </w:p>
    <w:p w:rsidR="004F3983" w:rsidRDefault="00104F21" w:rsidP="00104F21">
      <w:pPr>
        <w:ind w:right="12"/>
        <w:jc w:val="both"/>
        <w:rPr>
          <w:rFonts w:cs="Arial"/>
          <w:color w:val="000000"/>
          <w:sz w:val="20"/>
        </w:rPr>
      </w:pPr>
      <w:r w:rsidRPr="00104F21">
        <w:rPr>
          <w:rFonts w:cs="Arial"/>
          <w:b/>
          <w:color w:val="000000"/>
          <w:sz w:val="20"/>
        </w:rPr>
        <w:t>16.5</w:t>
      </w:r>
      <w:r>
        <w:rPr>
          <w:rFonts w:cs="Arial"/>
          <w:color w:val="000000"/>
          <w:sz w:val="20"/>
        </w:rPr>
        <w:t xml:space="preserve"> </w:t>
      </w:r>
      <w:r w:rsidR="004F3983" w:rsidRPr="00AC6E17">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sidR="004F3983" w:rsidRPr="00AC6E17">
        <w:rPr>
          <w:rFonts w:cs="Arial"/>
          <w:color w:val="000000"/>
          <w:sz w:val="20"/>
        </w:rPr>
        <w:t>à</w:t>
      </w:r>
      <w:proofErr w:type="gramEnd"/>
      <w:r w:rsidR="004F3983"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04F21" w:rsidP="00104F21">
      <w:pPr>
        <w:ind w:right="12"/>
        <w:jc w:val="both"/>
        <w:rPr>
          <w:rFonts w:cs="Arial"/>
          <w:color w:val="000000"/>
          <w:sz w:val="20"/>
        </w:rPr>
      </w:pPr>
      <w:r w:rsidRPr="00104F21">
        <w:rPr>
          <w:rFonts w:cs="Arial"/>
          <w:b/>
          <w:color w:val="000000"/>
          <w:sz w:val="20"/>
        </w:rPr>
        <w:t>16.5.1</w:t>
      </w:r>
      <w:r>
        <w:rPr>
          <w:rFonts w:cs="Arial"/>
          <w:color w:val="000000"/>
          <w:sz w:val="20"/>
        </w:rPr>
        <w:t xml:space="preserve"> </w:t>
      </w:r>
      <w:r w:rsidR="001C3BA8">
        <w:rPr>
          <w:rFonts w:cs="Arial"/>
          <w:color w:val="000000"/>
          <w:sz w:val="20"/>
        </w:rPr>
        <w:t>Perda do direito ao registro e à vinculação ao SEBRAE/PR</w:t>
      </w:r>
      <w:r w:rsidR="004F3983" w:rsidRPr="001C3BA8">
        <w:rPr>
          <w:rFonts w:cs="Arial"/>
          <w:color w:val="000000"/>
          <w:sz w:val="20"/>
        </w:rPr>
        <w:t>;</w:t>
      </w:r>
    </w:p>
    <w:p w:rsidR="004F3983" w:rsidRPr="00AC6E17" w:rsidRDefault="00104F21" w:rsidP="00104F21">
      <w:pPr>
        <w:ind w:right="12"/>
        <w:jc w:val="both"/>
        <w:rPr>
          <w:rFonts w:cs="Arial"/>
          <w:color w:val="000000"/>
          <w:sz w:val="20"/>
        </w:rPr>
      </w:pPr>
      <w:r w:rsidRPr="00104F21">
        <w:rPr>
          <w:rFonts w:cs="Arial"/>
          <w:b/>
          <w:color w:val="000000"/>
          <w:sz w:val="20"/>
        </w:rPr>
        <w:t>16.5.2</w:t>
      </w:r>
      <w:r>
        <w:rPr>
          <w:rFonts w:cs="Arial"/>
          <w:color w:val="000000"/>
          <w:sz w:val="20"/>
        </w:rPr>
        <w:t xml:space="preserve"> </w:t>
      </w:r>
      <w:r w:rsidR="004F3983" w:rsidRPr="00AC6E17">
        <w:rPr>
          <w:rFonts w:cs="Arial"/>
          <w:color w:val="000000"/>
          <w:sz w:val="20"/>
        </w:rPr>
        <w:t>Multa de 10% sobre o valor</w:t>
      </w:r>
      <w:r w:rsidR="001C3BA8">
        <w:rPr>
          <w:rFonts w:cs="Arial"/>
          <w:color w:val="000000"/>
          <w:sz w:val="20"/>
        </w:rPr>
        <w:t xml:space="preserve"> total</w:t>
      </w:r>
      <w:r w:rsidR="004F3983" w:rsidRPr="00AC6E17">
        <w:rPr>
          <w:rFonts w:cs="Arial"/>
          <w:color w:val="000000"/>
          <w:sz w:val="20"/>
        </w:rPr>
        <w:t xml:space="preserve"> da </w:t>
      </w:r>
      <w:r w:rsidR="001C3BA8">
        <w:rPr>
          <w:rFonts w:cs="Arial"/>
          <w:color w:val="000000"/>
          <w:sz w:val="20"/>
        </w:rPr>
        <w:t xml:space="preserve">sua </w:t>
      </w:r>
      <w:r w:rsidR="004F3983" w:rsidRPr="00AC6E17">
        <w:rPr>
          <w:rFonts w:cs="Arial"/>
          <w:color w:val="000000"/>
          <w:sz w:val="20"/>
        </w:rPr>
        <w:t>proposta escrita;</w:t>
      </w:r>
    </w:p>
    <w:p w:rsidR="004F3983" w:rsidRPr="00AC6E17" w:rsidRDefault="00104F21" w:rsidP="00104F21">
      <w:pPr>
        <w:ind w:right="12"/>
        <w:jc w:val="both"/>
        <w:rPr>
          <w:rFonts w:cs="Arial"/>
          <w:color w:val="000000"/>
          <w:sz w:val="20"/>
        </w:rPr>
      </w:pPr>
      <w:r w:rsidRPr="00104F21">
        <w:rPr>
          <w:rFonts w:cs="Arial"/>
          <w:b/>
          <w:sz w:val="20"/>
        </w:rPr>
        <w:t>16.5.3</w:t>
      </w:r>
      <w:r>
        <w:rPr>
          <w:rFonts w:cs="Arial"/>
          <w:sz w:val="20"/>
        </w:rPr>
        <w:t xml:space="preserve"> </w:t>
      </w:r>
      <w:r w:rsidR="004F3983"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104F21" w:rsidP="00104F21">
      <w:pPr>
        <w:ind w:right="12"/>
        <w:jc w:val="both"/>
        <w:rPr>
          <w:rFonts w:cs="Arial"/>
          <w:color w:val="000000"/>
          <w:sz w:val="20"/>
        </w:rPr>
      </w:pPr>
      <w:r w:rsidRPr="00104F21">
        <w:rPr>
          <w:rFonts w:cs="Arial"/>
          <w:b/>
          <w:sz w:val="20"/>
        </w:rPr>
        <w:lastRenderedPageBreak/>
        <w:t>16.6</w:t>
      </w:r>
      <w:r>
        <w:rPr>
          <w:rFonts w:cs="Arial"/>
          <w:sz w:val="20"/>
        </w:rPr>
        <w:t xml:space="preserve"> </w:t>
      </w:r>
      <w:r w:rsidR="004F3983"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004F3983" w:rsidRPr="00AC6E17">
        <w:rPr>
          <w:rFonts w:cs="Arial"/>
          <w:sz w:val="20"/>
        </w:rPr>
        <w:t>cinco</w:t>
      </w:r>
      <w:r w:rsidR="00FA11EE">
        <w:rPr>
          <w:rFonts w:cs="Arial"/>
          <w:sz w:val="20"/>
        </w:rPr>
        <w:t>)</w:t>
      </w:r>
      <w:r w:rsidR="004F3983"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104F21" w:rsidP="00104F21">
      <w:pPr>
        <w:ind w:right="12"/>
        <w:jc w:val="both"/>
        <w:rPr>
          <w:rFonts w:cs="Arial"/>
          <w:color w:val="000000"/>
          <w:sz w:val="20"/>
        </w:rPr>
      </w:pPr>
      <w:r w:rsidRPr="00104F21">
        <w:rPr>
          <w:rFonts w:cs="Arial"/>
          <w:b/>
          <w:color w:val="000000"/>
          <w:sz w:val="20"/>
        </w:rPr>
        <w:t>16.7</w:t>
      </w:r>
      <w:r>
        <w:rPr>
          <w:rFonts w:cs="Arial"/>
          <w:color w:val="000000"/>
          <w:sz w:val="20"/>
        </w:rPr>
        <w:t xml:space="preserve"> </w:t>
      </w:r>
      <w:r w:rsidR="00C14842">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379977954"/>
      <w:r w:rsidRPr="00B0150E">
        <w:rPr>
          <w:rFonts w:cs="Arial"/>
          <w:sz w:val="20"/>
        </w:rPr>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330DE2" w:rsidRPr="001508C7" w:rsidRDefault="00330DE2" w:rsidP="0070141C">
      <w:pPr>
        <w:pStyle w:val="Sumrio2"/>
      </w:pPr>
    </w:p>
    <w:p w:rsidR="00330DE2" w:rsidRPr="001508C7" w:rsidRDefault="00330DE2" w:rsidP="0070141C">
      <w:pPr>
        <w:pStyle w:val="Sumrio2"/>
      </w:pPr>
      <w:r w:rsidRPr="001508C7">
        <w:t>1</w:t>
      </w:r>
      <w:r w:rsidR="00D07F9E">
        <w:t>7</w:t>
      </w:r>
      <w:r w:rsidRPr="001508C7">
        <w:t xml:space="preserve">.4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recurso.</w:t>
      </w:r>
    </w:p>
    <w:p w:rsidR="00330DE2" w:rsidRPr="001508C7" w:rsidRDefault="00330DE2" w:rsidP="0070141C">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9E6326" w:rsidRDefault="009E6326">
      <w:pPr>
        <w:ind w:right="12"/>
        <w:jc w:val="both"/>
        <w:rPr>
          <w:rFonts w:cs="Arial"/>
          <w:sz w:val="20"/>
        </w:rPr>
      </w:pPr>
    </w:p>
    <w:p w:rsidR="00BC5989" w:rsidRPr="00B0150E" w:rsidRDefault="00A24CB0">
      <w:pPr>
        <w:ind w:right="12"/>
        <w:jc w:val="both"/>
        <w:rPr>
          <w:rFonts w:cs="Arial"/>
          <w:sz w:val="20"/>
        </w:rPr>
      </w:pPr>
      <w:r>
        <w:rPr>
          <w:rFonts w:cs="Arial"/>
          <w:sz w:val="20"/>
        </w:rPr>
        <w:t xml:space="preserve">Curitiba, </w:t>
      </w:r>
      <w:r w:rsidR="0070141C">
        <w:rPr>
          <w:rFonts w:cs="Arial"/>
          <w:sz w:val="20"/>
        </w:rPr>
        <w:t>07</w:t>
      </w:r>
      <w:r w:rsidR="009E6326">
        <w:rPr>
          <w:rFonts w:cs="Arial"/>
          <w:sz w:val="20"/>
        </w:rPr>
        <w:t xml:space="preserve"> de </w:t>
      </w:r>
      <w:r w:rsidR="009E5188">
        <w:rPr>
          <w:rFonts w:cs="Arial"/>
          <w:sz w:val="20"/>
        </w:rPr>
        <w:t>maio</w:t>
      </w:r>
      <w:r w:rsidR="00E41658">
        <w:rPr>
          <w:rFonts w:cs="Arial"/>
          <w:sz w:val="20"/>
        </w:rPr>
        <w:t xml:space="preserve"> de 201</w:t>
      </w:r>
      <w:r w:rsidR="0091613B">
        <w:rPr>
          <w:rFonts w:cs="Arial"/>
          <w:sz w:val="20"/>
        </w:rPr>
        <w:t>4</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9E6326" w:rsidRDefault="009E6326">
      <w:pPr>
        <w:ind w:right="12"/>
        <w:jc w:val="center"/>
        <w:rPr>
          <w:rFonts w:cs="Arial"/>
          <w:b/>
          <w:sz w:val="20"/>
        </w:rPr>
      </w:pPr>
    </w:p>
    <w:p w:rsidR="00BC5989" w:rsidRPr="00B1618C" w:rsidRDefault="009E5188">
      <w:pPr>
        <w:ind w:right="12"/>
        <w:jc w:val="center"/>
        <w:rPr>
          <w:rFonts w:cs="Arial"/>
          <w:b/>
          <w:sz w:val="20"/>
        </w:rPr>
      </w:pPr>
      <w:r>
        <w:rPr>
          <w:rFonts w:cs="Arial"/>
          <w:b/>
          <w:sz w:val="20"/>
        </w:rPr>
        <w:t>MARTINA DUMMER</w:t>
      </w:r>
    </w:p>
    <w:p w:rsidR="008B2B46" w:rsidRDefault="00B0150E">
      <w:pPr>
        <w:ind w:right="12"/>
        <w:jc w:val="center"/>
        <w:rPr>
          <w:rFonts w:cs="Arial"/>
          <w:sz w:val="20"/>
          <w:highlight w:val="lightGray"/>
        </w:rPr>
      </w:pPr>
      <w:r w:rsidRPr="00B0150E">
        <w:rPr>
          <w:rFonts w:cs="Arial"/>
          <w:sz w:val="20"/>
        </w:rPr>
        <w:t>PREGOEIR</w:t>
      </w:r>
      <w:r w:rsidR="00E41658">
        <w:rPr>
          <w:rFonts w:cs="Arial"/>
          <w:sz w:val="20"/>
        </w:rPr>
        <w:t>A</w:t>
      </w:r>
      <w:r w:rsidR="00BC5989" w:rsidRPr="00B0150E">
        <w:rPr>
          <w:rFonts w:cs="Arial"/>
          <w:sz w:val="20"/>
        </w:rPr>
        <w:t xml:space="preserve"> DO SEBRAE/PR</w:t>
      </w: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79977955"/>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D82AAB" w:rsidRDefault="00D07F9E">
      <w:pPr>
        <w:rPr>
          <w:rFonts w:cs="Arial"/>
          <w:sz w:val="20"/>
        </w:rPr>
      </w:pPr>
      <w:bookmarkStart w:id="59" w:name="_Toc152410148"/>
      <w:r>
        <w:rPr>
          <w:rFonts w:cs="Arial"/>
          <w:b/>
          <w:sz w:val="20"/>
        </w:rPr>
        <w:t>20</w:t>
      </w:r>
      <w:r w:rsidR="00BC5989" w:rsidRPr="009C476C">
        <w:rPr>
          <w:rFonts w:cs="Arial"/>
          <w:b/>
          <w:sz w:val="20"/>
        </w:rPr>
        <w:t xml:space="preserve">. ANEXO II </w:t>
      </w:r>
      <w:r w:rsidR="00D82AAB">
        <w:rPr>
          <w:rFonts w:cs="Arial"/>
          <w:b/>
          <w:sz w:val="20"/>
        </w:rPr>
        <w:t>–</w:t>
      </w:r>
      <w:r w:rsidR="00BC5989" w:rsidRPr="009C476C">
        <w:rPr>
          <w:rFonts w:cs="Arial"/>
          <w:sz w:val="20"/>
        </w:rPr>
        <w:t xml:space="preserve"> PROPOSTA</w:t>
      </w:r>
    </w:p>
    <w:p w:rsidR="00D82AAB" w:rsidRDefault="00D82AAB">
      <w:pPr>
        <w:rPr>
          <w:rFonts w:cs="Arial"/>
          <w:sz w:val="20"/>
        </w:rPr>
      </w:pPr>
    </w:p>
    <w:p w:rsidR="00BC5989" w:rsidRPr="009C476C" w:rsidRDefault="00D82AAB">
      <w:pPr>
        <w:rPr>
          <w:rFonts w:cs="Arial"/>
          <w:sz w:val="20"/>
        </w:rPr>
      </w:pPr>
      <w:r w:rsidRPr="00D82AAB">
        <w:rPr>
          <w:rFonts w:cs="Arial"/>
          <w:b/>
          <w:sz w:val="20"/>
        </w:rPr>
        <w:t>21. ANEXO III</w:t>
      </w:r>
      <w:r>
        <w:rPr>
          <w:rFonts w:cs="Arial"/>
          <w:sz w:val="20"/>
        </w:rPr>
        <w:t xml:space="preserve"> – DECLARAÇÃO</w:t>
      </w:r>
      <w:bookmarkEnd w:id="59"/>
      <w:r w:rsidR="00167A69">
        <w:rPr>
          <w:rFonts w:cs="Arial"/>
          <w:sz w:val="20"/>
        </w:rPr>
        <w:t xml:space="preserve"> ANVISA</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82AAB">
        <w:rPr>
          <w:rFonts w:cs="Arial"/>
          <w:b/>
          <w:sz w:val="20"/>
        </w:rPr>
        <w:t xml:space="preserve">2. ANEXO </w:t>
      </w:r>
      <w:r w:rsidR="00A518EC">
        <w:rPr>
          <w:rFonts w:cs="Arial"/>
          <w:b/>
          <w:sz w:val="20"/>
        </w:rPr>
        <w:t>I</w:t>
      </w:r>
      <w:r w:rsidR="00D82AAB">
        <w:rPr>
          <w:rFonts w:cs="Arial"/>
          <w:b/>
          <w:sz w:val="20"/>
        </w:rPr>
        <w:t>V</w:t>
      </w:r>
      <w:r w:rsidRPr="009C476C">
        <w:rPr>
          <w:rFonts w:cs="Arial"/>
          <w:b/>
          <w:sz w:val="20"/>
        </w:rPr>
        <w:t xml:space="preserve">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r w:rsidRPr="009C476C">
        <w:rPr>
          <w:rFonts w:cs="Arial"/>
          <w:b/>
          <w:sz w:val="20"/>
        </w:rPr>
        <w:t>2</w:t>
      </w:r>
      <w:r w:rsidR="00D82AAB">
        <w:rPr>
          <w:rFonts w:cs="Arial"/>
          <w:b/>
          <w:sz w:val="20"/>
        </w:rPr>
        <w:t xml:space="preserve">3. ANEXO </w:t>
      </w:r>
      <w:r w:rsidRPr="009C476C">
        <w:rPr>
          <w:rFonts w:cs="Arial"/>
          <w:b/>
          <w:sz w:val="20"/>
        </w:rPr>
        <w:t>V –</w:t>
      </w:r>
      <w:r w:rsidRPr="009C476C">
        <w:rPr>
          <w:rFonts w:cs="Arial"/>
          <w:sz w:val="20"/>
        </w:rPr>
        <w:t xml:space="preserve"> MODELO DE ATESTADO DE CAPACIDADE TÉCNICA</w:t>
      </w:r>
      <w:proofErr w:type="gramStart"/>
      <w:r w:rsidRPr="009C476C">
        <w:rPr>
          <w:rFonts w:cs="Arial"/>
          <w:sz w:val="20"/>
        </w:rPr>
        <w:t xml:space="preserve"> </w:t>
      </w:r>
      <w:bookmarkEnd w:id="61"/>
      <w:r w:rsidRPr="009C476C">
        <w:rPr>
          <w:rFonts w:cs="Arial"/>
          <w:sz w:val="20"/>
        </w:rPr>
        <w:t xml:space="preserve"> </w:t>
      </w:r>
    </w:p>
    <w:p w:rsidR="00BC5989" w:rsidRPr="009C476C" w:rsidRDefault="00BC5989">
      <w:pPr>
        <w:rPr>
          <w:rFonts w:cs="Arial"/>
          <w:sz w:val="20"/>
        </w:rPr>
      </w:pPr>
      <w:proofErr w:type="gramEnd"/>
    </w:p>
    <w:p w:rsidR="008B2B46" w:rsidRPr="009C476C" w:rsidRDefault="008B2B46" w:rsidP="00167A69">
      <w:pPr>
        <w:jc w:val="both"/>
        <w:rPr>
          <w:rFonts w:cs="Arial"/>
          <w:sz w:val="20"/>
        </w:rPr>
      </w:pPr>
      <w:r w:rsidRPr="009C476C">
        <w:rPr>
          <w:rFonts w:cs="Arial"/>
          <w:b/>
          <w:sz w:val="20"/>
        </w:rPr>
        <w:t>2</w:t>
      </w:r>
      <w:r w:rsidR="00D82AAB">
        <w:rPr>
          <w:rFonts w:cs="Arial"/>
          <w:b/>
          <w:sz w:val="20"/>
        </w:rPr>
        <w:t>4</w:t>
      </w:r>
      <w:r w:rsidRPr="009C476C">
        <w:rPr>
          <w:rFonts w:cs="Arial"/>
          <w:b/>
          <w:sz w:val="20"/>
        </w:rPr>
        <w:t xml:space="preserve">. </w:t>
      </w:r>
      <w:proofErr w:type="gramStart"/>
      <w:r w:rsidRPr="009C476C">
        <w:rPr>
          <w:rFonts w:cs="Arial"/>
          <w:b/>
          <w:sz w:val="20"/>
        </w:rPr>
        <w:t>ANEXO V</w:t>
      </w:r>
      <w:r w:rsidR="00D82AAB">
        <w:rPr>
          <w:rFonts w:cs="Arial"/>
          <w:b/>
          <w:sz w:val="20"/>
        </w:rPr>
        <w:t>I</w:t>
      </w:r>
      <w:proofErr w:type="gramEnd"/>
      <w:r w:rsidRPr="009C476C">
        <w:rPr>
          <w:rFonts w:cs="Arial"/>
          <w:b/>
          <w:sz w:val="20"/>
        </w:rPr>
        <w:t xml:space="preserve">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2" w:name="_Toc152410153"/>
      <w:r w:rsidRPr="009C476C">
        <w:rPr>
          <w:rFonts w:cs="Arial"/>
          <w:b/>
          <w:sz w:val="20"/>
        </w:rPr>
        <w:t>2</w:t>
      </w:r>
      <w:r w:rsidR="00D82AAB">
        <w:rPr>
          <w:rFonts w:cs="Arial"/>
          <w:b/>
          <w:sz w:val="20"/>
        </w:rPr>
        <w:t>5</w:t>
      </w:r>
      <w:r w:rsidR="00BC5989" w:rsidRPr="009C476C">
        <w:rPr>
          <w:rFonts w:cs="Arial"/>
          <w:b/>
          <w:sz w:val="20"/>
        </w:rPr>
        <w:t>. ANEXO V</w:t>
      </w:r>
      <w:r w:rsidR="00D82AAB">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MINUTA D</w:t>
      </w:r>
      <w:bookmarkEnd w:id="62"/>
      <w:r w:rsidR="00D82AAB">
        <w:rPr>
          <w:rFonts w:cs="Arial"/>
          <w:sz w:val="20"/>
        </w:rPr>
        <w:t>A ATA DE REGISTRO DE PREÇO</w:t>
      </w:r>
    </w:p>
    <w:p w:rsidR="00D82AAB" w:rsidRDefault="00D82AAB">
      <w:pPr>
        <w:rPr>
          <w:rFonts w:cs="Arial"/>
          <w:sz w:val="20"/>
        </w:rPr>
      </w:pPr>
    </w:p>
    <w:p w:rsidR="00D82AAB" w:rsidRPr="009C476C" w:rsidRDefault="00D82AAB">
      <w:pPr>
        <w:rPr>
          <w:rFonts w:cs="Arial"/>
          <w:sz w:val="20"/>
        </w:rPr>
      </w:pPr>
      <w:r w:rsidRPr="00D82AAB">
        <w:rPr>
          <w:rFonts w:cs="Arial"/>
          <w:b/>
          <w:sz w:val="20"/>
        </w:rPr>
        <w:t>26. ANEXO VI</w:t>
      </w:r>
      <w:r>
        <w:rPr>
          <w:rFonts w:cs="Arial"/>
          <w:b/>
          <w:sz w:val="20"/>
        </w:rPr>
        <w:t>I</w:t>
      </w:r>
      <w:r w:rsidRPr="00D82AAB">
        <w:rPr>
          <w:rFonts w:cs="Arial"/>
          <w:b/>
          <w:sz w:val="20"/>
        </w:rPr>
        <w:t>I</w:t>
      </w:r>
      <w:r>
        <w:rPr>
          <w:rFonts w:cs="Arial"/>
          <w:sz w:val="20"/>
        </w:rPr>
        <w:t xml:space="preserve"> – FORMULÁRIO </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D82AAB">
        <w:rPr>
          <w:rFonts w:cs="Arial"/>
          <w:b/>
          <w:sz w:val="20"/>
        </w:rPr>
        <w:t>7</w:t>
      </w:r>
      <w:r w:rsidR="00BC5989" w:rsidRPr="009C476C">
        <w:rPr>
          <w:rFonts w:cs="Arial"/>
          <w:b/>
          <w:sz w:val="20"/>
        </w:rPr>
        <w:t xml:space="preserve">. ANEXO </w:t>
      </w:r>
      <w:r w:rsidR="00D82AAB">
        <w:rPr>
          <w:rFonts w:cs="Arial"/>
          <w:b/>
          <w:sz w:val="20"/>
        </w:rPr>
        <w:t>IX</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379977956"/>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8E39BE">
        <w:rPr>
          <w:rFonts w:cs="Arial"/>
          <w:bCs/>
          <w:sz w:val="20"/>
        </w:rPr>
        <w:t>o registro de 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proofErr w:type="spellStart"/>
      <w:r w:rsidR="00BA5A5E" w:rsidRPr="006B4470">
        <w:rPr>
          <w:rFonts w:cs="Arial"/>
          <w:bCs/>
          <w:i/>
          <w:sz w:val="20"/>
        </w:rPr>
        <w:t>c</w:t>
      </w:r>
      <w:r w:rsidR="00BC5989" w:rsidRPr="006B4470">
        <w:rPr>
          <w:rFonts w:cs="Arial"/>
          <w:bCs/>
          <w:i/>
          <w:sz w:val="20"/>
        </w:rPr>
        <w:t>offee</w:t>
      </w:r>
      <w:proofErr w:type="spellEnd"/>
      <w:r w:rsidR="00BC5989" w:rsidRPr="006B4470">
        <w:rPr>
          <w:rFonts w:cs="Arial"/>
          <w:bCs/>
          <w:i/>
          <w:sz w:val="20"/>
        </w:rPr>
        <w:t xml:space="preserve"> </w:t>
      </w:r>
      <w:proofErr w:type="spellStart"/>
      <w:r w:rsidR="00BA5A5E" w:rsidRPr="006B4470">
        <w:rPr>
          <w:rFonts w:cs="Arial"/>
          <w:bCs/>
          <w:i/>
          <w:sz w:val="20"/>
        </w:rPr>
        <w:t>b</w:t>
      </w:r>
      <w:r w:rsidR="00BC5989" w:rsidRPr="006B4470">
        <w:rPr>
          <w:rFonts w:cs="Arial"/>
          <w:bCs/>
          <w:i/>
          <w:sz w:val="20"/>
        </w:rPr>
        <w:t>reak</w:t>
      </w:r>
      <w:proofErr w:type="spellEnd"/>
      <w:r w:rsidR="000F144A">
        <w:rPr>
          <w:rFonts w:cs="Arial"/>
          <w:bCs/>
          <w:i/>
          <w:sz w:val="20"/>
        </w:rPr>
        <w:t xml:space="preserve"> </w:t>
      </w:r>
      <w:r w:rsidR="000F144A" w:rsidRPr="005E2FB9">
        <w:rPr>
          <w:rFonts w:cs="Arial"/>
          <w:bCs/>
          <w:sz w:val="20"/>
        </w:rPr>
        <w:t>para o</w:t>
      </w:r>
      <w:r w:rsidR="000F144A">
        <w:rPr>
          <w:rFonts w:cs="Arial"/>
          <w:bCs/>
          <w:i/>
          <w:sz w:val="20"/>
        </w:rPr>
        <w:t xml:space="preserve"> </w:t>
      </w:r>
      <w:r>
        <w:rPr>
          <w:rFonts w:cs="Arial"/>
          <w:sz w:val="20"/>
        </w:rPr>
        <w:t xml:space="preserve">escritório do SEBRAE/PR </w:t>
      </w:r>
      <w:r w:rsidR="00423646">
        <w:rPr>
          <w:rFonts w:cs="Arial"/>
          <w:sz w:val="20"/>
        </w:rPr>
        <w:t>em</w:t>
      </w:r>
      <w:r w:rsidR="000F144A">
        <w:rPr>
          <w:rFonts w:cs="Arial"/>
          <w:sz w:val="20"/>
        </w:rPr>
        <w:t xml:space="preserve"> </w:t>
      </w:r>
      <w:r w:rsidR="00567988">
        <w:rPr>
          <w:rFonts w:cs="Arial"/>
          <w:sz w:val="20"/>
        </w:rPr>
        <w:t>Ponta Grossa</w:t>
      </w:r>
      <w:r w:rsidR="000F144A">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Pr="009C476C" w:rsidRDefault="0003258D">
      <w:pPr>
        <w:ind w:right="12"/>
        <w:jc w:val="both"/>
        <w:rPr>
          <w:rFonts w:cs="Arial"/>
          <w:b/>
          <w:sz w:val="20"/>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4C3083">
        <w:rPr>
          <w:rFonts w:cs="Arial"/>
          <w:sz w:val="20"/>
        </w:rPr>
        <w:t>CARDÁPIOS.</w:t>
      </w:r>
      <w:r w:rsidR="00BC5989" w:rsidRPr="009C476C">
        <w:rPr>
          <w:rFonts w:cs="Arial"/>
          <w:b/>
          <w:sz w:val="20"/>
        </w:rPr>
        <w:t xml:space="preserve"> </w:t>
      </w:r>
      <w:r w:rsidR="00BC5989" w:rsidRPr="009C476C">
        <w:rPr>
          <w:rFonts w:cs="Arial"/>
          <w:sz w:val="20"/>
        </w:rPr>
        <w:t xml:space="preserve">Na prestação dos serviços de </w:t>
      </w:r>
      <w:r w:rsidR="00BC5989" w:rsidRPr="00880F75">
        <w:rPr>
          <w:rFonts w:cs="Arial"/>
          <w:i/>
          <w:sz w:val="20"/>
        </w:rPr>
        <w:t>COFFEE BREAK</w:t>
      </w:r>
      <w:r w:rsidR="00BC5989" w:rsidRPr="009C476C">
        <w:rPr>
          <w:rFonts w:cs="Arial"/>
          <w:sz w:val="20"/>
        </w:rPr>
        <w:t xml:space="preserve">, deverão ser servidos os itens constantes dos cardápios abaixo, de acordo com a opção escolhida pelo SEBRAE/PR e </w:t>
      </w:r>
      <w:r w:rsidR="00BC5989" w:rsidRPr="004C3083">
        <w:rPr>
          <w:rFonts w:cs="Arial"/>
          <w:b/>
          <w:sz w:val="20"/>
        </w:rPr>
        <w:t>em quantidade suficiente para o número de pessoas por este indicado</w:t>
      </w:r>
      <w:r w:rsidR="00BC5989" w:rsidRPr="009C476C">
        <w:rPr>
          <w:rFonts w:cs="Arial"/>
          <w:sz w:val="20"/>
        </w:rPr>
        <w:t>.</w:t>
      </w:r>
    </w:p>
    <w:p w:rsidR="00BC5989" w:rsidRPr="009C476C" w:rsidRDefault="00BC5989">
      <w:pPr>
        <w:ind w:right="12"/>
        <w:jc w:val="both"/>
        <w:rPr>
          <w:rFonts w:cs="Arial"/>
          <w:b/>
          <w:sz w:val="20"/>
        </w:rPr>
      </w:pPr>
    </w:p>
    <w:p w:rsidR="00BC5989"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w:t>
      </w:r>
      <w:r w:rsidR="00BC5989" w:rsidRPr="004C3083">
        <w:rPr>
          <w:rFonts w:cs="Arial"/>
          <w:sz w:val="20"/>
        </w:rPr>
        <w:t>SUCOS NATURAIS.</w:t>
      </w:r>
      <w:r w:rsidR="00BC5989" w:rsidRPr="009C476C">
        <w:rPr>
          <w:rFonts w:cs="Arial"/>
          <w:b/>
          <w:sz w:val="20"/>
        </w:rPr>
        <w:t xml:space="preserve">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AB4F6C" w:rsidRDefault="00AB4F6C">
      <w:pPr>
        <w:ind w:right="12"/>
        <w:jc w:val="both"/>
        <w:rPr>
          <w:rFonts w:cs="Arial"/>
          <w:sz w:val="20"/>
        </w:rPr>
      </w:pPr>
    </w:p>
    <w:p w:rsidR="00AB4F6C" w:rsidRPr="009C476C" w:rsidRDefault="00AB4F6C">
      <w:pPr>
        <w:ind w:right="12"/>
        <w:jc w:val="both"/>
        <w:rPr>
          <w:rFonts w:cs="Arial"/>
          <w:sz w:val="20"/>
        </w:rPr>
      </w:pPr>
      <w:proofErr w:type="gramStart"/>
      <w:r w:rsidRPr="00AB4F6C">
        <w:rPr>
          <w:rFonts w:cs="Arial"/>
          <w:b/>
          <w:sz w:val="20"/>
        </w:rPr>
        <w:t>19.5</w:t>
      </w:r>
      <w:r>
        <w:rPr>
          <w:rFonts w:cs="Arial"/>
          <w:sz w:val="20"/>
        </w:rPr>
        <w:t xml:space="preserve"> </w:t>
      </w:r>
      <w:r w:rsidR="009E6326" w:rsidRPr="004C3083">
        <w:rPr>
          <w:rFonts w:cs="Arial"/>
          <w:sz w:val="20"/>
        </w:rPr>
        <w:t>PRAZO</w:t>
      </w:r>
      <w:proofErr w:type="gramEnd"/>
      <w:r w:rsidR="009E6326" w:rsidRPr="004C3083">
        <w:rPr>
          <w:rFonts w:cs="Arial"/>
          <w:sz w:val="20"/>
        </w:rPr>
        <w:t xml:space="preserve"> DE ENTREGA</w:t>
      </w:r>
      <w:r>
        <w:rPr>
          <w:rFonts w:cs="Arial"/>
          <w:sz w:val="20"/>
        </w:rPr>
        <w:t>: A empresa deverá entregar os pedidos no local indicado pelo contratante, com antecedência mínima de 30 (trinta) minutos do horário previamente estabelecido na ordem de serviço.</w:t>
      </w:r>
    </w:p>
    <w:p w:rsidR="00AF62CF" w:rsidRDefault="00AF62CF">
      <w:pPr>
        <w:ind w:right="12"/>
        <w:jc w:val="both"/>
        <w:rPr>
          <w:rFonts w:cs="Arial"/>
          <w:b/>
          <w:sz w:val="22"/>
          <w:highlight w:val="lightGray"/>
        </w:rPr>
      </w:pPr>
    </w:p>
    <w:p w:rsidR="005E2FB9" w:rsidRDefault="005E2FB9" w:rsidP="005E2FB9">
      <w:pPr>
        <w:ind w:right="12"/>
        <w:jc w:val="both"/>
        <w:rPr>
          <w:rFonts w:cs="Arial"/>
          <w:bCs/>
          <w:sz w:val="20"/>
        </w:rPr>
      </w:pPr>
    </w:p>
    <w:p w:rsidR="00A2754B" w:rsidRPr="006D7102" w:rsidRDefault="001F7423" w:rsidP="001F7423">
      <w:pPr>
        <w:ind w:right="12"/>
        <w:jc w:val="center"/>
        <w:rPr>
          <w:rFonts w:cs="Arial"/>
          <w:b/>
          <w:sz w:val="20"/>
          <w:u w:val="single"/>
        </w:rPr>
      </w:pPr>
      <w:r w:rsidRPr="006D7102">
        <w:rPr>
          <w:rFonts w:cs="Arial"/>
          <w:b/>
          <w:sz w:val="20"/>
          <w:u w:val="single"/>
        </w:rPr>
        <w:t xml:space="preserve">LOTE </w:t>
      </w:r>
      <w:r w:rsidR="00FD7686" w:rsidRPr="006D7102">
        <w:rPr>
          <w:rFonts w:cs="Arial"/>
          <w:b/>
          <w:sz w:val="20"/>
          <w:u w:val="single"/>
        </w:rPr>
        <w:t>ÚNICO</w:t>
      </w:r>
      <w:r w:rsidRPr="006D7102">
        <w:rPr>
          <w:rFonts w:cs="Arial"/>
          <w:b/>
          <w:sz w:val="20"/>
          <w:u w:val="single"/>
        </w:rPr>
        <w:t xml:space="preserve"> – </w:t>
      </w:r>
      <w:r w:rsidRPr="006D7102">
        <w:rPr>
          <w:rFonts w:cs="Arial"/>
          <w:b/>
          <w:i/>
          <w:sz w:val="20"/>
          <w:u w:val="single"/>
        </w:rPr>
        <w:t>COFFEE BREAK</w:t>
      </w:r>
    </w:p>
    <w:p w:rsidR="00A2754B" w:rsidRPr="006D7102" w:rsidRDefault="00A2754B" w:rsidP="00A2754B">
      <w:pPr>
        <w:ind w:right="12"/>
        <w:jc w:val="both"/>
        <w:rPr>
          <w:rFonts w:cs="Arial"/>
          <w:b/>
          <w:sz w:val="20"/>
        </w:rPr>
      </w:pPr>
    </w:p>
    <w:p w:rsidR="00A2754B" w:rsidRPr="006D7102"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sidRPr="006D7102">
        <w:rPr>
          <w:rFonts w:cs="Arial"/>
          <w:b/>
          <w:sz w:val="20"/>
          <w:u w:val="single"/>
        </w:rPr>
        <w:t xml:space="preserve">ITEM I – </w:t>
      </w:r>
      <w:r w:rsidRPr="006D7102">
        <w:rPr>
          <w:rFonts w:cs="Arial"/>
          <w:b/>
          <w:i/>
          <w:sz w:val="20"/>
          <w:u w:val="single"/>
        </w:rPr>
        <w:t xml:space="preserve">COFFEE BREAK </w:t>
      </w:r>
      <w:r w:rsidRPr="006D7102">
        <w:rPr>
          <w:rFonts w:cs="Arial"/>
          <w:b/>
          <w:sz w:val="20"/>
          <w:u w:val="single"/>
        </w:rPr>
        <w:t xml:space="preserve">TIPO </w:t>
      </w:r>
      <w:proofErr w:type="gramStart"/>
      <w:r w:rsidRPr="006D7102">
        <w:rPr>
          <w:rFonts w:cs="Arial"/>
          <w:b/>
          <w:sz w:val="20"/>
          <w:u w:val="single"/>
        </w:rPr>
        <w:t>1</w:t>
      </w:r>
      <w:proofErr w:type="gramEnd"/>
      <w:r w:rsidRPr="006D7102">
        <w:rPr>
          <w:rFonts w:cs="Arial"/>
          <w:b/>
          <w:sz w:val="20"/>
          <w:u w:val="single"/>
        </w:rPr>
        <w:t>, conforme cardápio abaixo descrito:</w:t>
      </w:r>
    </w:p>
    <w:p w:rsidR="00A2754B" w:rsidRPr="006D7102" w:rsidRDefault="00A2754B" w:rsidP="00A2754B">
      <w:pPr>
        <w:ind w:right="12"/>
        <w:jc w:val="both"/>
        <w:rPr>
          <w:rFonts w:cs="Arial"/>
          <w:sz w:val="20"/>
        </w:rPr>
      </w:pPr>
    </w:p>
    <w:p w:rsidR="000C04F8" w:rsidRPr="006D7102" w:rsidRDefault="00991169" w:rsidP="00A2754B">
      <w:pPr>
        <w:numPr>
          <w:ilvl w:val="0"/>
          <w:numId w:val="19"/>
        </w:numPr>
        <w:ind w:right="12"/>
        <w:jc w:val="both"/>
        <w:rPr>
          <w:rFonts w:cs="Arial"/>
          <w:bCs/>
          <w:sz w:val="20"/>
        </w:rPr>
      </w:pPr>
      <w:r>
        <w:rPr>
          <w:rFonts w:cs="Arial"/>
          <w:bCs/>
          <w:sz w:val="20"/>
        </w:rPr>
        <w:t>02 (duas) variedades de doces</w:t>
      </w:r>
      <w:r w:rsidR="000C04F8" w:rsidRPr="006D7102">
        <w:rPr>
          <w:rFonts w:cs="Arial"/>
          <w:bCs/>
          <w:sz w:val="20"/>
        </w:rPr>
        <w:t>;</w:t>
      </w:r>
    </w:p>
    <w:p w:rsidR="00A2754B" w:rsidRPr="006D7102" w:rsidRDefault="00D06A41" w:rsidP="00A2754B">
      <w:pPr>
        <w:numPr>
          <w:ilvl w:val="0"/>
          <w:numId w:val="19"/>
        </w:numPr>
        <w:ind w:right="12"/>
        <w:jc w:val="both"/>
        <w:rPr>
          <w:rFonts w:cs="Arial"/>
          <w:bCs/>
          <w:sz w:val="20"/>
        </w:rPr>
      </w:pPr>
      <w:r>
        <w:rPr>
          <w:rFonts w:cs="Arial"/>
          <w:bCs/>
          <w:sz w:val="20"/>
        </w:rPr>
        <w:t>0</w:t>
      </w:r>
      <w:r w:rsidR="00991169">
        <w:rPr>
          <w:rFonts w:cs="Arial"/>
          <w:bCs/>
          <w:sz w:val="20"/>
        </w:rPr>
        <w:t>2</w:t>
      </w:r>
      <w:r>
        <w:rPr>
          <w:rFonts w:cs="Arial"/>
          <w:bCs/>
          <w:sz w:val="20"/>
        </w:rPr>
        <w:t xml:space="preserve"> (</w:t>
      </w:r>
      <w:r w:rsidR="00991169">
        <w:rPr>
          <w:rFonts w:cs="Arial"/>
          <w:bCs/>
          <w:sz w:val="20"/>
        </w:rPr>
        <w:t>duas</w:t>
      </w:r>
      <w:r>
        <w:rPr>
          <w:rFonts w:cs="Arial"/>
          <w:bCs/>
          <w:sz w:val="20"/>
        </w:rPr>
        <w:t xml:space="preserve">) </w:t>
      </w:r>
      <w:r w:rsidR="00991169">
        <w:rPr>
          <w:rFonts w:cs="Arial"/>
          <w:bCs/>
          <w:sz w:val="20"/>
        </w:rPr>
        <w:t>variedades de salgados</w:t>
      </w:r>
      <w:r w:rsidR="000C04F8" w:rsidRPr="006D7102">
        <w:rPr>
          <w:rFonts w:cs="Arial"/>
          <w:bCs/>
          <w:sz w:val="20"/>
        </w:rPr>
        <w:t>;</w:t>
      </w:r>
    </w:p>
    <w:p w:rsidR="00A2754B" w:rsidRPr="006D7102" w:rsidRDefault="00AB4F6C" w:rsidP="00A2754B">
      <w:pPr>
        <w:numPr>
          <w:ilvl w:val="0"/>
          <w:numId w:val="19"/>
        </w:numPr>
        <w:ind w:right="12"/>
        <w:jc w:val="both"/>
        <w:rPr>
          <w:rFonts w:cs="Arial"/>
          <w:bCs/>
          <w:sz w:val="20"/>
        </w:rPr>
      </w:pPr>
      <w:r w:rsidRPr="006D7102">
        <w:rPr>
          <w:rFonts w:cs="Arial"/>
          <w:bCs/>
          <w:sz w:val="20"/>
        </w:rPr>
        <w:t>01 (u</w:t>
      </w:r>
      <w:r w:rsidR="00A2754B" w:rsidRPr="006D7102">
        <w:rPr>
          <w:rFonts w:cs="Arial"/>
          <w:bCs/>
          <w:sz w:val="20"/>
        </w:rPr>
        <w:t>ma</w:t>
      </w:r>
      <w:r w:rsidRPr="006D7102">
        <w:rPr>
          <w:rFonts w:cs="Arial"/>
          <w:bCs/>
          <w:sz w:val="20"/>
        </w:rPr>
        <w:t>)</w:t>
      </w:r>
      <w:r w:rsidR="00A2754B" w:rsidRPr="006D7102">
        <w:rPr>
          <w:rFonts w:cs="Arial"/>
          <w:bCs/>
          <w:sz w:val="20"/>
        </w:rPr>
        <w:t xml:space="preserve"> variedade de </w:t>
      </w:r>
      <w:r w:rsidR="00935F37">
        <w:rPr>
          <w:rFonts w:cs="Arial"/>
          <w:bCs/>
          <w:sz w:val="20"/>
        </w:rPr>
        <w:t>sanduíche</w:t>
      </w:r>
      <w:r w:rsidR="000C04F8" w:rsidRPr="006D7102">
        <w:rPr>
          <w:rFonts w:cs="Arial"/>
          <w:bCs/>
          <w:sz w:val="20"/>
        </w:rPr>
        <w:t>;</w:t>
      </w:r>
    </w:p>
    <w:p w:rsidR="00A2754B" w:rsidRPr="006D7102" w:rsidRDefault="00A2754B" w:rsidP="00A2754B">
      <w:pPr>
        <w:ind w:right="12"/>
        <w:jc w:val="both"/>
        <w:rPr>
          <w:rFonts w:cs="Arial"/>
          <w:b/>
          <w:sz w:val="20"/>
        </w:rPr>
      </w:pPr>
    </w:p>
    <w:p w:rsidR="00A2754B" w:rsidRPr="006D7102" w:rsidRDefault="00A2754B" w:rsidP="00A2754B">
      <w:pPr>
        <w:ind w:right="12"/>
        <w:jc w:val="both"/>
        <w:rPr>
          <w:rFonts w:cs="Arial"/>
          <w:b/>
          <w:sz w:val="20"/>
        </w:rPr>
      </w:pPr>
      <w:r w:rsidRPr="006D7102">
        <w:rPr>
          <w:rFonts w:cs="Arial"/>
          <w:b/>
          <w:sz w:val="20"/>
        </w:rPr>
        <w:t>Quantidades mínimas por pessoa:</w:t>
      </w:r>
    </w:p>
    <w:p w:rsidR="00A2754B" w:rsidRPr="006D7102" w:rsidRDefault="00A2754B" w:rsidP="00A2754B">
      <w:pPr>
        <w:numPr>
          <w:ilvl w:val="0"/>
          <w:numId w:val="22"/>
        </w:numPr>
        <w:ind w:right="12"/>
        <w:jc w:val="both"/>
        <w:rPr>
          <w:rFonts w:cs="Arial"/>
          <w:sz w:val="20"/>
        </w:rPr>
      </w:pPr>
      <w:proofErr w:type="gramStart"/>
      <w:r w:rsidRPr="006D7102">
        <w:rPr>
          <w:rFonts w:cs="Arial"/>
          <w:sz w:val="20"/>
        </w:rPr>
        <w:t>salgados</w:t>
      </w:r>
      <w:proofErr w:type="gramEnd"/>
      <w:r w:rsidRPr="006D7102">
        <w:rPr>
          <w:rFonts w:cs="Arial"/>
          <w:sz w:val="20"/>
        </w:rPr>
        <w:t>:</w:t>
      </w:r>
      <w:r w:rsidR="000C04F8" w:rsidRPr="006D7102">
        <w:rPr>
          <w:rFonts w:cs="Arial"/>
          <w:sz w:val="20"/>
        </w:rPr>
        <w:t xml:space="preserve"> </w:t>
      </w:r>
      <w:r w:rsidRPr="006D7102">
        <w:rPr>
          <w:rFonts w:cs="Arial"/>
          <w:sz w:val="20"/>
        </w:rPr>
        <w:t>05 (cinco)</w:t>
      </w:r>
      <w:r w:rsidR="000C04F8" w:rsidRPr="006D7102">
        <w:rPr>
          <w:rFonts w:cs="Arial"/>
          <w:sz w:val="20"/>
        </w:rPr>
        <w:t>;</w:t>
      </w:r>
    </w:p>
    <w:p w:rsidR="00A2754B" w:rsidRDefault="00A2754B" w:rsidP="00A2754B">
      <w:pPr>
        <w:ind w:right="12"/>
        <w:jc w:val="both"/>
        <w:rPr>
          <w:rFonts w:cs="Arial"/>
          <w:sz w:val="20"/>
        </w:rPr>
      </w:pPr>
      <w:r w:rsidRPr="006D7102">
        <w:rPr>
          <w:rFonts w:cs="Arial"/>
          <w:sz w:val="20"/>
        </w:rPr>
        <w:t xml:space="preserve">      b)</w:t>
      </w:r>
      <w:proofErr w:type="gramStart"/>
      <w:r w:rsidRPr="006D7102">
        <w:rPr>
          <w:rFonts w:cs="Arial"/>
          <w:sz w:val="20"/>
        </w:rPr>
        <w:t xml:space="preserve">   </w:t>
      </w:r>
      <w:proofErr w:type="gramEnd"/>
      <w:r w:rsidRPr="006D7102">
        <w:rPr>
          <w:rFonts w:cs="Arial"/>
          <w:sz w:val="20"/>
        </w:rPr>
        <w:t>doces: 02 (dois) (doces/fatias</w:t>
      </w:r>
      <w:r w:rsidR="000C04F8" w:rsidRPr="006D7102">
        <w:rPr>
          <w:rFonts w:cs="Arial"/>
          <w:sz w:val="20"/>
        </w:rPr>
        <w:t>)</w:t>
      </w:r>
    </w:p>
    <w:p w:rsidR="00A2754B" w:rsidRPr="006D7102" w:rsidRDefault="00A2754B" w:rsidP="00A2754B">
      <w:pPr>
        <w:ind w:right="12"/>
        <w:jc w:val="both"/>
        <w:rPr>
          <w:rFonts w:cs="Arial"/>
          <w:b/>
          <w:sz w:val="20"/>
        </w:rPr>
      </w:pPr>
    </w:p>
    <w:p w:rsidR="00A2754B" w:rsidRPr="006D7102"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sidRPr="006D7102">
        <w:rPr>
          <w:rFonts w:cs="Arial"/>
          <w:b/>
          <w:sz w:val="20"/>
          <w:u w:val="single"/>
        </w:rPr>
        <w:t xml:space="preserve">ITEM II – </w:t>
      </w:r>
      <w:r w:rsidRPr="006D7102">
        <w:rPr>
          <w:rFonts w:cs="Arial"/>
          <w:b/>
          <w:i/>
          <w:sz w:val="20"/>
          <w:u w:val="single"/>
        </w:rPr>
        <w:t xml:space="preserve">COFFEE BREAK </w:t>
      </w:r>
      <w:r w:rsidRPr="006D7102">
        <w:rPr>
          <w:rFonts w:cs="Arial"/>
          <w:b/>
          <w:sz w:val="20"/>
          <w:u w:val="single"/>
        </w:rPr>
        <w:t xml:space="preserve">TIPO </w:t>
      </w:r>
      <w:proofErr w:type="gramStart"/>
      <w:r w:rsidRPr="006D7102">
        <w:rPr>
          <w:rFonts w:cs="Arial"/>
          <w:b/>
          <w:sz w:val="20"/>
          <w:u w:val="single"/>
        </w:rPr>
        <w:t>2</w:t>
      </w:r>
      <w:proofErr w:type="gramEnd"/>
      <w:r w:rsidRPr="006D7102">
        <w:rPr>
          <w:rFonts w:cs="Arial"/>
          <w:b/>
          <w:sz w:val="20"/>
          <w:u w:val="single"/>
        </w:rPr>
        <w:t>, conforme cardápio abaixo descrito:</w:t>
      </w:r>
    </w:p>
    <w:p w:rsidR="00AB4F6C" w:rsidRPr="006D7102" w:rsidRDefault="00AB4F6C" w:rsidP="00AB4F6C">
      <w:pPr>
        <w:ind w:left="720" w:right="12"/>
        <w:jc w:val="both"/>
        <w:rPr>
          <w:rFonts w:cs="Arial"/>
          <w:bCs/>
          <w:sz w:val="20"/>
        </w:rPr>
      </w:pPr>
    </w:p>
    <w:p w:rsidR="00A2754B" w:rsidRPr="006D7102" w:rsidRDefault="00935F37" w:rsidP="00A2754B">
      <w:pPr>
        <w:numPr>
          <w:ilvl w:val="0"/>
          <w:numId w:val="19"/>
        </w:numPr>
        <w:ind w:right="12"/>
        <w:jc w:val="both"/>
        <w:rPr>
          <w:rFonts w:cs="Arial"/>
          <w:bCs/>
          <w:sz w:val="20"/>
        </w:rPr>
      </w:pPr>
      <w:r>
        <w:rPr>
          <w:rFonts w:cs="Arial"/>
          <w:bCs/>
          <w:sz w:val="20"/>
        </w:rPr>
        <w:t>02 (duas) variedades de suco ou refrigerante (conforme solicitação do contratante)</w:t>
      </w:r>
      <w:r w:rsidR="000C04F8" w:rsidRPr="006D7102">
        <w:rPr>
          <w:rFonts w:cs="Arial"/>
          <w:bCs/>
          <w:sz w:val="20"/>
        </w:rPr>
        <w:t>;</w:t>
      </w:r>
    </w:p>
    <w:p w:rsidR="00A2754B" w:rsidRPr="006D7102" w:rsidRDefault="00935F37" w:rsidP="00A2754B">
      <w:pPr>
        <w:numPr>
          <w:ilvl w:val="0"/>
          <w:numId w:val="19"/>
        </w:numPr>
        <w:ind w:right="12"/>
        <w:jc w:val="both"/>
        <w:rPr>
          <w:rFonts w:cs="Arial"/>
          <w:bCs/>
          <w:sz w:val="20"/>
        </w:rPr>
      </w:pPr>
      <w:r>
        <w:rPr>
          <w:rFonts w:cs="Arial"/>
          <w:bCs/>
          <w:sz w:val="20"/>
        </w:rPr>
        <w:t>02 (duas) variedades de doce</w:t>
      </w:r>
      <w:r w:rsidR="000C04F8" w:rsidRPr="006D7102">
        <w:rPr>
          <w:rFonts w:cs="Arial"/>
          <w:bCs/>
          <w:sz w:val="20"/>
        </w:rPr>
        <w:t>;</w:t>
      </w:r>
    </w:p>
    <w:p w:rsidR="00A2754B" w:rsidRPr="006D7102" w:rsidRDefault="00935F37" w:rsidP="00A2754B">
      <w:pPr>
        <w:numPr>
          <w:ilvl w:val="0"/>
          <w:numId w:val="19"/>
        </w:numPr>
        <w:ind w:right="12"/>
        <w:jc w:val="both"/>
        <w:rPr>
          <w:rFonts w:cs="Arial"/>
          <w:bCs/>
          <w:sz w:val="20"/>
        </w:rPr>
      </w:pPr>
      <w:r>
        <w:rPr>
          <w:rFonts w:cs="Arial"/>
          <w:bCs/>
          <w:sz w:val="20"/>
        </w:rPr>
        <w:t>03 (três) variedades de salgados</w:t>
      </w:r>
      <w:r w:rsidR="000C04F8" w:rsidRPr="006D7102">
        <w:rPr>
          <w:rFonts w:cs="Arial"/>
          <w:bCs/>
          <w:sz w:val="20"/>
        </w:rPr>
        <w:t>;</w:t>
      </w:r>
    </w:p>
    <w:p w:rsidR="000C04F8" w:rsidRDefault="00935F37" w:rsidP="00180B09">
      <w:pPr>
        <w:numPr>
          <w:ilvl w:val="0"/>
          <w:numId w:val="19"/>
        </w:numPr>
        <w:ind w:right="12"/>
        <w:jc w:val="both"/>
        <w:rPr>
          <w:rFonts w:cs="Arial"/>
          <w:bCs/>
          <w:sz w:val="20"/>
        </w:rPr>
      </w:pPr>
      <w:r>
        <w:rPr>
          <w:rFonts w:cs="Arial"/>
          <w:bCs/>
          <w:sz w:val="20"/>
        </w:rPr>
        <w:t>01 (uma) variedade de sanduíche</w:t>
      </w:r>
      <w:r w:rsidR="000C04F8" w:rsidRPr="006D7102">
        <w:rPr>
          <w:rFonts w:cs="Arial"/>
          <w:bCs/>
          <w:sz w:val="20"/>
        </w:rPr>
        <w:t>;</w:t>
      </w:r>
    </w:p>
    <w:p w:rsidR="00935F37" w:rsidRPr="00180B09" w:rsidRDefault="00935F37" w:rsidP="00180B09">
      <w:pPr>
        <w:numPr>
          <w:ilvl w:val="0"/>
          <w:numId w:val="19"/>
        </w:numPr>
        <w:ind w:right="12"/>
        <w:jc w:val="both"/>
        <w:rPr>
          <w:rFonts w:cs="Arial"/>
          <w:bCs/>
          <w:sz w:val="20"/>
        </w:rPr>
      </w:pPr>
      <w:r>
        <w:rPr>
          <w:rFonts w:cs="Arial"/>
          <w:bCs/>
          <w:sz w:val="20"/>
        </w:rPr>
        <w:t>Frutas (</w:t>
      </w:r>
      <w:proofErr w:type="gramStart"/>
      <w:r>
        <w:rPr>
          <w:rFonts w:cs="Arial"/>
          <w:bCs/>
          <w:sz w:val="20"/>
        </w:rPr>
        <w:t>3</w:t>
      </w:r>
      <w:proofErr w:type="gramEnd"/>
      <w:r>
        <w:rPr>
          <w:rFonts w:cs="Arial"/>
          <w:bCs/>
          <w:sz w:val="20"/>
        </w:rPr>
        <w:t xml:space="preserve"> opções, podendo ser abacaxi, mamão, kiwi, maçã, uva, pêssego, melancia e </w:t>
      </w:r>
      <w:proofErr w:type="spellStart"/>
      <w:r>
        <w:rPr>
          <w:rFonts w:cs="Arial"/>
          <w:bCs/>
          <w:sz w:val="20"/>
        </w:rPr>
        <w:t>pêra</w:t>
      </w:r>
      <w:proofErr w:type="spellEnd"/>
      <w:r>
        <w:rPr>
          <w:rFonts w:cs="Arial"/>
          <w:bCs/>
          <w:sz w:val="20"/>
        </w:rPr>
        <w:t>);</w:t>
      </w:r>
    </w:p>
    <w:p w:rsidR="00A2754B" w:rsidRPr="006D7102" w:rsidRDefault="00A2754B" w:rsidP="00A2754B">
      <w:pPr>
        <w:ind w:right="12"/>
        <w:jc w:val="both"/>
        <w:rPr>
          <w:rFonts w:cs="Arial"/>
          <w:b/>
          <w:sz w:val="20"/>
        </w:rPr>
      </w:pPr>
    </w:p>
    <w:p w:rsidR="00A2754B" w:rsidRPr="006D7102" w:rsidRDefault="00A2754B" w:rsidP="00A2754B">
      <w:pPr>
        <w:ind w:right="12"/>
        <w:jc w:val="both"/>
        <w:rPr>
          <w:rFonts w:cs="Arial"/>
          <w:b/>
          <w:sz w:val="20"/>
        </w:rPr>
      </w:pPr>
      <w:r w:rsidRPr="006D7102">
        <w:rPr>
          <w:rFonts w:cs="Arial"/>
          <w:b/>
          <w:sz w:val="20"/>
        </w:rPr>
        <w:t>Quantidades mínimas por pessoa:</w:t>
      </w:r>
    </w:p>
    <w:p w:rsidR="00A2754B" w:rsidRPr="006D7102" w:rsidRDefault="00A2754B" w:rsidP="00A2754B">
      <w:pPr>
        <w:numPr>
          <w:ilvl w:val="0"/>
          <w:numId w:val="36"/>
        </w:numPr>
        <w:ind w:right="12"/>
        <w:jc w:val="both"/>
        <w:rPr>
          <w:rFonts w:cs="Arial"/>
          <w:sz w:val="20"/>
        </w:rPr>
      </w:pPr>
      <w:proofErr w:type="gramStart"/>
      <w:r w:rsidRPr="006D7102">
        <w:rPr>
          <w:rFonts w:cs="Arial"/>
          <w:sz w:val="20"/>
        </w:rPr>
        <w:t>salgados</w:t>
      </w:r>
      <w:proofErr w:type="gramEnd"/>
      <w:r w:rsidRPr="006D7102">
        <w:rPr>
          <w:rFonts w:cs="Arial"/>
          <w:sz w:val="20"/>
        </w:rPr>
        <w:t>: 05 (cinco)</w:t>
      </w:r>
    </w:p>
    <w:p w:rsidR="00A2754B" w:rsidRDefault="00A2754B" w:rsidP="00A2754B">
      <w:pPr>
        <w:ind w:right="12"/>
        <w:jc w:val="both"/>
        <w:rPr>
          <w:rFonts w:cs="Arial"/>
          <w:sz w:val="20"/>
        </w:rPr>
      </w:pPr>
      <w:r w:rsidRPr="006D7102">
        <w:rPr>
          <w:rFonts w:cs="Arial"/>
          <w:sz w:val="20"/>
        </w:rPr>
        <w:t xml:space="preserve">      b)</w:t>
      </w:r>
      <w:proofErr w:type="gramStart"/>
      <w:r w:rsidRPr="006D7102">
        <w:rPr>
          <w:rFonts w:cs="Arial"/>
          <w:sz w:val="20"/>
        </w:rPr>
        <w:t xml:space="preserve">   </w:t>
      </w:r>
      <w:proofErr w:type="gramEnd"/>
      <w:r w:rsidRPr="006D7102">
        <w:rPr>
          <w:rFonts w:cs="Arial"/>
          <w:sz w:val="20"/>
        </w:rPr>
        <w:t>doces: 02 (dois) (doces/fatias</w:t>
      </w:r>
      <w:r w:rsidR="005E2FB9" w:rsidRPr="006D7102">
        <w:rPr>
          <w:rFonts w:cs="Arial"/>
          <w:sz w:val="20"/>
        </w:rPr>
        <w:t>)</w:t>
      </w:r>
    </w:p>
    <w:p w:rsidR="00A2754B" w:rsidRPr="006D7102" w:rsidRDefault="00A2754B" w:rsidP="00A2754B">
      <w:pPr>
        <w:ind w:right="12"/>
        <w:jc w:val="both"/>
        <w:rPr>
          <w:rFonts w:cs="Arial"/>
          <w:b/>
          <w:sz w:val="20"/>
        </w:rPr>
      </w:pPr>
    </w:p>
    <w:p w:rsidR="00A2754B" w:rsidRPr="006D7102"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sidRPr="006D7102">
        <w:rPr>
          <w:rFonts w:cs="Arial"/>
          <w:b/>
          <w:sz w:val="20"/>
          <w:u w:val="single"/>
        </w:rPr>
        <w:t xml:space="preserve">ITEM III – </w:t>
      </w:r>
      <w:r w:rsidRPr="006D7102">
        <w:rPr>
          <w:rFonts w:cs="Arial"/>
          <w:b/>
          <w:i/>
          <w:sz w:val="20"/>
          <w:u w:val="single"/>
        </w:rPr>
        <w:t xml:space="preserve">COFFEE BREAK </w:t>
      </w:r>
      <w:r w:rsidRPr="006D7102">
        <w:rPr>
          <w:rFonts w:cs="Arial"/>
          <w:b/>
          <w:sz w:val="20"/>
          <w:u w:val="single"/>
        </w:rPr>
        <w:t xml:space="preserve">TIPO </w:t>
      </w:r>
      <w:proofErr w:type="gramStart"/>
      <w:r w:rsidRPr="006D7102">
        <w:rPr>
          <w:rFonts w:cs="Arial"/>
          <w:b/>
          <w:sz w:val="20"/>
          <w:u w:val="single"/>
        </w:rPr>
        <w:t>3</w:t>
      </w:r>
      <w:proofErr w:type="gramEnd"/>
      <w:r w:rsidRPr="006D7102">
        <w:rPr>
          <w:rFonts w:cs="Arial"/>
          <w:b/>
          <w:sz w:val="20"/>
          <w:u w:val="single"/>
        </w:rPr>
        <w:t>, conforme cardápio abaixo descrito:</w:t>
      </w:r>
    </w:p>
    <w:p w:rsidR="00A2754B" w:rsidRPr="006D7102" w:rsidRDefault="00A2754B" w:rsidP="00A2754B">
      <w:pPr>
        <w:ind w:right="12"/>
        <w:jc w:val="both"/>
        <w:rPr>
          <w:rFonts w:cs="Arial"/>
          <w:sz w:val="20"/>
        </w:rPr>
      </w:pPr>
    </w:p>
    <w:p w:rsidR="00A2754B" w:rsidRPr="006D7102" w:rsidRDefault="00935F37" w:rsidP="00A2754B">
      <w:pPr>
        <w:numPr>
          <w:ilvl w:val="0"/>
          <w:numId w:val="19"/>
        </w:numPr>
        <w:ind w:right="12"/>
        <w:jc w:val="both"/>
        <w:rPr>
          <w:rFonts w:cs="Arial"/>
          <w:bCs/>
          <w:sz w:val="20"/>
        </w:rPr>
      </w:pPr>
      <w:r>
        <w:rPr>
          <w:rFonts w:cs="Arial"/>
          <w:bCs/>
          <w:sz w:val="20"/>
        </w:rPr>
        <w:t>Café e leite</w:t>
      </w:r>
      <w:r w:rsidR="000C04F8" w:rsidRPr="006D7102">
        <w:rPr>
          <w:rFonts w:cs="Arial"/>
          <w:bCs/>
          <w:sz w:val="20"/>
        </w:rPr>
        <w:t>;</w:t>
      </w:r>
    </w:p>
    <w:p w:rsidR="000C04F8" w:rsidRPr="006D7102" w:rsidRDefault="00935F37" w:rsidP="00A2754B">
      <w:pPr>
        <w:numPr>
          <w:ilvl w:val="0"/>
          <w:numId w:val="19"/>
        </w:numPr>
        <w:ind w:right="12"/>
        <w:jc w:val="both"/>
        <w:rPr>
          <w:rFonts w:cs="Arial"/>
          <w:bCs/>
          <w:sz w:val="20"/>
        </w:rPr>
      </w:pPr>
      <w:r>
        <w:rPr>
          <w:rFonts w:cs="Arial"/>
          <w:bCs/>
          <w:sz w:val="20"/>
        </w:rPr>
        <w:t>03</w:t>
      </w:r>
      <w:r w:rsidR="008C2600" w:rsidRPr="006D7102">
        <w:rPr>
          <w:rFonts w:cs="Arial"/>
          <w:bCs/>
          <w:sz w:val="20"/>
        </w:rPr>
        <w:t xml:space="preserve"> (</w:t>
      </w:r>
      <w:r>
        <w:rPr>
          <w:rFonts w:cs="Arial"/>
          <w:bCs/>
          <w:sz w:val="20"/>
        </w:rPr>
        <w:t>três</w:t>
      </w:r>
      <w:r w:rsidR="008C2600" w:rsidRPr="006D7102">
        <w:rPr>
          <w:rFonts w:cs="Arial"/>
          <w:bCs/>
          <w:sz w:val="20"/>
        </w:rPr>
        <w:t>) variedade</w:t>
      </w:r>
      <w:r>
        <w:rPr>
          <w:rFonts w:cs="Arial"/>
          <w:bCs/>
          <w:sz w:val="20"/>
        </w:rPr>
        <w:t>s</w:t>
      </w:r>
      <w:r w:rsidR="008C2600" w:rsidRPr="006D7102">
        <w:rPr>
          <w:rFonts w:cs="Arial"/>
          <w:bCs/>
          <w:sz w:val="20"/>
        </w:rPr>
        <w:t xml:space="preserve"> de suco natural</w:t>
      </w:r>
      <w:r w:rsidR="000C04F8" w:rsidRPr="006D7102">
        <w:rPr>
          <w:rFonts w:cs="Arial"/>
          <w:bCs/>
          <w:sz w:val="20"/>
        </w:rPr>
        <w:t>;</w:t>
      </w:r>
    </w:p>
    <w:p w:rsidR="000C04F8" w:rsidRPr="006D7102" w:rsidRDefault="008C2600" w:rsidP="00A2754B">
      <w:pPr>
        <w:numPr>
          <w:ilvl w:val="0"/>
          <w:numId w:val="19"/>
        </w:numPr>
        <w:ind w:right="12"/>
        <w:jc w:val="both"/>
        <w:rPr>
          <w:rFonts w:cs="Arial"/>
          <w:bCs/>
          <w:sz w:val="20"/>
        </w:rPr>
      </w:pPr>
      <w:r w:rsidRPr="006D7102">
        <w:rPr>
          <w:rFonts w:cs="Arial"/>
          <w:bCs/>
          <w:sz w:val="20"/>
        </w:rPr>
        <w:t>0</w:t>
      </w:r>
      <w:r w:rsidR="00935F37">
        <w:rPr>
          <w:rFonts w:cs="Arial"/>
          <w:bCs/>
          <w:sz w:val="20"/>
        </w:rPr>
        <w:t>2</w:t>
      </w:r>
      <w:r w:rsidRPr="006D7102">
        <w:rPr>
          <w:rFonts w:cs="Arial"/>
          <w:bCs/>
          <w:sz w:val="20"/>
        </w:rPr>
        <w:t xml:space="preserve"> (</w:t>
      </w:r>
      <w:r w:rsidR="00935F37">
        <w:rPr>
          <w:rFonts w:cs="Arial"/>
          <w:bCs/>
          <w:sz w:val="20"/>
        </w:rPr>
        <w:t>duas</w:t>
      </w:r>
      <w:r w:rsidRPr="006D7102">
        <w:rPr>
          <w:rFonts w:cs="Arial"/>
          <w:bCs/>
          <w:sz w:val="20"/>
        </w:rPr>
        <w:t xml:space="preserve">) variedades de </w:t>
      </w:r>
      <w:r w:rsidR="00935F37">
        <w:rPr>
          <w:rFonts w:cs="Arial"/>
          <w:bCs/>
          <w:sz w:val="20"/>
        </w:rPr>
        <w:t>doces</w:t>
      </w:r>
      <w:r w:rsidR="000C04F8" w:rsidRPr="006D7102">
        <w:rPr>
          <w:rFonts w:cs="Arial"/>
          <w:bCs/>
          <w:sz w:val="20"/>
        </w:rPr>
        <w:t>;</w:t>
      </w:r>
    </w:p>
    <w:p w:rsidR="00A2754B" w:rsidRPr="006D7102" w:rsidRDefault="00935F37" w:rsidP="00A2754B">
      <w:pPr>
        <w:numPr>
          <w:ilvl w:val="0"/>
          <w:numId w:val="19"/>
        </w:numPr>
        <w:ind w:right="12"/>
        <w:jc w:val="both"/>
        <w:rPr>
          <w:rFonts w:cs="Arial"/>
          <w:bCs/>
          <w:sz w:val="20"/>
        </w:rPr>
      </w:pPr>
      <w:r>
        <w:rPr>
          <w:rFonts w:cs="Arial"/>
          <w:bCs/>
          <w:sz w:val="20"/>
        </w:rPr>
        <w:t>03 (três) variedades de salgados</w:t>
      </w:r>
      <w:r w:rsidR="000C04F8" w:rsidRPr="006D7102">
        <w:rPr>
          <w:rFonts w:cs="Arial"/>
          <w:bCs/>
          <w:sz w:val="20"/>
        </w:rPr>
        <w:t>;</w:t>
      </w:r>
    </w:p>
    <w:p w:rsidR="00A2754B" w:rsidRPr="006D7102" w:rsidRDefault="00935F37" w:rsidP="00A2754B">
      <w:pPr>
        <w:numPr>
          <w:ilvl w:val="0"/>
          <w:numId w:val="19"/>
        </w:numPr>
        <w:ind w:right="12"/>
        <w:jc w:val="both"/>
        <w:rPr>
          <w:rFonts w:cs="Arial"/>
          <w:bCs/>
          <w:sz w:val="20"/>
        </w:rPr>
      </w:pPr>
      <w:r>
        <w:rPr>
          <w:rFonts w:cs="Arial"/>
          <w:bCs/>
          <w:sz w:val="20"/>
        </w:rPr>
        <w:t>01 (uma) variedade de sanduíche</w:t>
      </w:r>
      <w:r w:rsidR="000C04F8" w:rsidRPr="006D7102">
        <w:rPr>
          <w:rFonts w:cs="Arial"/>
          <w:bCs/>
          <w:sz w:val="20"/>
        </w:rPr>
        <w:t>;</w:t>
      </w:r>
      <w:r w:rsidR="00A2754B" w:rsidRPr="006D7102">
        <w:rPr>
          <w:rFonts w:cs="Arial"/>
          <w:bCs/>
          <w:sz w:val="20"/>
        </w:rPr>
        <w:t xml:space="preserve"> </w:t>
      </w:r>
    </w:p>
    <w:p w:rsidR="00A2754B" w:rsidRPr="006D7102" w:rsidRDefault="00935F37" w:rsidP="00A2754B">
      <w:pPr>
        <w:numPr>
          <w:ilvl w:val="0"/>
          <w:numId w:val="19"/>
        </w:numPr>
        <w:ind w:right="12"/>
        <w:jc w:val="both"/>
        <w:rPr>
          <w:rFonts w:cs="Arial"/>
          <w:bCs/>
          <w:sz w:val="20"/>
        </w:rPr>
      </w:pPr>
      <w:r>
        <w:rPr>
          <w:rFonts w:cs="Arial"/>
          <w:bCs/>
          <w:sz w:val="20"/>
        </w:rPr>
        <w:t>Frutas (</w:t>
      </w:r>
      <w:proofErr w:type="gramStart"/>
      <w:r>
        <w:rPr>
          <w:rFonts w:cs="Arial"/>
          <w:bCs/>
          <w:sz w:val="20"/>
        </w:rPr>
        <w:t>3</w:t>
      </w:r>
      <w:proofErr w:type="gramEnd"/>
      <w:r>
        <w:rPr>
          <w:rFonts w:cs="Arial"/>
          <w:bCs/>
          <w:sz w:val="20"/>
        </w:rPr>
        <w:t xml:space="preserve"> opções, podendo ser abacaxi, mamão, kiwi, maçã, uva, pêssego, melancia e </w:t>
      </w:r>
      <w:proofErr w:type="spellStart"/>
      <w:r>
        <w:rPr>
          <w:rFonts w:cs="Arial"/>
          <w:bCs/>
          <w:sz w:val="20"/>
        </w:rPr>
        <w:t>pêra</w:t>
      </w:r>
      <w:proofErr w:type="spellEnd"/>
      <w:r>
        <w:rPr>
          <w:rFonts w:cs="Arial"/>
          <w:bCs/>
          <w:sz w:val="20"/>
        </w:rPr>
        <w:t>).</w:t>
      </w:r>
    </w:p>
    <w:p w:rsidR="00A2754B" w:rsidRPr="006D7102" w:rsidRDefault="00A2754B" w:rsidP="00A2754B">
      <w:pPr>
        <w:ind w:left="720" w:right="12"/>
        <w:jc w:val="both"/>
        <w:rPr>
          <w:rFonts w:cs="Arial"/>
          <w:bCs/>
          <w:sz w:val="20"/>
        </w:rPr>
      </w:pPr>
    </w:p>
    <w:p w:rsidR="00A2754B" w:rsidRPr="006D7102" w:rsidRDefault="00A2754B" w:rsidP="00A2754B">
      <w:pPr>
        <w:ind w:right="12"/>
        <w:jc w:val="both"/>
        <w:rPr>
          <w:rFonts w:cs="Arial"/>
          <w:b/>
          <w:sz w:val="20"/>
        </w:rPr>
      </w:pPr>
      <w:r w:rsidRPr="006D7102">
        <w:rPr>
          <w:rFonts w:cs="Arial"/>
          <w:b/>
          <w:sz w:val="20"/>
        </w:rPr>
        <w:lastRenderedPageBreak/>
        <w:t>Quantidades mínimas por pessoa:</w:t>
      </w:r>
    </w:p>
    <w:p w:rsidR="00B31251" w:rsidRPr="006D7102" w:rsidRDefault="00A2754B" w:rsidP="00A2754B">
      <w:pPr>
        <w:numPr>
          <w:ilvl w:val="0"/>
          <w:numId w:val="37"/>
        </w:numPr>
        <w:ind w:right="12"/>
        <w:jc w:val="both"/>
        <w:rPr>
          <w:rFonts w:cs="Arial"/>
          <w:sz w:val="20"/>
        </w:rPr>
      </w:pPr>
      <w:proofErr w:type="gramStart"/>
      <w:r w:rsidRPr="006D7102">
        <w:rPr>
          <w:rFonts w:cs="Arial"/>
          <w:sz w:val="20"/>
        </w:rPr>
        <w:t>salgados</w:t>
      </w:r>
      <w:proofErr w:type="gramEnd"/>
      <w:r w:rsidRPr="006D7102">
        <w:rPr>
          <w:rFonts w:cs="Arial"/>
          <w:sz w:val="20"/>
        </w:rPr>
        <w:t>:   05 (cinco)</w:t>
      </w:r>
      <w:r w:rsidR="00B31251" w:rsidRPr="006D7102">
        <w:rPr>
          <w:rFonts w:cs="Arial"/>
          <w:sz w:val="20"/>
        </w:rPr>
        <w:t>;</w:t>
      </w:r>
    </w:p>
    <w:p w:rsidR="00A2754B" w:rsidRPr="006D7102" w:rsidRDefault="00B31251" w:rsidP="00A2754B">
      <w:pPr>
        <w:numPr>
          <w:ilvl w:val="0"/>
          <w:numId w:val="37"/>
        </w:numPr>
        <w:ind w:right="12"/>
        <w:jc w:val="both"/>
        <w:rPr>
          <w:rFonts w:cs="Arial"/>
          <w:sz w:val="20"/>
        </w:rPr>
      </w:pPr>
      <w:proofErr w:type="gramStart"/>
      <w:r w:rsidRPr="006D7102">
        <w:rPr>
          <w:rFonts w:cs="Arial"/>
          <w:sz w:val="20"/>
        </w:rPr>
        <w:t>doces</w:t>
      </w:r>
      <w:proofErr w:type="gramEnd"/>
      <w:r w:rsidRPr="006D7102">
        <w:rPr>
          <w:rFonts w:cs="Arial"/>
          <w:sz w:val="20"/>
        </w:rPr>
        <w:t>: 02 (dois) (doces/fatias);</w:t>
      </w:r>
    </w:p>
    <w:p w:rsidR="00180B09" w:rsidRPr="006D7102" w:rsidRDefault="00180B09" w:rsidP="00180B09">
      <w:pPr>
        <w:ind w:right="12"/>
        <w:jc w:val="both"/>
        <w:rPr>
          <w:rFonts w:cs="Arial"/>
          <w:b/>
          <w:sz w:val="20"/>
        </w:rPr>
      </w:pPr>
    </w:p>
    <w:p w:rsidR="00180B09" w:rsidRPr="006D7102" w:rsidRDefault="00180B09" w:rsidP="00180B09">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6D7102">
        <w:rPr>
          <w:rFonts w:cs="Arial"/>
          <w:b/>
          <w:sz w:val="20"/>
          <w:u w:val="single"/>
        </w:rPr>
        <w:t xml:space="preserve"> – </w:t>
      </w:r>
      <w:r w:rsidRPr="006D7102">
        <w:rPr>
          <w:rFonts w:cs="Arial"/>
          <w:b/>
          <w:i/>
          <w:sz w:val="20"/>
          <w:u w:val="single"/>
        </w:rPr>
        <w:t xml:space="preserve">COFFEE BREAK </w:t>
      </w:r>
      <w:r w:rsidRPr="006D7102">
        <w:rPr>
          <w:rFonts w:cs="Arial"/>
          <w:b/>
          <w:sz w:val="20"/>
          <w:u w:val="single"/>
        </w:rPr>
        <w:t xml:space="preserve">TIPO </w:t>
      </w:r>
      <w:proofErr w:type="gramStart"/>
      <w:r>
        <w:rPr>
          <w:rFonts w:cs="Arial"/>
          <w:b/>
          <w:sz w:val="20"/>
          <w:u w:val="single"/>
        </w:rPr>
        <w:t>4</w:t>
      </w:r>
      <w:proofErr w:type="gramEnd"/>
      <w:r w:rsidRPr="006D7102">
        <w:rPr>
          <w:rFonts w:cs="Arial"/>
          <w:b/>
          <w:sz w:val="20"/>
          <w:u w:val="single"/>
        </w:rPr>
        <w:t>, conforme cardápio abaixo descrito:</w:t>
      </w:r>
    </w:p>
    <w:p w:rsidR="00180B09" w:rsidRPr="006D7102" w:rsidRDefault="00180B09" w:rsidP="00180B09">
      <w:pPr>
        <w:ind w:right="12"/>
        <w:jc w:val="both"/>
        <w:rPr>
          <w:rFonts w:cs="Arial"/>
          <w:sz w:val="20"/>
        </w:rPr>
      </w:pPr>
    </w:p>
    <w:p w:rsidR="00180B09" w:rsidRPr="006D7102" w:rsidRDefault="00180B09" w:rsidP="00180B09">
      <w:pPr>
        <w:numPr>
          <w:ilvl w:val="0"/>
          <w:numId w:val="19"/>
        </w:numPr>
        <w:ind w:right="12"/>
        <w:jc w:val="both"/>
        <w:rPr>
          <w:rFonts w:cs="Arial"/>
          <w:bCs/>
          <w:sz w:val="20"/>
        </w:rPr>
      </w:pPr>
      <w:r>
        <w:rPr>
          <w:rFonts w:cs="Arial"/>
          <w:bCs/>
          <w:sz w:val="20"/>
        </w:rPr>
        <w:t>Café e Leite</w:t>
      </w:r>
      <w:r w:rsidRPr="006D7102">
        <w:rPr>
          <w:rFonts w:cs="Arial"/>
          <w:bCs/>
          <w:sz w:val="20"/>
        </w:rPr>
        <w:t>;</w:t>
      </w:r>
    </w:p>
    <w:p w:rsidR="00180B09" w:rsidRPr="006D7102" w:rsidRDefault="00FF3FBC" w:rsidP="00180B09">
      <w:pPr>
        <w:numPr>
          <w:ilvl w:val="0"/>
          <w:numId w:val="19"/>
        </w:numPr>
        <w:ind w:right="12"/>
        <w:jc w:val="both"/>
        <w:rPr>
          <w:rFonts w:cs="Arial"/>
          <w:bCs/>
          <w:sz w:val="20"/>
        </w:rPr>
      </w:pPr>
      <w:r>
        <w:rPr>
          <w:rFonts w:cs="Arial"/>
          <w:bCs/>
          <w:sz w:val="20"/>
        </w:rPr>
        <w:t>Refrigerante normal e light</w:t>
      </w:r>
      <w:r w:rsidR="00180B09" w:rsidRPr="006D7102">
        <w:rPr>
          <w:rFonts w:cs="Arial"/>
          <w:bCs/>
          <w:sz w:val="20"/>
        </w:rPr>
        <w:t>;</w:t>
      </w:r>
    </w:p>
    <w:p w:rsidR="00180B09" w:rsidRPr="006D7102" w:rsidRDefault="00FF3FBC" w:rsidP="00180B09">
      <w:pPr>
        <w:numPr>
          <w:ilvl w:val="0"/>
          <w:numId w:val="19"/>
        </w:numPr>
        <w:ind w:right="12"/>
        <w:jc w:val="both"/>
        <w:rPr>
          <w:rFonts w:cs="Arial"/>
          <w:bCs/>
          <w:sz w:val="20"/>
        </w:rPr>
      </w:pPr>
      <w:r>
        <w:rPr>
          <w:rFonts w:cs="Arial"/>
          <w:bCs/>
          <w:sz w:val="20"/>
        </w:rPr>
        <w:t>03</w:t>
      </w:r>
      <w:r w:rsidR="00180B09">
        <w:rPr>
          <w:rFonts w:cs="Arial"/>
          <w:bCs/>
          <w:sz w:val="20"/>
        </w:rPr>
        <w:t xml:space="preserve"> (</w:t>
      </w:r>
      <w:r>
        <w:rPr>
          <w:rFonts w:cs="Arial"/>
          <w:bCs/>
          <w:sz w:val="20"/>
        </w:rPr>
        <w:t>três</w:t>
      </w:r>
      <w:r w:rsidR="00180B09">
        <w:rPr>
          <w:rFonts w:cs="Arial"/>
          <w:bCs/>
          <w:sz w:val="20"/>
        </w:rPr>
        <w:t>) variedade</w:t>
      </w:r>
      <w:r>
        <w:rPr>
          <w:rFonts w:cs="Arial"/>
          <w:bCs/>
          <w:sz w:val="20"/>
        </w:rPr>
        <w:t>s</w:t>
      </w:r>
      <w:r w:rsidR="00180B09">
        <w:rPr>
          <w:rFonts w:cs="Arial"/>
          <w:bCs/>
          <w:sz w:val="20"/>
        </w:rPr>
        <w:t xml:space="preserve"> de suco natural</w:t>
      </w:r>
      <w:r w:rsidR="00180B09" w:rsidRPr="006D7102">
        <w:rPr>
          <w:rFonts w:cs="Arial"/>
          <w:bCs/>
          <w:sz w:val="20"/>
        </w:rPr>
        <w:t>;</w:t>
      </w:r>
    </w:p>
    <w:p w:rsidR="00180B09" w:rsidRDefault="00FF3FBC" w:rsidP="00180B09">
      <w:pPr>
        <w:numPr>
          <w:ilvl w:val="0"/>
          <w:numId w:val="19"/>
        </w:numPr>
        <w:ind w:right="12"/>
        <w:jc w:val="both"/>
        <w:rPr>
          <w:rFonts w:cs="Arial"/>
          <w:bCs/>
          <w:sz w:val="20"/>
        </w:rPr>
      </w:pPr>
      <w:r>
        <w:rPr>
          <w:rFonts w:cs="Arial"/>
          <w:bCs/>
          <w:sz w:val="20"/>
        </w:rPr>
        <w:t>Água com e sem gás</w:t>
      </w:r>
      <w:r w:rsidR="00180B09" w:rsidRPr="006D7102">
        <w:rPr>
          <w:rFonts w:cs="Arial"/>
          <w:bCs/>
          <w:sz w:val="20"/>
        </w:rPr>
        <w:t>;</w:t>
      </w:r>
    </w:p>
    <w:p w:rsidR="00180B09" w:rsidRPr="006D7102" w:rsidRDefault="00FF3FBC" w:rsidP="00180B09">
      <w:pPr>
        <w:numPr>
          <w:ilvl w:val="0"/>
          <w:numId w:val="19"/>
        </w:numPr>
        <w:ind w:right="12"/>
        <w:jc w:val="both"/>
        <w:rPr>
          <w:rFonts w:cs="Arial"/>
          <w:bCs/>
          <w:sz w:val="20"/>
        </w:rPr>
      </w:pPr>
      <w:r>
        <w:rPr>
          <w:rFonts w:cs="Arial"/>
          <w:bCs/>
          <w:sz w:val="20"/>
        </w:rPr>
        <w:t>Chocolate quente</w:t>
      </w:r>
      <w:r w:rsidR="00180B09">
        <w:rPr>
          <w:rFonts w:cs="Arial"/>
          <w:bCs/>
          <w:sz w:val="20"/>
        </w:rPr>
        <w:t>;</w:t>
      </w:r>
    </w:p>
    <w:p w:rsidR="00180B09" w:rsidRPr="006D7102" w:rsidRDefault="00FF3FBC" w:rsidP="00180B09">
      <w:pPr>
        <w:numPr>
          <w:ilvl w:val="0"/>
          <w:numId w:val="19"/>
        </w:numPr>
        <w:ind w:right="12"/>
        <w:jc w:val="both"/>
        <w:rPr>
          <w:rFonts w:cs="Arial"/>
          <w:bCs/>
          <w:sz w:val="20"/>
        </w:rPr>
      </w:pPr>
      <w:r>
        <w:rPr>
          <w:rFonts w:cs="Arial"/>
          <w:bCs/>
          <w:sz w:val="20"/>
        </w:rPr>
        <w:t>Iogurte</w:t>
      </w:r>
      <w:r w:rsidR="00180B09" w:rsidRPr="006D7102">
        <w:rPr>
          <w:rFonts w:cs="Arial"/>
          <w:bCs/>
          <w:sz w:val="20"/>
        </w:rPr>
        <w:t xml:space="preserve">; </w:t>
      </w:r>
    </w:p>
    <w:p w:rsidR="00180B09" w:rsidRDefault="00FF3FBC" w:rsidP="00180B09">
      <w:pPr>
        <w:numPr>
          <w:ilvl w:val="0"/>
          <w:numId w:val="19"/>
        </w:numPr>
        <w:ind w:right="12"/>
        <w:jc w:val="both"/>
        <w:rPr>
          <w:rFonts w:cs="Arial"/>
          <w:bCs/>
          <w:sz w:val="20"/>
        </w:rPr>
      </w:pPr>
      <w:r>
        <w:rPr>
          <w:rFonts w:cs="Arial"/>
          <w:bCs/>
          <w:sz w:val="20"/>
        </w:rPr>
        <w:t>03 (três) variedades de doces</w:t>
      </w:r>
      <w:r w:rsidR="00180B09" w:rsidRPr="006D7102">
        <w:rPr>
          <w:rFonts w:cs="Arial"/>
          <w:bCs/>
          <w:sz w:val="20"/>
        </w:rPr>
        <w:t>;</w:t>
      </w:r>
    </w:p>
    <w:p w:rsidR="00180B09" w:rsidRDefault="00FF3FBC" w:rsidP="00180B09">
      <w:pPr>
        <w:numPr>
          <w:ilvl w:val="0"/>
          <w:numId w:val="19"/>
        </w:numPr>
        <w:ind w:right="12"/>
        <w:jc w:val="both"/>
        <w:rPr>
          <w:rFonts w:cs="Arial"/>
          <w:bCs/>
          <w:sz w:val="20"/>
        </w:rPr>
      </w:pPr>
      <w:r>
        <w:rPr>
          <w:rFonts w:cs="Arial"/>
          <w:bCs/>
          <w:sz w:val="20"/>
        </w:rPr>
        <w:t>03 (três) variedades de salgados</w:t>
      </w:r>
      <w:r w:rsidR="00180B09">
        <w:rPr>
          <w:rFonts w:cs="Arial"/>
          <w:bCs/>
          <w:sz w:val="20"/>
        </w:rPr>
        <w:t>;</w:t>
      </w:r>
    </w:p>
    <w:p w:rsidR="00156BB5" w:rsidRDefault="00FF3FBC" w:rsidP="00180B09">
      <w:pPr>
        <w:numPr>
          <w:ilvl w:val="0"/>
          <w:numId w:val="19"/>
        </w:numPr>
        <w:ind w:right="12"/>
        <w:jc w:val="both"/>
        <w:rPr>
          <w:rFonts w:cs="Arial"/>
          <w:bCs/>
          <w:sz w:val="20"/>
        </w:rPr>
      </w:pPr>
      <w:r>
        <w:rPr>
          <w:rFonts w:cs="Arial"/>
          <w:bCs/>
          <w:sz w:val="20"/>
        </w:rPr>
        <w:t>01 (uma) variedade de sanduíche</w:t>
      </w:r>
      <w:r w:rsidR="00156BB5">
        <w:rPr>
          <w:rFonts w:cs="Arial"/>
          <w:bCs/>
          <w:sz w:val="20"/>
        </w:rPr>
        <w:t>;</w:t>
      </w:r>
    </w:p>
    <w:p w:rsidR="00156BB5" w:rsidRDefault="00156BB5" w:rsidP="00180B09">
      <w:pPr>
        <w:numPr>
          <w:ilvl w:val="0"/>
          <w:numId w:val="19"/>
        </w:numPr>
        <w:ind w:right="12"/>
        <w:jc w:val="both"/>
        <w:rPr>
          <w:rFonts w:cs="Arial"/>
          <w:bCs/>
          <w:sz w:val="20"/>
        </w:rPr>
      </w:pPr>
      <w:r>
        <w:rPr>
          <w:rFonts w:cs="Arial"/>
          <w:bCs/>
          <w:sz w:val="20"/>
        </w:rPr>
        <w:t>Frutas (</w:t>
      </w:r>
      <w:proofErr w:type="gramStart"/>
      <w:r>
        <w:rPr>
          <w:rFonts w:cs="Arial"/>
          <w:bCs/>
          <w:sz w:val="20"/>
        </w:rPr>
        <w:t>4</w:t>
      </w:r>
      <w:proofErr w:type="gramEnd"/>
      <w:r>
        <w:rPr>
          <w:rFonts w:cs="Arial"/>
          <w:bCs/>
          <w:sz w:val="20"/>
        </w:rPr>
        <w:t xml:space="preserve"> opções, podendo ser abacaxi, mamão, kiwi, maçã, uva, pêssego, melancia e </w:t>
      </w:r>
      <w:proofErr w:type="spellStart"/>
      <w:r>
        <w:rPr>
          <w:rFonts w:cs="Arial"/>
          <w:bCs/>
          <w:sz w:val="20"/>
        </w:rPr>
        <w:t>pêra</w:t>
      </w:r>
      <w:proofErr w:type="spellEnd"/>
      <w:r>
        <w:rPr>
          <w:rFonts w:cs="Arial"/>
          <w:bCs/>
          <w:sz w:val="20"/>
        </w:rPr>
        <w:t>);</w:t>
      </w:r>
    </w:p>
    <w:p w:rsidR="00156BB5" w:rsidRDefault="00156BB5" w:rsidP="00180B09">
      <w:pPr>
        <w:numPr>
          <w:ilvl w:val="0"/>
          <w:numId w:val="19"/>
        </w:numPr>
        <w:ind w:right="12"/>
        <w:jc w:val="both"/>
        <w:rPr>
          <w:rFonts w:cs="Arial"/>
          <w:bCs/>
          <w:sz w:val="20"/>
        </w:rPr>
      </w:pPr>
      <w:r>
        <w:rPr>
          <w:rFonts w:cs="Arial"/>
          <w:bCs/>
          <w:sz w:val="20"/>
        </w:rPr>
        <w:t>Frios e queijos fatiados;</w:t>
      </w:r>
    </w:p>
    <w:p w:rsidR="00156BB5" w:rsidRDefault="00156BB5" w:rsidP="00180B09">
      <w:pPr>
        <w:numPr>
          <w:ilvl w:val="0"/>
          <w:numId w:val="19"/>
        </w:numPr>
        <w:ind w:right="12"/>
        <w:jc w:val="both"/>
        <w:rPr>
          <w:rFonts w:cs="Arial"/>
          <w:bCs/>
          <w:sz w:val="20"/>
        </w:rPr>
      </w:pPr>
      <w:r>
        <w:rPr>
          <w:rFonts w:cs="Arial"/>
          <w:bCs/>
          <w:sz w:val="20"/>
        </w:rPr>
        <w:t>Patê, requeijão, doce de leite, manteiga;</w:t>
      </w:r>
    </w:p>
    <w:p w:rsidR="00180B09" w:rsidRPr="00180B09" w:rsidRDefault="00156BB5" w:rsidP="00180B09">
      <w:pPr>
        <w:numPr>
          <w:ilvl w:val="0"/>
          <w:numId w:val="19"/>
        </w:numPr>
        <w:ind w:right="12"/>
        <w:jc w:val="both"/>
        <w:rPr>
          <w:rFonts w:cs="Arial"/>
          <w:bCs/>
          <w:sz w:val="20"/>
        </w:rPr>
      </w:pPr>
      <w:r>
        <w:rPr>
          <w:rFonts w:cs="Arial"/>
          <w:bCs/>
          <w:sz w:val="20"/>
        </w:rPr>
        <w:t>Cesta de pães</w:t>
      </w:r>
      <w:r w:rsidR="00180B09">
        <w:rPr>
          <w:rFonts w:cs="Arial"/>
          <w:bCs/>
          <w:sz w:val="20"/>
        </w:rPr>
        <w:t>.</w:t>
      </w:r>
    </w:p>
    <w:p w:rsidR="00180B09" w:rsidRPr="006D7102" w:rsidRDefault="00180B09" w:rsidP="00180B09">
      <w:pPr>
        <w:ind w:left="720" w:right="12"/>
        <w:jc w:val="both"/>
        <w:rPr>
          <w:rFonts w:cs="Arial"/>
          <w:bCs/>
          <w:sz w:val="20"/>
        </w:rPr>
      </w:pPr>
    </w:p>
    <w:p w:rsidR="00180B09" w:rsidRPr="006D7102" w:rsidRDefault="00180B09" w:rsidP="00180B09">
      <w:pPr>
        <w:ind w:right="12"/>
        <w:jc w:val="both"/>
        <w:rPr>
          <w:rFonts w:cs="Arial"/>
          <w:b/>
          <w:sz w:val="20"/>
        </w:rPr>
      </w:pPr>
      <w:r w:rsidRPr="006D7102">
        <w:rPr>
          <w:rFonts w:cs="Arial"/>
          <w:b/>
          <w:sz w:val="20"/>
        </w:rPr>
        <w:t>Quantidades mínimas por pessoa:</w:t>
      </w:r>
    </w:p>
    <w:p w:rsidR="00180B09" w:rsidRPr="006D7102" w:rsidRDefault="00180B09" w:rsidP="00180B09">
      <w:pPr>
        <w:numPr>
          <w:ilvl w:val="0"/>
          <w:numId w:val="37"/>
        </w:numPr>
        <w:ind w:right="12"/>
        <w:jc w:val="both"/>
        <w:rPr>
          <w:rFonts w:cs="Arial"/>
          <w:sz w:val="20"/>
        </w:rPr>
      </w:pPr>
      <w:proofErr w:type="gramStart"/>
      <w:r w:rsidRPr="006D7102">
        <w:rPr>
          <w:rFonts w:cs="Arial"/>
          <w:sz w:val="20"/>
        </w:rPr>
        <w:t>salgados</w:t>
      </w:r>
      <w:proofErr w:type="gramEnd"/>
      <w:r w:rsidRPr="006D7102">
        <w:rPr>
          <w:rFonts w:cs="Arial"/>
          <w:sz w:val="20"/>
        </w:rPr>
        <w:t>:   05 (cinco);</w:t>
      </w:r>
    </w:p>
    <w:p w:rsidR="00180B09" w:rsidRPr="006D7102" w:rsidRDefault="00180B09" w:rsidP="00180B09">
      <w:pPr>
        <w:numPr>
          <w:ilvl w:val="0"/>
          <w:numId w:val="37"/>
        </w:numPr>
        <w:ind w:right="12"/>
        <w:jc w:val="both"/>
        <w:rPr>
          <w:rFonts w:cs="Arial"/>
          <w:sz w:val="20"/>
        </w:rPr>
      </w:pPr>
      <w:proofErr w:type="gramStart"/>
      <w:r w:rsidRPr="006D7102">
        <w:rPr>
          <w:rFonts w:cs="Arial"/>
          <w:sz w:val="20"/>
        </w:rPr>
        <w:t>doces</w:t>
      </w:r>
      <w:proofErr w:type="gramEnd"/>
      <w:r w:rsidRPr="006D7102">
        <w:rPr>
          <w:rFonts w:cs="Arial"/>
          <w:sz w:val="20"/>
        </w:rPr>
        <w:t>: 02 (dois) (doces/fatias);</w:t>
      </w:r>
    </w:p>
    <w:p w:rsidR="00156BB5" w:rsidRDefault="00156BB5" w:rsidP="00156BB5">
      <w:pPr>
        <w:ind w:right="12"/>
        <w:jc w:val="both"/>
        <w:rPr>
          <w:rFonts w:cs="Arial"/>
          <w:sz w:val="20"/>
        </w:rPr>
      </w:pPr>
    </w:p>
    <w:p w:rsidR="00156BB5" w:rsidRPr="006D7102" w:rsidRDefault="00156BB5" w:rsidP="00156BB5">
      <w:pPr>
        <w:ind w:right="12"/>
        <w:jc w:val="both"/>
        <w:rPr>
          <w:rFonts w:cs="Arial"/>
          <w:sz w:val="20"/>
        </w:rPr>
      </w:pPr>
      <w:r w:rsidRPr="002D104B">
        <w:rPr>
          <w:rFonts w:cs="Arial"/>
          <w:b/>
          <w:sz w:val="20"/>
        </w:rPr>
        <w:t>19.6</w:t>
      </w:r>
      <w:r>
        <w:rPr>
          <w:rFonts w:cs="Arial"/>
          <w:sz w:val="20"/>
        </w:rPr>
        <w:t xml:space="preserve"> </w:t>
      </w:r>
      <w:r w:rsidRPr="00D1005A">
        <w:rPr>
          <w:rFonts w:cs="Arial"/>
          <w:sz w:val="20"/>
        </w:rPr>
        <w:t>A licitante vencedora deverá fornecer talheres, guardanapos e demais utensílios necessários para a execução do objeto da presente licitação, quando solicitado pelo SEBRAE/PR</w:t>
      </w:r>
      <w:r>
        <w:rPr>
          <w:rFonts w:cs="Arial"/>
          <w:sz w:val="20"/>
        </w:rPr>
        <w:t>.</w:t>
      </w:r>
    </w:p>
    <w:p w:rsidR="00180B09" w:rsidRPr="006D7102" w:rsidRDefault="00180B09" w:rsidP="00180B09">
      <w:pPr>
        <w:ind w:right="12"/>
        <w:jc w:val="both"/>
        <w:rPr>
          <w:rFonts w:cs="Arial"/>
          <w:bCs/>
          <w:sz w:val="20"/>
        </w:rPr>
      </w:pPr>
    </w:p>
    <w:p w:rsidR="00A2754B" w:rsidRPr="006D7102" w:rsidRDefault="00A2754B" w:rsidP="00A2754B">
      <w:pPr>
        <w:ind w:right="12"/>
        <w:jc w:val="both"/>
        <w:rPr>
          <w:rFonts w:cs="Arial"/>
          <w:bCs/>
          <w:sz w:val="20"/>
        </w:rPr>
      </w:pPr>
    </w:p>
    <w:p w:rsidR="004B1907" w:rsidRPr="004B1907" w:rsidRDefault="004B1907" w:rsidP="004B1907">
      <w:pPr>
        <w:pStyle w:val="PargrafodaLista"/>
        <w:numPr>
          <w:ilvl w:val="0"/>
          <w:numId w:val="44"/>
        </w:numPr>
        <w:ind w:right="12"/>
        <w:jc w:val="both"/>
        <w:rPr>
          <w:rFonts w:cs="Arial"/>
          <w:sz w:val="20"/>
        </w:rPr>
      </w:pPr>
      <w:r w:rsidRPr="004B1907">
        <w:rPr>
          <w:rFonts w:cs="Arial"/>
          <w:sz w:val="20"/>
        </w:rPr>
        <w:br w:type="page"/>
      </w: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379977957"/>
      <w:r>
        <w:rPr>
          <w:rFonts w:cs="Arial"/>
          <w:sz w:val="20"/>
        </w:rPr>
        <w:lastRenderedPageBreak/>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00504C" w:rsidRDefault="0000504C">
      <w:pPr>
        <w:ind w:right="12"/>
        <w:jc w:val="both"/>
        <w:rPr>
          <w:rFonts w:cs="Arial"/>
          <w:sz w:val="20"/>
        </w:rPr>
      </w:pPr>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Default="00BC5989">
      <w:pPr>
        <w:ind w:right="12"/>
        <w:jc w:val="both"/>
        <w:rPr>
          <w:rFonts w:cs="Arial"/>
          <w:sz w:val="20"/>
        </w:rPr>
      </w:pPr>
      <w:r w:rsidRPr="00782433">
        <w:rPr>
          <w:rFonts w:cs="Arial"/>
          <w:sz w:val="20"/>
        </w:rPr>
        <w:t>Curitiba/PR</w:t>
      </w:r>
    </w:p>
    <w:p w:rsidR="00D47518" w:rsidRDefault="00D47518">
      <w:pPr>
        <w:ind w:right="12"/>
        <w:jc w:val="both"/>
        <w:rPr>
          <w:rFonts w:cs="Arial"/>
          <w:sz w:val="20"/>
        </w:rPr>
      </w:pPr>
    </w:p>
    <w:p w:rsidR="0000504C" w:rsidRDefault="0000504C">
      <w:pPr>
        <w:ind w:right="12"/>
        <w:jc w:val="both"/>
        <w:rPr>
          <w:rFonts w:cs="Arial"/>
          <w:sz w:val="20"/>
        </w:rPr>
      </w:pPr>
    </w:p>
    <w:p w:rsidR="0000504C" w:rsidRPr="00782433" w:rsidRDefault="0000504C">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2D104B">
        <w:rPr>
          <w:rFonts w:cs="Arial"/>
          <w:b/>
          <w:sz w:val="20"/>
        </w:rPr>
        <w:t>34</w:t>
      </w:r>
      <w:r w:rsidR="00644DCD">
        <w:rPr>
          <w:rFonts w:cs="Arial"/>
          <w:b/>
          <w:sz w:val="20"/>
        </w:rPr>
        <w:t>/201</w:t>
      </w:r>
      <w:r w:rsidR="0091613B">
        <w:rPr>
          <w:rFonts w:cs="Arial"/>
          <w:b/>
          <w:sz w:val="20"/>
        </w:rPr>
        <w:t>4</w:t>
      </w:r>
      <w:r w:rsidRPr="00782433">
        <w:rPr>
          <w:rFonts w:cs="Arial"/>
          <w:b/>
          <w:sz w:val="20"/>
        </w:rPr>
        <w:t xml:space="preserve">.  </w:t>
      </w:r>
    </w:p>
    <w:p w:rsidR="008474D7" w:rsidRDefault="008474D7">
      <w:pPr>
        <w:ind w:right="12"/>
        <w:jc w:val="both"/>
        <w:rPr>
          <w:rFonts w:cs="Arial"/>
          <w:b/>
          <w:sz w:val="20"/>
        </w:rPr>
      </w:pPr>
    </w:p>
    <w:p w:rsidR="0000504C" w:rsidRPr="00782433" w:rsidRDefault="0000504C">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F8599E" w:rsidRDefault="00BC5989" w:rsidP="0070141C">
      <w:pPr>
        <w:pStyle w:val="Sumrio2"/>
      </w:pPr>
      <w:r w:rsidRPr="00E36397">
        <w:t>I)</w:t>
      </w:r>
      <w:r w:rsidRPr="00782433">
        <w:t xml:space="preserve"> OBJETO: </w:t>
      </w:r>
      <w:r w:rsidR="00E36397">
        <w:t xml:space="preserve">REGISTRO DE PREÇOS PARA PRESTAÇÃO DE SERVIÇOS DE </w:t>
      </w:r>
      <w:r w:rsidR="00E36397" w:rsidRPr="001E744F">
        <w:rPr>
          <w:i/>
        </w:rPr>
        <w:t>COFFEE BREAK</w:t>
      </w:r>
      <w:r w:rsidR="00E36397">
        <w:t xml:space="preserve"> PARA O</w:t>
      </w:r>
      <w:r w:rsidR="00BB3FAE">
        <w:t xml:space="preserve"> ESCRITÓRIO</w:t>
      </w:r>
      <w:r w:rsidR="00E36397">
        <w:t xml:space="preserve"> DO SEBRAE/PR </w:t>
      </w:r>
      <w:r w:rsidR="00BB3FAE">
        <w:t>EM</w:t>
      </w:r>
      <w:r w:rsidR="00E36397">
        <w:t xml:space="preserve"> </w:t>
      </w:r>
      <w:r w:rsidR="00CC45BC">
        <w:t>PONTA GROSSA</w:t>
      </w:r>
      <w:r w:rsidR="00BB3FAE">
        <w:t>.</w:t>
      </w:r>
    </w:p>
    <w:p w:rsidR="00E36397" w:rsidRPr="00E36397" w:rsidRDefault="00E36397" w:rsidP="00E36397"/>
    <w:p w:rsidR="000F144A" w:rsidRDefault="00BC5989" w:rsidP="000F144A">
      <w:pPr>
        <w:pStyle w:val="Corpodetexto2"/>
        <w:ind w:right="12"/>
        <w:rPr>
          <w:rFonts w:cs="Arial"/>
          <w:b w:val="0"/>
          <w:bCs/>
          <w:i w:val="0"/>
          <w:sz w:val="20"/>
          <w:u w:val="none"/>
        </w:rPr>
      </w:pPr>
      <w:proofErr w:type="gramStart"/>
      <w:r w:rsidRPr="00782433">
        <w:rPr>
          <w:rFonts w:cs="Arial"/>
          <w:i w:val="0"/>
          <w:sz w:val="20"/>
          <w:u w:val="none"/>
        </w:rPr>
        <w:t>II)</w:t>
      </w:r>
      <w:proofErr w:type="gramEnd"/>
      <w:r w:rsidRPr="00782433">
        <w:rPr>
          <w:rFonts w:cs="Arial"/>
          <w:i w:val="0"/>
          <w:sz w:val="20"/>
          <w:u w:val="none"/>
        </w:rPr>
        <w:t xml:space="preserve"> PROPOSTA</w:t>
      </w:r>
      <w:r w:rsidRPr="00782433">
        <w:rPr>
          <w:rFonts w:cs="Arial"/>
          <w:b w:val="0"/>
          <w:bCs/>
          <w:i w:val="0"/>
          <w:sz w:val="20"/>
          <w:u w:val="none"/>
        </w:rPr>
        <w:t xml:space="preserve">: </w:t>
      </w:r>
    </w:p>
    <w:p w:rsidR="00D627BE" w:rsidRPr="005B3DEB" w:rsidRDefault="00D627BE" w:rsidP="000F144A">
      <w:pPr>
        <w:pStyle w:val="Corpodetexto2"/>
        <w:ind w:right="12"/>
        <w:rPr>
          <w:rFonts w:cs="Arial"/>
          <w:i w:val="0"/>
          <w:sz w:val="20"/>
        </w:rPr>
      </w:pPr>
    </w:p>
    <w:p w:rsidR="00A2754B" w:rsidRDefault="00A2754B" w:rsidP="00A2754B">
      <w:pPr>
        <w:pStyle w:val="Corpodetexto2"/>
        <w:ind w:right="12"/>
        <w:jc w:val="center"/>
        <w:rPr>
          <w:rFonts w:cs="Arial"/>
          <w:i w:val="0"/>
          <w:sz w:val="20"/>
        </w:rPr>
      </w:pPr>
      <w:r w:rsidRPr="001D48AC">
        <w:rPr>
          <w:rFonts w:cs="Arial"/>
          <w:i w:val="0"/>
          <w:sz w:val="20"/>
        </w:rPr>
        <w:t xml:space="preserve">LOTE </w:t>
      </w:r>
      <w:r w:rsidR="00BB3FAE">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p>
    <w:p w:rsidR="00D627BE" w:rsidRPr="001D48AC" w:rsidRDefault="00D627BE" w:rsidP="00A2754B">
      <w:pPr>
        <w:pStyle w:val="Corpodetexto2"/>
        <w:ind w:right="12"/>
        <w:jc w:val="center"/>
        <w:rPr>
          <w:rFonts w:cs="Arial"/>
          <w:i w:val="0"/>
          <w:sz w:val="20"/>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 – PESO </w:t>
      </w:r>
      <w:proofErr w:type="gramStart"/>
      <w:r w:rsidR="00EB5271">
        <w:rPr>
          <w:rFonts w:cs="Arial"/>
          <w:bCs/>
          <w:i w:val="0"/>
          <w:sz w:val="20"/>
          <w:u w:val="none"/>
        </w:rPr>
        <w:t>4</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1</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8F0F62">
            <w:pPr>
              <w:pStyle w:val="Corpodetexto2"/>
              <w:ind w:right="12"/>
              <w:jc w:val="center"/>
              <w:rPr>
                <w:rFonts w:cs="Arial"/>
                <w:b w:val="0"/>
                <w:bCs/>
                <w:i w:val="0"/>
                <w:sz w:val="20"/>
                <w:u w:val="none"/>
              </w:rPr>
            </w:pPr>
            <w:r w:rsidRPr="003603B8">
              <w:rPr>
                <w:rFonts w:cs="Arial"/>
                <w:b w:val="0"/>
                <w:bCs/>
                <w:i w:val="0"/>
                <w:sz w:val="20"/>
                <w:u w:val="none"/>
              </w:rPr>
              <w:t>R$</w:t>
            </w:r>
          </w:p>
        </w:tc>
      </w:tr>
    </w:tbl>
    <w:p w:rsidR="003603B8" w:rsidRDefault="003603B8" w:rsidP="00A2754B">
      <w:pPr>
        <w:pStyle w:val="Corpodetexto2"/>
        <w:ind w:right="12"/>
        <w:rPr>
          <w:rFonts w:cs="Arial"/>
          <w:b w:val="0"/>
          <w:bCs/>
          <w:i w:val="0"/>
          <w:sz w:val="20"/>
          <w:u w:val="none"/>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II – PESO </w:t>
      </w:r>
      <w:proofErr w:type="gramStart"/>
      <w:r w:rsidR="00D627BE" w:rsidRPr="003603B8">
        <w:rPr>
          <w:rFonts w:cs="Arial"/>
          <w:bCs/>
          <w:i w:val="0"/>
          <w:sz w:val="20"/>
          <w:u w:val="none"/>
        </w:rPr>
        <w:t>3</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2</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8F0F62">
            <w:pPr>
              <w:pStyle w:val="Corpodetexto2"/>
              <w:ind w:right="12"/>
              <w:jc w:val="center"/>
              <w:rPr>
                <w:rFonts w:cs="Arial"/>
                <w:b w:val="0"/>
                <w:bCs/>
                <w:i w:val="0"/>
                <w:sz w:val="20"/>
                <w:u w:val="none"/>
              </w:rPr>
            </w:pPr>
            <w:r w:rsidRPr="003603B8">
              <w:rPr>
                <w:rFonts w:cs="Arial"/>
                <w:b w:val="0"/>
                <w:bCs/>
                <w:i w:val="0"/>
                <w:sz w:val="20"/>
                <w:u w:val="none"/>
              </w:rPr>
              <w:t xml:space="preserve">R$ </w:t>
            </w:r>
          </w:p>
        </w:tc>
      </w:tr>
    </w:tbl>
    <w:p w:rsidR="003603B8" w:rsidRDefault="003603B8" w:rsidP="00A2754B">
      <w:pPr>
        <w:pStyle w:val="Corpodetexto2"/>
        <w:ind w:right="12"/>
        <w:rPr>
          <w:rFonts w:cs="Arial"/>
          <w:b w:val="0"/>
          <w:bCs/>
          <w:i w:val="0"/>
          <w:sz w:val="20"/>
          <w:u w:val="none"/>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III – PESO </w:t>
      </w:r>
      <w:proofErr w:type="gramStart"/>
      <w:r w:rsidRPr="003603B8">
        <w:rPr>
          <w:rFonts w:cs="Arial"/>
          <w:bCs/>
          <w:i w:val="0"/>
          <w:sz w:val="20"/>
          <w:u w:val="none"/>
        </w:rPr>
        <w:t>2</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3</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8F0F62">
            <w:pPr>
              <w:pStyle w:val="Corpodetexto2"/>
              <w:ind w:right="12"/>
              <w:jc w:val="center"/>
              <w:rPr>
                <w:rFonts w:cs="Arial"/>
                <w:b w:val="0"/>
                <w:bCs/>
                <w:i w:val="0"/>
                <w:sz w:val="20"/>
                <w:u w:val="none"/>
              </w:rPr>
            </w:pPr>
            <w:r w:rsidRPr="003603B8">
              <w:rPr>
                <w:rFonts w:cs="Arial"/>
                <w:b w:val="0"/>
                <w:bCs/>
                <w:i w:val="0"/>
                <w:sz w:val="20"/>
                <w:u w:val="none"/>
              </w:rPr>
              <w:t xml:space="preserve">R$ </w:t>
            </w:r>
          </w:p>
        </w:tc>
      </w:tr>
    </w:tbl>
    <w:p w:rsidR="00A17B2C" w:rsidRDefault="00A17B2C" w:rsidP="00A17B2C">
      <w:pPr>
        <w:pStyle w:val="Corpodetexto2"/>
        <w:ind w:right="12"/>
        <w:rPr>
          <w:rFonts w:cs="Arial"/>
          <w:bCs/>
          <w:i w:val="0"/>
          <w:sz w:val="20"/>
          <w:u w:val="none"/>
        </w:rPr>
      </w:pPr>
    </w:p>
    <w:p w:rsidR="00A17B2C" w:rsidRPr="003603B8" w:rsidRDefault="00EB5271" w:rsidP="00A17B2C">
      <w:pPr>
        <w:pStyle w:val="Corpodetexto2"/>
        <w:ind w:right="12"/>
        <w:rPr>
          <w:rFonts w:cs="Arial"/>
          <w:bCs/>
          <w:i w:val="0"/>
          <w:sz w:val="20"/>
          <w:u w:val="none"/>
        </w:rPr>
      </w:pPr>
      <w:r>
        <w:rPr>
          <w:rFonts w:cs="Arial"/>
          <w:bCs/>
          <w:i w:val="0"/>
          <w:sz w:val="20"/>
          <w:u w:val="none"/>
        </w:rPr>
        <w:t>Item IV</w:t>
      </w:r>
      <w:r w:rsidR="0057262F">
        <w:rPr>
          <w:rFonts w:cs="Arial"/>
          <w:bCs/>
          <w:i w:val="0"/>
          <w:sz w:val="20"/>
          <w:u w:val="none"/>
        </w:rPr>
        <w:t xml:space="preserve"> – PESO </w:t>
      </w:r>
      <w:proofErr w:type="gramStart"/>
      <w:r w:rsidR="0057262F">
        <w:rPr>
          <w:rFonts w:cs="Arial"/>
          <w:bCs/>
          <w:i w:val="0"/>
          <w:sz w:val="20"/>
          <w:u w:val="none"/>
        </w:rPr>
        <w:t>1</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17B2C" w:rsidRPr="003603B8" w:rsidTr="00A17B2C">
        <w:trPr>
          <w:trHeight w:val="284"/>
        </w:trPr>
        <w:tc>
          <w:tcPr>
            <w:tcW w:w="4428" w:type="dxa"/>
            <w:vAlign w:val="center"/>
          </w:tcPr>
          <w:p w:rsidR="00A17B2C" w:rsidRPr="003603B8" w:rsidRDefault="00EB5271" w:rsidP="00A17B2C">
            <w:pPr>
              <w:pStyle w:val="Corpodetexto2"/>
              <w:ind w:right="12"/>
              <w:jc w:val="center"/>
              <w:rPr>
                <w:rFonts w:cs="Arial"/>
                <w:b w:val="0"/>
                <w:bCs/>
                <w:i w:val="0"/>
                <w:sz w:val="20"/>
                <w:u w:val="none"/>
              </w:rPr>
            </w:pPr>
            <w:r>
              <w:rPr>
                <w:rFonts w:cs="Arial"/>
                <w:b w:val="0"/>
                <w:bCs/>
                <w:i w:val="0"/>
                <w:sz w:val="20"/>
                <w:u w:val="none"/>
                <w:lang w:val="en-US"/>
              </w:rPr>
              <w:t xml:space="preserve">COFFE BREAK </w:t>
            </w:r>
            <w:proofErr w:type="spellStart"/>
            <w:r>
              <w:rPr>
                <w:rFonts w:cs="Arial"/>
                <w:b w:val="0"/>
                <w:bCs/>
                <w:i w:val="0"/>
                <w:sz w:val="20"/>
                <w:u w:val="none"/>
                <w:lang w:val="en-US"/>
              </w:rPr>
              <w:t>tipo</w:t>
            </w:r>
            <w:proofErr w:type="spellEnd"/>
            <w:r>
              <w:rPr>
                <w:rFonts w:cs="Arial"/>
                <w:b w:val="0"/>
                <w:bCs/>
                <w:i w:val="0"/>
                <w:sz w:val="20"/>
                <w:u w:val="none"/>
                <w:lang w:val="en-US"/>
              </w:rPr>
              <w:t xml:space="preserve"> 4</w:t>
            </w:r>
          </w:p>
        </w:tc>
        <w:tc>
          <w:tcPr>
            <w:tcW w:w="4500" w:type="dxa"/>
            <w:vAlign w:val="center"/>
          </w:tcPr>
          <w:p w:rsidR="00A17B2C" w:rsidRPr="003603B8" w:rsidRDefault="00A17B2C" w:rsidP="00A17B2C">
            <w:pPr>
              <w:pStyle w:val="Corpodetexto2"/>
              <w:ind w:right="12"/>
              <w:jc w:val="center"/>
              <w:rPr>
                <w:rFonts w:cs="Arial"/>
                <w:b w:val="0"/>
                <w:bCs/>
                <w:i w:val="0"/>
                <w:sz w:val="20"/>
                <w:u w:val="none"/>
              </w:rPr>
            </w:pPr>
            <w:r w:rsidRPr="003603B8">
              <w:rPr>
                <w:rFonts w:cs="Arial"/>
                <w:b w:val="0"/>
                <w:bCs/>
                <w:i w:val="0"/>
                <w:sz w:val="20"/>
                <w:u w:val="none"/>
              </w:rPr>
              <w:t>Valor por Pessoa</w:t>
            </w:r>
          </w:p>
        </w:tc>
      </w:tr>
      <w:tr w:rsidR="00A17B2C" w:rsidRPr="003603B8" w:rsidTr="00A17B2C">
        <w:trPr>
          <w:trHeight w:val="284"/>
        </w:trPr>
        <w:tc>
          <w:tcPr>
            <w:tcW w:w="4428" w:type="dxa"/>
            <w:vAlign w:val="center"/>
          </w:tcPr>
          <w:p w:rsidR="00A17B2C" w:rsidRPr="003603B8" w:rsidRDefault="00A17B2C" w:rsidP="00A17B2C">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17B2C" w:rsidRPr="003603B8" w:rsidRDefault="00A17B2C" w:rsidP="008F0F62">
            <w:pPr>
              <w:pStyle w:val="Corpodetexto2"/>
              <w:ind w:right="12"/>
              <w:jc w:val="center"/>
              <w:rPr>
                <w:rFonts w:cs="Arial"/>
                <w:b w:val="0"/>
                <w:bCs/>
                <w:i w:val="0"/>
                <w:sz w:val="20"/>
                <w:u w:val="none"/>
              </w:rPr>
            </w:pPr>
            <w:r w:rsidRPr="003603B8">
              <w:rPr>
                <w:rFonts w:cs="Arial"/>
                <w:b w:val="0"/>
                <w:bCs/>
                <w:i w:val="0"/>
                <w:sz w:val="20"/>
                <w:u w:val="none"/>
              </w:rPr>
              <w:t xml:space="preserve">R$ </w:t>
            </w:r>
          </w:p>
        </w:tc>
      </w:tr>
    </w:tbl>
    <w:p w:rsidR="00A17B2C" w:rsidRDefault="00A17B2C" w:rsidP="00A17B2C">
      <w:pPr>
        <w:jc w:val="both"/>
        <w:rPr>
          <w:rFonts w:cs="Arial"/>
          <w:sz w:val="20"/>
          <w:u w:val="single"/>
        </w:rPr>
      </w:pPr>
    </w:p>
    <w:p w:rsidR="0000504C" w:rsidRDefault="0000504C" w:rsidP="00151E19">
      <w:pPr>
        <w:jc w:val="both"/>
        <w:rPr>
          <w:rFonts w:cs="Arial"/>
          <w:sz w:val="20"/>
          <w:u w:val="single"/>
        </w:rPr>
      </w:pPr>
    </w:p>
    <w:p w:rsidR="00151E19" w:rsidRPr="00076590" w:rsidRDefault="00076590" w:rsidP="00151E19">
      <w:pPr>
        <w:jc w:val="both"/>
        <w:rPr>
          <w:rFonts w:cs="Arial"/>
          <w:sz w:val="20"/>
          <w:u w:val="single"/>
        </w:rPr>
      </w:pPr>
      <w:r>
        <w:rPr>
          <w:rFonts w:cs="Arial"/>
          <w:sz w:val="20"/>
          <w:u w:val="single"/>
        </w:rPr>
        <w:t>PONTUAÇÃO FINAL DO LOTE</w:t>
      </w:r>
      <w:r w:rsidR="00151E19" w:rsidRPr="00076590">
        <w:rPr>
          <w:rFonts w:cs="Arial"/>
          <w:sz w:val="20"/>
          <w:u w:val="single"/>
        </w:rPr>
        <w:t>:_R$__</w:t>
      </w:r>
      <w:proofErr w:type="gramStart"/>
      <w:r w:rsidR="00151E19" w:rsidRPr="00076590">
        <w:rPr>
          <w:rFonts w:cs="Arial"/>
          <w:sz w:val="20"/>
          <w:u w:val="single"/>
        </w:rPr>
        <w:t>(</w:t>
      </w:r>
      <w:proofErr w:type="gramEnd"/>
      <w:r w:rsidR="00151E19" w:rsidRPr="00076590">
        <w:rPr>
          <w:rFonts w:cs="Arial"/>
          <w:sz w:val="20"/>
          <w:u w:val="single"/>
        </w:rPr>
        <w:t>por extenso)________________</w:t>
      </w:r>
    </w:p>
    <w:p w:rsidR="00D627BE" w:rsidRPr="00BB3FAE" w:rsidRDefault="00D627BE" w:rsidP="000F144A">
      <w:pPr>
        <w:pStyle w:val="Corpodetexto2"/>
        <w:ind w:right="12"/>
        <w:rPr>
          <w:rFonts w:cs="Arial"/>
          <w:b w:val="0"/>
          <w:i w:val="0"/>
          <w:sz w:val="20"/>
          <w:u w:val="none"/>
        </w:rPr>
      </w:pPr>
    </w:p>
    <w:p w:rsidR="00D627BE" w:rsidRPr="00BB3FAE" w:rsidRDefault="00D627BE" w:rsidP="00D627BE">
      <w:pPr>
        <w:pStyle w:val="Corpodetexto2"/>
        <w:ind w:right="12"/>
        <w:rPr>
          <w:rFonts w:cs="Arial"/>
          <w:b w:val="0"/>
          <w:i w:val="0"/>
          <w:sz w:val="20"/>
          <w:u w:val="none"/>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 xml:space="preserve">A pontuação final </w:t>
      </w:r>
      <w:r w:rsidR="007379ED">
        <w:rPr>
          <w:rFonts w:cs="Arial"/>
          <w:b w:val="0"/>
          <w:i w:val="0"/>
          <w:sz w:val="20"/>
          <w:u w:val="none"/>
        </w:rPr>
        <w:t>do Lote</w:t>
      </w:r>
      <w:r w:rsidR="004C47A3">
        <w:rPr>
          <w:rFonts w:cs="Arial"/>
          <w:b w:val="0"/>
          <w:i w:val="0"/>
          <w:sz w:val="20"/>
          <w:u w:val="none"/>
        </w:rPr>
        <w:t xml:space="preserve">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Seu julgamento será pel</w:t>
      </w:r>
      <w:r w:rsidR="00F35D9E">
        <w:rPr>
          <w:rFonts w:cs="Arial"/>
          <w:b w:val="0"/>
          <w:i w:val="0"/>
          <w:sz w:val="20"/>
          <w:u w:val="none"/>
        </w:rPr>
        <w:t>a</w:t>
      </w:r>
      <w:r w:rsidRPr="001508C7">
        <w:rPr>
          <w:rFonts w:cs="Arial"/>
          <w:b w:val="0"/>
          <w:i w:val="0"/>
          <w:sz w:val="20"/>
          <w:u w:val="none"/>
        </w:rPr>
        <w:t xml:space="preserve"> menor “</w:t>
      </w:r>
      <w:r w:rsidR="00F35D9E">
        <w:rPr>
          <w:rFonts w:cs="Arial"/>
          <w:b w:val="0"/>
          <w:i w:val="0"/>
          <w:sz w:val="20"/>
          <w:u w:val="none"/>
        </w:rPr>
        <w:t>Pontuação Final do Lote</w:t>
      </w:r>
      <w:r w:rsidRPr="001508C7">
        <w:rPr>
          <w:rFonts w:cs="Arial"/>
          <w:b w:val="0"/>
          <w:i w:val="0"/>
          <w:sz w:val="20"/>
          <w:u w:val="none"/>
        </w:rPr>
        <w:t xml:space="preserve">”,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773302" w:rsidRDefault="00773302" w:rsidP="006B5537">
      <w:pPr>
        <w:pStyle w:val="Corpodetexto2"/>
        <w:ind w:right="12"/>
        <w:rPr>
          <w:rFonts w:cs="Arial"/>
          <w:b w:val="0"/>
          <w:i w:val="0"/>
          <w:sz w:val="20"/>
          <w:u w:val="none"/>
        </w:rPr>
      </w:pPr>
    </w:p>
    <w:p w:rsidR="0000504C" w:rsidRDefault="0000504C" w:rsidP="006B5537">
      <w:pPr>
        <w:pStyle w:val="Corpodetexto2"/>
        <w:ind w:right="12"/>
        <w:rPr>
          <w:rFonts w:cs="Arial"/>
          <w:b w:val="0"/>
          <w:i w:val="0"/>
          <w:sz w:val="20"/>
          <w:u w:val="none"/>
        </w:rPr>
      </w:pPr>
    </w:p>
    <w:p w:rsidR="00773302" w:rsidRPr="00773302" w:rsidRDefault="007379ED" w:rsidP="00E53239">
      <w:pPr>
        <w:numPr>
          <w:ins w:id="77" w:author="advogado1" w:date="2006-11-20T19:03:00Z"/>
        </w:numPr>
        <w:jc w:val="both"/>
        <w:rPr>
          <w:rFonts w:cs="Arial"/>
          <w:b/>
          <w:sz w:val="18"/>
          <w:szCs w:val="18"/>
        </w:rPr>
      </w:pPr>
      <w:r>
        <w:rPr>
          <w:rFonts w:cs="Arial"/>
          <w:b/>
          <w:sz w:val="18"/>
          <w:szCs w:val="18"/>
        </w:rPr>
        <w:t>Pontuação Final do Lote</w:t>
      </w:r>
      <w:r w:rsidR="00773302" w:rsidRPr="00773302">
        <w:rPr>
          <w:rFonts w:cs="Arial"/>
          <w:b/>
          <w:sz w:val="18"/>
          <w:szCs w:val="18"/>
        </w:rPr>
        <w:t xml:space="preserve"> =</w:t>
      </w:r>
      <w:r w:rsidR="00773302" w:rsidRPr="00773302">
        <w:rPr>
          <w:rFonts w:cs="Arial"/>
          <w:b/>
          <w:sz w:val="18"/>
          <w:szCs w:val="18"/>
          <w:u w:val="single"/>
        </w:rPr>
        <w:t xml:space="preserve"> </w:t>
      </w:r>
      <w:r w:rsidR="00773302">
        <w:rPr>
          <w:rFonts w:cs="Arial"/>
          <w:b/>
          <w:sz w:val="18"/>
          <w:szCs w:val="18"/>
          <w:u w:val="single"/>
        </w:rPr>
        <w:t>(R$ ITEM x PESO) + (R$ ITEM x PESO) + (R$ ITEM x PESO)</w:t>
      </w:r>
      <w:r w:rsidR="00E53239">
        <w:rPr>
          <w:rFonts w:cs="Arial"/>
          <w:b/>
          <w:sz w:val="18"/>
          <w:szCs w:val="18"/>
          <w:u w:val="single"/>
        </w:rPr>
        <w:t xml:space="preserve"> + (R$ ITEM x PESO) </w:t>
      </w:r>
    </w:p>
    <w:p w:rsidR="00773302" w:rsidRPr="00773302" w:rsidRDefault="00773302" w:rsidP="00773302">
      <w:pPr>
        <w:ind w:left="567" w:right="-15"/>
        <w:jc w:val="both"/>
        <w:rPr>
          <w:rFonts w:cs="Arial"/>
          <w:b/>
          <w:sz w:val="18"/>
          <w:szCs w:val="18"/>
        </w:rPr>
      </w:pPr>
      <w:r w:rsidRPr="00773302">
        <w:rPr>
          <w:rFonts w:cs="Arial"/>
          <w:b/>
          <w:sz w:val="18"/>
          <w:szCs w:val="18"/>
        </w:rPr>
        <w:t xml:space="preserve">                                </w:t>
      </w:r>
      <w:r w:rsidR="00060A12">
        <w:rPr>
          <w:rFonts w:cs="Arial"/>
          <w:b/>
          <w:sz w:val="18"/>
          <w:szCs w:val="18"/>
        </w:rPr>
        <w:t xml:space="preserve">                </w:t>
      </w:r>
      <w:r w:rsidRPr="00773302">
        <w:rPr>
          <w:rFonts w:cs="Arial"/>
          <w:b/>
          <w:sz w:val="18"/>
          <w:szCs w:val="18"/>
        </w:rPr>
        <w:t xml:space="preserve">                   </w:t>
      </w:r>
      <w:r w:rsidR="007379ED">
        <w:rPr>
          <w:rFonts w:cs="Arial"/>
          <w:b/>
          <w:sz w:val="18"/>
          <w:szCs w:val="18"/>
        </w:rPr>
        <w:t xml:space="preserve">                         </w:t>
      </w:r>
      <w:r w:rsidRPr="00773302">
        <w:rPr>
          <w:rFonts w:cs="Arial"/>
          <w:b/>
          <w:sz w:val="18"/>
          <w:szCs w:val="18"/>
        </w:rPr>
        <w:t>10</w:t>
      </w:r>
    </w:p>
    <w:p w:rsidR="00773302" w:rsidRPr="00466F3C" w:rsidRDefault="00773302" w:rsidP="00773302">
      <w:pPr>
        <w:ind w:right="-15"/>
        <w:jc w:val="both"/>
        <w:rPr>
          <w:rFonts w:cs="Arial"/>
          <w:b/>
          <w:sz w:val="20"/>
        </w:rPr>
      </w:pPr>
    </w:p>
    <w:p w:rsidR="00773302" w:rsidRPr="00466F3C" w:rsidRDefault="00F56D25" w:rsidP="00773302">
      <w:pPr>
        <w:ind w:left="1416"/>
        <w:jc w:val="both"/>
        <w:rPr>
          <w:rFonts w:cs="Arial"/>
          <w:sz w:val="20"/>
        </w:rPr>
      </w:pPr>
      <w:r>
        <w:rPr>
          <w:rFonts w:cs="Arial"/>
          <w:sz w:val="20"/>
        </w:rPr>
        <w:t xml:space="preserve">R$ ITEM </w:t>
      </w:r>
      <w:r w:rsidR="00773302" w:rsidRPr="00466F3C">
        <w:rPr>
          <w:rFonts w:cs="Arial"/>
          <w:sz w:val="20"/>
        </w:rPr>
        <w:t xml:space="preserve">= </w:t>
      </w:r>
      <w:r w:rsidR="00773302" w:rsidRPr="00466F3C">
        <w:rPr>
          <w:rFonts w:cs="Arial"/>
          <w:sz w:val="20"/>
        </w:rPr>
        <w:tab/>
        <w:t>Valor</w:t>
      </w:r>
      <w:r>
        <w:rPr>
          <w:rFonts w:cs="Arial"/>
          <w:sz w:val="20"/>
        </w:rPr>
        <w:t xml:space="preserve">, por pessoa, para o ITEM </w:t>
      </w:r>
      <w:r w:rsidR="00D627BE">
        <w:rPr>
          <w:rFonts w:cs="Arial"/>
          <w:sz w:val="20"/>
        </w:rPr>
        <w:t xml:space="preserve">do </w:t>
      </w:r>
      <w:proofErr w:type="gramStart"/>
      <w:r w:rsidR="00D627BE">
        <w:rPr>
          <w:rFonts w:cs="Arial"/>
          <w:sz w:val="20"/>
        </w:rPr>
        <w:t>LOTE</w:t>
      </w:r>
      <w:proofErr w:type="gramEnd"/>
    </w:p>
    <w:p w:rsidR="00773302" w:rsidRPr="00466F3C" w:rsidRDefault="00F56D25" w:rsidP="00773302">
      <w:pPr>
        <w:ind w:left="1416"/>
        <w:jc w:val="both"/>
        <w:rPr>
          <w:rFonts w:cs="Arial"/>
          <w:sz w:val="20"/>
        </w:rPr>
      </w:pPr>
      <w:r>
        <w:rPr>
          <w:rFonts w:cs="Arial"/>
          <w:sz w:val="20"/>
        </w:rPr>
        <w:t xml:space="preserve">PESO     </w:t>
      </w:r>
      <w:r w:rsidR="00773302" w:rsidRPr="00466F3C">
        <w:rPr>
          <w:rFonts w:cs="Arial"/>
          <w:sz w:val="20"/>
        </w:rPr>
        <w:t xml:space="preserve">= </w:t>
      </w:r>
      <w:r w:rsidR="00773302" w:rsidRPr="00466F3C">
        <w:rPr>
          <w:rFonts w:cs="Arial"/>
          <w:sz w:val="20"/>
        </w:rPr>
        <w:tab/>
      </w:r>
      <w:r>
        <w:rPr>
          <w:rFonts w:cs="Arial"/>
          <w:sz w:val="20"/>
        </w:rPr>
        <w:t>Distribuição de pesos feita no ANEXO II</w:t>
      </w:r>
    </w:p>
    <w:p w:rsidR="00773302" w:rsidRPr="001508C7" w:rsidRDefault="00773302" w:rsidP="006B5537">
      <w:pPr>
        <w:pStyle w:val="Corpodetexto2"/>
        <w:ind w:right="12"/>
        <w:rPr>
          <w:rFonts w:cs="Arial"/>
          <w:b w:val="0"/>
          <w:i w:val="0"/>
          <w:sz w:val="20"/>
          <w:u w:val="none"/>
        </w:rPr>
      </w:pPr>
    </w:p>
    <w:p w:rsidR="006B5537" w:rsidRPr="001508C7" w:rsidRDefault="006B5537" w:rsidP="006B5537">
      <w:pPr>
        <w:pStyle w:val="Corpodetexto2"/>
        <w:ind w:right="12"/>
        <w:rPr>
          <w:rFonts w:cs="Arial"/>
          <w:b w:val="0"/>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Default="00BC5989">
      <w:pPr>
        <w:jc w:val="both"/>
        <w:rPr>
          <w:rFonts w:cs="Arial"/>
          <w:sz w:val="20"/>
        </w:rPr>
      </w:pPr>
      <w:r w:rsidRPr="00F071E4">
        <w:rPr>
          <w:rFonts w:cs="Arial"/>
          <w:b/>
          <w:sz w:val="20"/>
        </w:rPr>
        <w:t xml:space="preserve">III) </w:t>
      </w:r>
      <w:r w:rsidRPr="00F071E4">
        <w:rPr>
          <w:rFonts w:cs="Arial"/>
          <w:sz w:val="20"/>
        </w:rPr>
        <w:t>Os preços ofertados são justos e certos, e não sofrerão qualquer tipo de reajuste durante o processo licitatório</w:t>
      </w:r>
      <w:r w:rsidR="00713D5A">
        <w:rPr>
          <w:rFonts w:cs="Arial"/>
          <w:sz w:val="20"/>
        </w:rPr>
        <w:t>, bem como</w:t>
      </w:r>
      <w:r w:rsidRPr="00F071E4">
        <w:rPr>
          <w:rFonts w:cs="Arial"/>
          <w:sz w:val="20"/>
        </w:rPr>
        <w:t xml:space="preserve"> </w:t>
      </w:r>
      <w:r w:rsidR="00060A12">
        <w:rPr>
          <w:rFonts w:cs="Arial"/>
          <w:sz w:val="20"/>
        </w:rPr>
        <w:t>durante toda a vigência da ata de registro de preços, inclusive com suas possíveis prorrogações</w:t>
      </w:r>
      <w:r w:rsidRPr="00F071E4">
        <w:rPr>
          <w:rFonts w:cs="Arial"/>
          <w:sz w:val="20"/>
        </w:rPr>
        <w:t>.</w:t>
      </w:r>
    </w:p>
    <w:p w:rsidR="00EB21EF" w:rsidRDefault="00EB21EF">
      <w:pPr>
        <w:jc w:val="both"/>
        <w:rPr>
          <w:rFonts w:cs="Arial"/>
          <w:sz w:val="20"/>
        </w:rPr>
      </w:pPr>
    </w:p>
    <w:p w:rsidR="00EB21EF" w:rsidRDefault="00EB21EF">
      <w:pPr>
        <w:jc w:val="both"/>
        <w:rPr>
          <w:rFonts w:cs="Arial"/>
          <w:sz w:val="20"/>
        </w:rPr>
      </w:pPr>
      <w:r w:rsidRPr="00F35D9E">
        <w:rPr>
          <w:rFonts w:cs="Arial"/>
          <w:b/>
          <w:sz w:val="20"/>
        </w:rPr>
        <w:t>IV) PRAZO DE ENTREGA</w:t>
      </w:r>
      <w:r>
        <w:rPr>
          <w:rFonts w:cs="Arial"/>
          <w:sz w:val="20"/>
        </w:rPr>
        <w:t>: A entrega será realizada no local indicado pelo contratante, com antecedência mínima de 30 (trinta) minutos do horário previamente estabelecido na ordem de serviço.</w:t>
      </w:r>
    </w:p>
    <w:p w:rsidR="005E0655" w:rsidRDefault="005E0655">
      <w:pPr>
        <w:jc w:val="both"/>
        <w:rPr>
          <w:rFonts w:cs="Arial"/>
          <w:sz w:val="20"/>
        </w:rPr>
      </w:pPr>
    </w:p>
    <w:p w:rsidR="005E0655" w:rsidRPr="00F071E4" w:rsidRDefault="005E0655">
      <w:pPr>
        <w:jc w:val="both"/>
        <w:rPr>
          <w:rFonts w:cs="Arial"/>
          <w:sz w:val="20"/>
        </w:rPr>
      </w:pPr>
      <w:r w:rsidRPr="005E0655">
        <w:rPr>
          <w:rFonts w:cs="Arial"/>
          <w:b/>
          <w:sz w:val="20"/>
        </w:rPr>
        <w:t>IV)</w:t>
      </w:r>
      <w:r>
        <w:rPr>
          <w:rFonts w:cs="Arial"/>
          <w:sz w:val="20"/>
        </w:rPr>
        <w:t xml:space="preserve"> Localização: A </w:t>
      </w:r>
      <w:proofErr w:type="gramStart"/>
      <w:r>
        <w:rPr>
          <w:rFonts w:cs="Arial"/>
          <w:sz w:val="20"/>
        </w:rPr>
        <w:t>empresa ...</w:t>
      </w:r>
      <w:proofErr w:type="gramEnd"/>
      <w:r>
        <w:rPr>
          <w:rFonts w:cs="Arial"/>
          <w:sz w:val="20"/>
        </w:rPr>
        <w:t xml:space="preserve"> </w:t>
      </w:r>
      <w:proofErr w:type="gramStart"/>
      <w:r>
        <w:rPr>
          <w:rFonts w:cs="Arial"/>
          <w:sz w:val="20"/>
        </w:rPr>
        <w:t>encontra</w:t>
      </w:r>
      <w:proofErr w:type="gramEnd"/>
      <w:r>
        <w:rPr>
          <w:rFonts w:cs="Arial"/>
          <w:sz w:val="20"/>
        </w:rPr>
        <w:t>-se localizada na ... (endereço completo).</w:t>
      </w:r>
    </w:p>
    <w:p w:rsidR="00307094" w:rsidRDefault="00307094">
      <w:pPr>
        <w:ind w:right="12"/>
        <w:jc w:val="both"/>
        <w:rPr>
          <w:rFonts w:cs="Arial"/>
          <w:b/>
          <w:sz w:val="20"/>
        </w:rPr>
      </w:pPr>
    </w:p>
    <w:p w:rsidR="00BC5989" w:rsidRPr="00F071E4" w:rsidRDefault="00BC5989">
      <w:pPr>
        <w:ind w:right="12"/>
        <w:jc w:val="both"/>
        <w:rPr>
          <w:rFonts w:cs="Arial"/>
          <w:sz w:val="20"/>
        </w:rPr>
      </w:pPr>
      <w:r w:rsidRPr="00F071E4">
        <w:rPr>
          <w:rFonts w:cs="Arial"/>
          <w:b/>
          <w:sz w:val="20"/>
        </w:rPr>
        <w:t>V) VALIDADE DA PROPOSTA:</w:t>
      </w:r>
      <w:r w:rsidRPr="00F071E4">
        <w:rPr>
          <w:rFonts w:cs="Arial"/>
          <w:sz w:val="20"/>
        </w:rPr>
        <w:t xml:space="preserve"> ______ dias (mínimo de 60 dias).</w:t>
      </w: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7379ED">
        <w:rPr>
          <w:rFonts w:cs="Arial"/>
          <w:sz w:val="20"/>
        </w:rPr>
        <w:t>201</w:t>
      </w:r>
      <w:r w:rsidR="0091613B">
        <w:rPr>
          <w:rFonts w:cs="Arial"/>
          <w:sz w:val="20"/>
        </w:rPr>
        <w:t>4</w:t>
      </w:r>
      <w:r w:rsidR="00BB3FAE">
        <w:rPr>
          <w:rFonts w:cs="Arial"/>
          <w:sz w:val="20"/>
        </w:rPr>
        <w:t>.</w:t>
      </w:r>
      <w:r w:rsidR="00BC5989" w:rsidRPr="00F071E4">
        <w:rPr>
          <w:rFonts w:cs="Arial"/>
          <w:sz w:val="20"/>
        </w:rPr>
        <w:t xml:space="preserve"> </w:t>
      </w:r>
    </w:p>
    <w:p w:rsidR="00307094" w:rsidRDefault="00307094">
      <w:pPr>
        <w:ind w:right="12"/>
        <w:jc w:val="center"/>
        <w:rPr>
          <w:rFonts w:cs="Arial"/>
          <w:sz w:val="20"/>
        </w:rPr>
      </w:pP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Default="00BC5989">
      <w:pPr>
        <w:ind w:right="12"/>
        <w:rPr>
          <w:rFonts w:cs="Arial"/>
          <w:sz w:val="20"/>
        </w:rPr>
      </w:pPr>
      <w:r w:rsidRPr="00F071E4">
        <w:rPr>
          <w:rFonts w:cs="Arial"/>
          <w:sz w:val="20"/>
        </w:rPr>
        <w:br w:type="page"/>
      </w:r>
    </w:p>
    <w:p w:rsidR="00E71C45" w:rsidRPr="00F071E4" w:rsidRDefault="00E71C45" w:rsidP="00E71C45">
      <w:pPr>
        <w:ind w:right="12"/>
        <w:rPr>
          <w:rFonts w:cs="Arial"/>
          <w:sz w:val="20"/>
        </w:rPr>
      </w:pPr>
    </w:p>
    <w:p w:rsidR="00E71C45" w:rsidRPr="00F071E4" w:rsidRDefault="00E71C45" w:rsidP="00E71C4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379977958"/>
      <w:r w:rsidRPr="00F071E4">
        <w:rPr>
          <w:rFonts w:cs="Arial"/>
          <w:sz w:val="20"/>
        </w:rPr>
        <w:t>2</w:t>
      </w:r>
      <w:r>
        <w:rPr>
          <w:rFonts w:cs="Arial"/>
          <w:sz w:val="20"/>
        </w:rPr>
        <w:t>1</w:t>
      </w:r>
      <w:r w:rsidRPr="00F071E4">
        <w:rPr>
          <w:rFonts w:cs="Arial"/>
          <w:sz w:val="20"/>
        </w:rPr>
        <w:t xml:space="preserve">. ANEXO III – </w:t>
      </w:r>
      <w:r>
        <w:rPr>
          <w:rFonts w:cs="Arial"/>
          <w:sz w:val="20"/>
        </w:rPr>
        <w:t>DECLARAÇÃO</w:t>
      </w:r>
      <w:r w:rsidR="0029327B">
        <w:rPr>
          <w:rFonts w:cs="Arial"/>
          <w:sz w:val="20"/>
        </w:rPr>
        <w:t xml:space="preserve"> ANVISA</w:t>
      </w:r>
      <w:bookmarkEnd w:id="78"/>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6D2C88" w:rsidP="006D2C88">
      <w:pPr>
        <w:ind w:right="12"/>
        <w:jc w:val="center"/>
        <w:rPr>
          <w:rFonts w:cs="Arial"/>
          <w:sz w:val="20"/>
        </w:rPr>
      </w:pPr>
      <w:r>
        <w:rPr>
          <w:rFonts w:cs="Arial"/>
          <w:sz w:val="20"/>
        </w:rPr>
        <w:t>DECLARAÇÃO ANVISA</w:t>
      </w:r>
    </w:p>
    <w:p w:rsidR="00F36BA6" w:rsidRDefault="00F36BA6" w:rsidP="00F36BA6"/>
    <w:p w:rsidR="00F36BA6" w:rsidRPr="00F36BA6" w:rsidRDefault="00F36BA6" w:rsidP="00F36BA6"/>
    <w:p w:rsidR="00E71C45" w:rsidRPr="00F071E4" w:rsidRDefault="00E71C45" w:rsidP="0070141C">
      <w:pPr>
        <w:pStyle w:val="Sumrio2"/>
      </w:pPr>
    </w:p>
    <w:p w:rsidR="00E71C45" w:rsidRPr="00F071E4" w:rsidRDefault="00E71C45" w:rsidP="00E71C45">
      <w:pPr>
        <w:ind w:right="12"/>
        <w:jc w:val="both"/>
        <w:rPr>
          <w:rFonts w:cs="Arial"/>
          <w:sz w:val="20"/>
        </w:rPr>
      </w:pPr>
    </w:p>
    <w:p w:rsidR="006D2C88" w:rsidRDefault="006D2C88" w:rsidP="00E71C45">
      <w:pPr>
        <w:ind w:right="12"/>
        <w:jc w:val="both"/>
        <w:rPr>
          <w:rFonts w:cs="Arial"/>
          <w:sz w:val="20"/>
        </w:rPr>
      </w:pPr>
    </w:p>
    <w:p w:rsidR="00E71C45" w:rsidRPr="00F071E4" w:rsidRDefault="00E71C45" w:rsidP="00E71C45">
      <w:pPr>
        <w:ind w:right="12"/>
        <w:jc w:val="both"/>
        <w:rPr>
          <w:rFonts w:cs="Arial"/>
          <w:sz w:val="20"/>
        </w:rPr>
      </w:pPr>
      <w:r w:rsidRPr="00F36BA6">
        <w:rPr>
          <w:rFonts w:cs="Arial"/>
          <w:sz w:val="20"/>
        </w:rPr>
        <w:t xml:space="preserve">A </w:t>
      </w:r>
      <w:proofErr w:type="gramStart"/>
      <w:r w:rsidRPr="00F36BA6">
        <w:rPr>
          <w:rFonts w:cs="Arial"/>
          <w:sz w:val="20"/>
        </w:rPr>
        <w:t>Empresa ...</w:t>
      </w:r>
      <w:proofErr w:type="gramEnd"/>
      <w:r w:rsidRPr="00F36BA6">
        <w:rPr>
          <w:rFonts w:cs="Arial"/>
          <w:sz w:val="20"/>
        </w:rPr>
        <w:t xml:space="preserve">........................................., inscrita no CNPJ sob n.º............................., </w:t>
      </w:r>
      <w:r w:rsidR="00F36BA6">
        <w:rPr>
          <w:rFonts w:cs="Arial"/>
          <w:sz w:val="20"/>
        </w:rPr>
        <w:t>sediada a</w:t>
      </w:r>
      <w:r w:rsidRPr="00F36BA6">
        <w:rPr>
          <w:rFonts w:cs="Arial"/>
          <w:sz w:val="20"/>
        </w:rPr>
        <w:t xml:space="preserve"> rua ........................................, n.º ....... , nesta cidade </w:t>
      </w:r>
      <w:proofErr w:type="gramStart"/>
      <w:r w:rsidRPr="00F36BA6">
        <w:rPr>
          <w:rFonts w:cs="Arial"/>
          <w:sz w:val="20"/>
        </w:rPr>
        <w:t>de ...</w:t>
      </w:r>
      <w:proofErr w:type="gramEnd"/>
      <w:r w:rsidRPr="00F36BA6">
        <w:rPr>
          <w:rFonts w:cs="Arial"/>
          <w:sz w:val="20"/>
        </w:rPr>
        <w:t xml:space="preserve">........../...., </w:t>
      </w:r>
      <w:r w:rsidRPr="00153BD2">
        <w:rPr>
          <w:rFonts w:cs="Arial"/>
          <w:b/>
          <w:sz w:val="20"/>
        </w:rPr>
        <w:t>DECLARA</w:t>
      </w:r>
      <w:r w:rsidR="00F36BA6" w:rsidRPr="00F36BA6">
        <w:rPr>
          <w:rFonts w:cs="Arial"/>
          <w:sz w:val="20"/>
        </w:rPr>
        <w:t xml:space="preserve"> </w:t>
      </w:r>
      <w:r w:rsidR="00F36BA6">
        <w:rPr>
          <w:rFonts w:cs="Arial"/>
          <w:sz w:val="20"/>
        </w:rPr>
        <w:t>para fins de partici</w:t>
      </w:r>
      <w:r w:rsidR="005467A0">
        <w:rPr>
          <w:rFonts w:cs="Arial"/>
          <w:sz w:val="20"/>
        </w:rPr>
        <w:t>pação no Pregão Pre</w:t>
      </w:r>
      <w:r w:rsidR="00C07B4B">
        <w:rPr>
          <w:rFonts w:cs="Arial"/>
          <w:sz w:val="20"/>
        </w:rPr>
        <w:t>sencial nº 34</w:t>
      </w:r>
      <w:r w:rsidR="00F36BA6">
        <w:rPr>
          <w:rFonts w:cs="Arial"/>
          <w:sz w:val="20"/>
        </w:rPr>
        <w:t>/201</w:t>
      </w:r>
      <w:r w:rsidR="0091613B">
        <w:rPr>
          <w:rFonts w:cs="Arial"/>
          <w:sz w:val="20"/>
        </w:rPr>
        <w:t>4</w:t>
      </w:r>
      <w:r w:rsidR="00F36BA6">
        <w:rPr>
          <w:rFonts w:cs="Arial"/>
          <w:sz w:val="20"/>
        </w:rPr>
        <w:t xml:space="preserve"> </w:t>
      </w:r>
      <w:r w:rsidR="00F36BA6" w:rsidRPr="00F36BA6">
        <w:rPr>
          <w:rFonts w:cs="Arial"/>
          <w:sz w:val="20"/>
        </w:rPr>
        <w:t>que tem ciência, está sujeito e cumprirá todas normas legais incidentes sobre a sua atividade, bem como aos produtos envolvidos na mesma, sobretudo as normas regulamentares expedidas pela ANVISA – Agência Nacional de Vigilância Sanitária</w:t>
      </w:r>
      <w:r w:rsidR="00113E83">
        <w:rPr>
          <w:rFonts w:cs="Arial"/>
          <w:sz w:val="20"/>
        </w:rPr>
        <w:t xml:space="preserve"> (Resolução 216/2004)</w:t>
      </w:r>
      <w:r w:rsidRPr="00F071E4">
        <w:rPr>
          <w:rFonts w:cs="Arial"/>
          <w:sz w:val="20"/>
        </w:rPr>
        <w:t>.</w:t>
      </w: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F36BA6" w:rsidP="00E71C45">
      <w:pPr>
        <w:ind w:right="12"/>
        <w:jc w:val="both"/>
        <w:rPr>
          <w:rFonts w:cs="Arial"/>
          <w:sz w:val="20"/>
        </w:rPr>
      </w:pPr>
    </w:p>
    <w:p w:rsidR="00E71C45" w:rsidRPr="00F071E4" w:rsidRDefault="00E71C45" w:rsidP="00E71C45">
      <w:pPr>
        <w:ind w:right="12"/>
        <w:jc w:val="center"/>
        <w:rPr>
          <w:rFonts w:cs="Arial"/>
          <w:sz w:val="20"/>
        </w:rPr>
      </w:pPr>
      <w:r w:rsidRPr="00F071E4">
        <w:rPr>
          <w:rFonts w:cs="Arial"/>
          <w:sz w:val="20"/>
        </w:rPr>
        <w:t>C</w:t>
      </w:r>
      <w:r>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F36BA6">
        <w:rPr>
          <w:rFonts w:cs="Arial"/>
          <w:sz w:val="20"/>
        </w:rPr>
        <w:t>201</w:t>
      </w:r>
      <w:r w:rsidR="0091613B">
        <w:rPr>
          <w:rFonts w:cs="Arial"/>
          <w:sz w:val="20"/>
        </w:rPr>
        <w:t>4</w:t>
      </w:r>
      <w:r w:rsidRPr="00F071E4">
        <w:rPr>
          <w:rFonts w:cs="Arial"/>
          <w:sz w:val="20"/>
        </w:rPr>
        <w:t>.</w:t>
      </w: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r w:rsidRPr="00F071E4">
        <w:rPr>
          <w:rFonts w:cs="Arial"/>
          <w:sz w:val="20"/>
        </w:rPr>
        <w:t>Assinatura do Representante Legal da Empresa</w:t>
      </w:r>
    </w:p>
    <w:p w:rsidR="00E71C45" w:rsidRDefault="00E71C45" w:rsidP="00E71C45">
      <w:pPr>
        <w:ind w:right="12"/>
        <w:jc w:val="center"/>
        <w:rPr>
          <w:rFonts w:cs="Arial"/>
          <w:sz w:val="20"/>
        </w:rPr>
      </w:pPr>
      <w:r w:rsidRPr="00F071E4">
        <w:rPr>
          <w:rFonts w:cs="Arial"/>
          <w:sz w:val="20"/>
        </w:rPr>
        <w:t>Nome legível</w:t>
      </w:r>
    </w:p>
    <w:p w:rsidR="00E71C45" w:rsidRDefault="00E71C45">
      <w:pPr>
        <w:rPr>
          <w:rFonts w:cs="Arial"/>
          <w:sz w:val="20"/>
        </w:rPr>
      </w:pPr>
      <w:r>
        <w:rPr>
          <w:rFonts w:cs="Arial"/>
          <w:sz w:val="20"/>
        </w:rPr>
        <w:br w:type="page"/>
      </w:r>
    </w:p>
    <w:p w:rsidR="00E71C45" w:rsidRPr="00F071E4" w:rsidRDefault="00E71C45">
      <w:pPr>
        <w:ind w:right="12"/>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9" w:name="_Toc85246585"/>
      <w:bookmarkStart w:id="80" w:name="_Toc129759940"/>
      <w:bookmarkStart w:id="81" w:name="_Toc151429459"/>
      <w:bookmarkStart w:id="82" w:name="_Toc152148640"/>
      <w:bookmarkStart w:id="83" w:name="_Toc289150841"/>
      <w:bookmarkStart w:id="84" w:name="_Toc379977959"/>
      <w:r w:rsidRPr="00F071E4">
        <w:rPr>
          <w:rFonts w:cs="Arial"/>
          <w:sz w:val="20"/>
        </w:rPr>
        <w:t>2</w:t>
      </w:r>
      <w:r w:rsidR="00D07F9E">
        <w:rPr>
          <w:rFonts w:cs="Arial"/>
          <w:sz w:val="20"/>
        </w:rPr>
        <w:t>1</w:t>
      </w:r>
      <w:r w:rsidRPr="00F071E4">
        <w:rPr>
          <w:rFonts w:cs="Arial"/>
          <w:sz w:val="20"/>
        </w:rPr>
        <w:t xml:space="preserve">. ANEXO </w:t>
      </w:r>
      <w:r w:rsidR="00153BD2">
        <w:rPr>
          <w:rFonts w:cs="Arial"/>
          <w:sz w:val="20"/>
        </w:rPr>
        <w:t>IV</w:t>
      </w:r>
      <w:r w:rsidRPr="00F071E4">
        <w:rPr>
          <w:rFonts w:cs="Arial"/>
          <w:sz w:val="20"/>
        </w:rPr>
        <w:t xml:space="preserve"> – TERMO DE DECLARAÇÃO</w:t>
      </w:r>
      <w:bookmarkEnd w:id="79"/>
      <w:bookmarkEnd w:id="80"/>
      <w:bookmarkEnd w:id="81"/>
      <w:bookmarkEnd w:id="82"/>
      <w:bookmarkEnd w:id="83"/>
      <w:bookmarkEnd w:id="84"/>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Default="00BC5989">
      <w:pPr>
        <w:pStyle w:val="Numerado"/>
        <w:tabs>
          <w:tab w:val="clear" w:pos="360"/>
        </w:tabs>
        <w:spacing w:line="240" w:lineRule="auto"/>
        <w:ind w:right="12"/>
        <w:rPr>
          <w:rFonts w:cs="Arial"/>
        </w:rPr>
      </w:pPr>
      <w:r w:rsidRPr="00F071E4">
        <w:rPr>
          <w:rFonts w:cs="Arial"/>
        </w:rPr>
        <w:t>Curitiba/PR.</w:t>
      </w:r>
    </w:p>
    <w:p w:rsidR="00AE551C" w:rsidRPr="00F071E4" w:rsidRDefault="00AE551C">
      <w:pPr>
        <w:pStyle w:val="Numerado"/>
        <w:tabs>
          <w:tab w:val="clear" w:pos="360"/>
        </w:tabs>
        <w:spacing w:line="240" w:lineRule="auto"/>
        <w:ind w:right="12"/>
        <w:rPr>
          <w:rFonts w:cs="Arial"/>
        </w:rPr>
      </w:pPr>
    </w:p>
    <w:p w:rsidR="00BC5989" w:rsidRPr="00AE551C" w:rsidRDefault="00AE551C" w:rsidP="00060A12">
      <w:pPr>
        <w:ind w:right="12"/>
        <w:jc w:val="both"/>
        <w:rPr>
          <w:rFonts w:cs="Arial"/>
          <w:sz w:val="20"/>
        </w:rPr>
      </w:pPr>
      <w:r>
        <w:rPr>
          <w:rFonts w:cs="Arial"/>
          <w:sz w:val="20"/>
        </w:rPr>
        <w:t xml:space="preserve">Ref.: PREGÃO PRESENCIAL Nº 34/2014 – REGISTRO DE PREÇOS PARA PRESTAÇÃO DE SERVIÇOS DE </w:t>
      </w:r>
      <w:r>
        <w:rPr>
          <w:rFonts w:cs="Arial"/>
          <w:i/>
          <w:sz w:val="20"/>
        </w:rPr>
        <w:t>COFFEE BREAK</w:t>
      </w:r>
      <w:r>
        <w:rPr>
          <w:rFonts w:cs="Arial"/>
          <w:sz w:val="20"/>
        </w:rPr>
        <w:t xml:space="preserve"> PARA O ESCRITÓRIO DO SEBRAE/PR EM PONTA GROSSA/PR.</w:t>
      </w:r>
    </w:p>
    <w:p w:rsidR="00BC5989" w:rsidRPr="00F071E4" w:rsidRDefault="00BC5989" w:rsidP="0070141C">
      <w:pPr>
        <w:pStyle w:val="Sumrio2"/>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6D2C88" w:rsidRDefault="006D2C88" w:rsidP="006D2C88">
      <w:pPr>
        <w:ind w:right="12"/>
        <w:jc w:val="center"/>
        <w:rPr>
          <w:rFonts w:cs="Arial"/>
          <w:sz w:val="20"/>
        </w:rPr>
      </w:pPr>
    </w:p>
    <w:p w:rsidR="00BC5989" w:rsidRPr="00F071E4" w:rsidRDefault="006D2C88" w:rsidP="006D2C88">
      <w:pPr>
        <w:ind w:right="12"/>
        <w:jc w:val="center"/>
        <w:rPr>
          <w:rFonts w:cs="Arial"/>
          <w:sz w:val="20"/>
        </w:rPr>
      </w:pPr>
      <w:r>
        <w:rPr>
          <w:rFonts w:cs="Arial"/>
          <w:sz w:val="20"/>
        </w:rPr>
        <w:t>DECLARAMOS QUE:</w:t>
      </w:r>
    </w:p>
    <w:p w:rsidR="006D2C88" w:rsidRDefault="006D2C88">
      <w:pPr>
        <w:ind w:right="12"/>
        <w:jc w:val="both"/>
        <w:rPr>
          <w:rFonts w:cs="Arial"/>
          <w:b/>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w:t>
      </w:r>
      <w:r w:rsidR="00C07B4B">
        <w:rPr>
          <w:rFonts w:cs="Arial"/>
          <w:sz w:val="20"/>
        </w:rPr>
        <w:t xml:space="preserve"> transporte,</w:t>
      </w:r>
      <w:r w:rsidRPr="00F071E4">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r w:rsidR="00CC47D7">
        <w:rPr>
          <w:rFonts w:cs="Arial"/>
          <w:sz w:val="20"/>
        </w:rPr>
        <w:t>SEBRAE</w:t>
      </w:r>
      <w:r w:rsidRPr="00F071E4">
        <w:rPr>
          <w:rFonts w:cs="Arial"/>
          <w:sz w:val="20"/>
        </w:rPr>
        <w:t>.</w:t>
      </w:r>
    </w:p>
    <w:p w:rsidR="00CC47D7" w:rsidRDefault="00CC47D7">
      <w:pPr>
        <w:ind w:right="12"/>
        <w:jc w:val="both"/>
        <w:rPr>
          <w:rFonts w:cs="Arial"/>
          <w:sz w:val="20"/>
        </w:rPr>
      </w:pPr>
    </w:p>
    <w:p w:rsidR="00CC47D7" w:rsidRPr="00F071E4" w:rsidRDefault="00CC47D7">
      <w:pPr>
        <w:ind w:right="12"/>
        <w:jc w:val="both"/>
        <w:rPr>
          <w:rFonts w:cs="Arial"/>
          <w:sz w:val="20"/>
        </w:rPr>
      </w:pPr>
      <w:r w:rsidRPr="00CC47D7">
        <w:rPr>
          <w:rFonts w:cs="Arial"/>
          <w:b/>
          <w:sz w:val="20"/>
        </w:rPr>
        <w:t>V)</w:t>
      </w:r>
      <w:r>
        <w:rPr>
          <w:rFonts w:cs="Arial"/>
          <w:sz w:val="20"/>
        </w:rPr>
        <w:t xml:space="preserve"> </w:t>
      </w:r>
      <w:r w:rsidRPr="00E96D8A">
        <w:rPr>
          <w:rFonts w:cs="Arial"/>
          <w:sz w:val="20"/>
        </w:rPr>
        <w:t>Possuímos ou possuiremos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w:t>
      </w:r>
      <w:r w:rsidR="00C07B4B">
        <w:rPr>
          <w:rFonts w:cs="Arial"/>
          <w:sz w:val="20"/>
        </w:rPr>
        <w:t>Ponta Grossa</w:t>
      </w:r>
      <w:r>
        <w:rPr>
          <w:rFonts w:cs="Arial"/>
          <w:sz w:val="20"/>
        </w:rPr>
        <w:t xml:space="preserve"> ou proximidades.</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3BD2">
        <w:rPr>
          <w:rFonts w:cs="Arial"/>
          <w:sz w:val="20"/>
        </w:rPr>
        <w:t>201</w:t>
      </w:r>
      <w:r w:rsidR="0091613B">
        <w:rPr>
          <w:rFonts w:cs="Arial"/>
          <w:sz w:val="20"/>
        </w:rPr>
        <w:t>4</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1"/>
      <w:bookmarkStart w:id="86" w:name="_Toc289150842"/>
      <w:bookmarkStart w:id="87" w:name="_Toc379977960"/>
      <w:bookmarkStart w:id="88" w:name="_Toc56909698"/>
      <w:bookmarkStart w:id="89" w:name="_Toc76826407"/>
      <w:r w:rsidRPr="00F071E4">
        <w:rPr>
          <w:rFonts w:cs="Arial"/>
          <w:sz w:val="20"/>
        </w:rPr>
        <w:lastRenderedPageBreak/>
        <w:t>2</w:t>
      </w:r>
      <w:r w:rsidR="00D07F9E">
        <w:rPr>
          <w:rFonts w:cs="Arial"/>
          <w:sz w:val="20"/>
        </w:rPr>
        <w:t>2</w:t>
      </w:r>
      <w:r w:rsidRPr="00F071E4">
        <w:rPr>
          <w:rFonts w:cs="Arial"/>
          <w:sz w:val="20"/>
        </w:rPr>
        <w:t>. ANEXO V – MODELO DE ATESTADO DE CAPACIDADE TÉCNICA</w:t>
      </w:r>
      <w:bookmarkEnd w:id="85"/>
      <w:bookmarkEnd w:id="86"/>
      <w:bookmarkEnd w:id="87"/>
    </w:p>
    <w:bookmarkEnd w:id="88"/>
    <w:bookmarkEnd w:id="89"/>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w:t>
      </w:r>
      <w:r w:rsidR="00FC5317">
        <w:rPr>
          <w:rFonts w:cs="Arial"/>
          <w:sz w:val="20"/>
        </w:rPr>
        <w:t>................</w:t>
      </w:r>
      <w:r w:rsidRPr="00F071E4">
        <w:rPr>
          <w:rFonts w:cs="Arial"/>
          <w:sz w:val="20"/>
        </w:rPr>
        <w:t xml:space="preserve">.........................................., estabelecida na Rua  ............................................................................, n.º ...................., bairro ............................................, cidade....................................................................., 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3BD2">
        <w:rPr>
          <w:rFonts w:cs="Arial"/>
          <w:sz w:val="20"/>
        </w:rPr>
        <w:t>201</w:t>
      </w:r>
      <w:r w:rsidR="0091613B">
        <w:rPr>
          <w:rFonts w:cs="Arial"/>
          <w:sz w:val="20"/>
        </w:rPr>
        <w:t>4</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rmações constantes deste modelo e nas exigências dispostas no 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90" w:name="_Toc224610751"/>
      <w:bookmarkStart w:id="91" w:name="_Toc289150843"/>
      <w:bookmarkStart w:id="92" w:name="_Toc379977961"/>
      <w:r w:rsidRPr="00AC6E17">
        <w:rPr>
          <w:rFonts w:cs="Arial"/>
          <w:sz w:val="20"/>
        </w:rPr>
        <w:lastRenderedPageBreak/>
        <w:t>2</w:t>
      </w:r>
      <w:r w:rsidR="00D07F9E">
        <w:rPr>
          <w:rFonts w:cs="Arial"/>
          <w:sz w:val="20"/>
        </w:rPr>
        <w:t>3</w:t>
      </w:r>
      <w:r w:rsidR="009D11CA">
        <w:rPr>
          <w:rFonts w:cs="Arial"/>
          <w:sz w:val="20"/>
        </w:rPr>
        <w:t xml:space="preserve">. </w:t>
      </w:r>
      <w:proofErr w:type="gramStart"/>
      <w:r w:rsidR="009D11CA">
        <w:rPr>
          <w:rFonts w:cs="Arial"/>
          <w:sz w:val="20"/>
        </w:rPr>
        <w:t>ANEXO V</w:t>
      </w:r>
      <w:r w:rsidR="00153BD2">
        <w:rPr>
          <w:rFonts w:cs="Arial"/>
          <w:sz w:val="20"/>
        </w:rPr>
        <w:t>I</w:t>
      </w:r>
      <w:proofErr w:type="gramEnd"/>
      <w:r w:rsidRPr="00AC6E17">
        <w:rPr>
          <w:rFonts w:cs="Arial"/>
          <w:sz w:val="20"/>
        </w:rPr>
        <w:t xml:space="preserve"> – </w:t>
      </w:r>
      <w:bookmarkEnd w:id="90"/>
      <w:r w:rsidR="00DE465D" w:rsidRPr="00AC6E17">
        <w:rPr>
          <w:rFonts w:cs="Arial"/>
          <w:sz w:val="20"/>
        </w:rPr>
        <w:t>TERMO DE DECLARAÇÃO PARA MICROEMPRESA OU EMPRESA DE PEQUENO PORTE</w:t>
      </w:r>
      <w:bookmarkEnd w:id="91"/>
      <w:bookmarkEnd w:id="92"/>
    </w:p>
    <w:p w:rsidR="00980028" w:rsidRPr="00AC6E17" w:rsidRDefault="00980028" w:rsidP="00980028">
      <w:pPr>
        <w:ind w:right="12"/>
        <w:jc w:val="both"/>
        <w:rPr>
          <w:rFonts w:cs="Arial"/>
          <w:sz w:val="20"/>
        </w:rPr>
      </w:pPr>
    </w:p>
    <w:p w:rsidR="00F8599E" w:rsidRDefault="00F8599E" w:rsidP="00F8599E">
      <w:pPr>
        <w:ind w:right="12"/>
        <w:jc w:val="both"/>
        <w:rPr>
          <w:rFonts w:cs="Arial"/>
          <w:sz w:val="20"/>
        </w:rPr>
      </w:pPr>
      <w:r>
        <w:rPr>
          <w:rFonts w:cs="Arial"/>
          <w:sz w:val="20"/>
        </w:rPr>
        <w:t>Ao</w:t>
      </w:r>
    </w:p>
    <w:p w:rsidR="00F8599E" w:rsidRDefault="00F8599E" w:rsidP="00F8599E">
      <w:pPr>
        <w:ind w:right="12"/>
        <w:jc w:val="both"/>
        <w:rPr>
          <w:rFonts w:cs="Arial"/>
          <w:sz w:val="20"/>
        </w:rPr>
      </w:pPr>
      <w:r>
        <w:rPr>
          <w:rFonts w:cs="Arial"/>
          <w:sz w:val="20"/>
        </w:rPr>
        <w:t>SEBRAE/PR - Serviço de Apoio às Micro e Pequenas Empresas do Estado do Paraná</w:t>
      </w:r>
    </w:p>
    <w:p w:rsidR="00F8599E" w:rsidRDefault="00F8599E" w:rsidP="00F8599E">
      <w:pPr>
        <w:pStyle w:val="Numerado"/>
        <w:tabs>
          <w:tab w:val="clear" w:pos="360"/>
        </w:tabs>
        <w:spacing w:line="240" w:lineRule="auto"/>
        <w:ind w:right="12"/>
        <w:rPr>
          <w:rFonts w:cs="Arial"/>
        </w:rPr>
      </w:pPr>
      <w:r>
        <w:rPr>
          <w:rFonts w:cs="Arial"/>
        </w:rPr>
        <w:t>Curitiba/PR.</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060A12" w:rsidRPr="00060A12" w:rsidRDefault="00F8599E" w:rsidP="0070141C">
      <w:pPr>
        <w:pStyle w:val="Sumrio2"/>
        <w:rPr>
          <w:rFonts w:cs="Arial"/>
        </w:rPr>
      </w:pPr>
      <w:r w:rsidRPr="00060A12">
        <w:rPr>
          <w:rFonts w:cs="Arial"/>
        </w:rPr>
        <w:t xml:space="preserve">Ref.: </w:t>
      </w:r>
      <w:r w:rsidRPr="00060A12">
        <w:rPr>
          <w:rFonts w:cs="Arial"/>
        </w:rPr>
        <w:tab/>
        <w:t xml:space="preserve">PREGÃO SEBRAE N.º </w:t>
      </w:r>
      <w:r w:rsidR="00683D4F">
        <w:rPr>
          <w:rFonts w:cs="Arial"/>
        </w:rPr>
        <w:t>34</w:t>
      </w:r>
      <w:r w:rsidR="00286411">
        <w:rPr>
          <w:rFonts w:cs="Arial"/>
        </w:rPr>
        <w:t>/201</w:t>
      </w:r>
      <w:r w:rsidR="0091613B">
        <w:rPr>
          <w:rFonts w:cs="Arial"/>
        </w:rPr>
        <w:t>4</w:t>
      </w:r>
      <w:r w:rsidR="00D627BE" w:rsidRPr="00D627BE">
        <w:t xml:space="preserve"> – REGISTRO DE PREÇOS PARA PRESTAÇÃO DE SERVIÇOS DE </w:t>
      </w:r>
      <w:r w:rsidR="00D627BE" w:rsidRPr="00D627BE">
        <w:rPr>
          <w:i/>
        </w:rPr>
        <w:t>COFFEE BREAK</w:t>
      </w:r>
      <w:r w:rsidR="00D627BE" w:rsidRPr="00D627BE">
        <w:t xml:space="preserve"> PARA O ESCRITÓRIO DO SEBRAE/PR </w:t>
      </w:r>
      <w:r w:rsidR="00050B96">
        <w:t>EM</w:t>
      </w:r>
      <w:r w:rsidR="00D627BE" w:rsidRPr="00D627BE">
        <w:t xml:space="preserve"> </w:t>
      </w:r>
      <w:r w:rsidR="00683D4F">
        <w:t>PONTA GROSSA</w:t>
      </w:r>
      <w:r w:rsidR="00D627BE" w:rsidRPr="00D627BE">
        <w:t>/PR</w:t>
      </w:r>
      <w:r w:rsidR="00683D4F">
        <w:t>.</w:t>
      </w:r>
    </w:p>
    <w:p w:rsidR="00F8599E" w:rsidRPr="00060A12"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na cidade </w:t>
      </w:r>
      <w:proofErr w:type="gramStart"/>
      <w:r>
        <w:rPr>
          <w:rFonts w:cs="Arial"/>
          <w:sz w:val="20"/>
        </w:rPr>
        <w:t>de ...</w:t>
      </w:r>
      <w:proofErr w:type="gramEnd"/>
      <w:r>
        <w:rPr>
          <w:rFonts w:cs="Arial"/>
          <w:sz w:val="20"/>
        </w:rPr>
        <w:t>........../...., neste ato representada por (nome do representante legal) declara, sob as penalidades da lei, que se enquadra como ................. (microempresa ou empresa de pequeno porte) nos termos do artigo 3º da Lei Complementar nº 123, de 14 de dezembro de 2006, estando apta a usufruir os benefícios e vantagens legalmente instituídas por não se enquadrar em nenhuma das vedações legais impostas pelo § 4º do art. 3</w:t>
      </w:r>
      <w:r w:rsidR="00683D4F">
        <w:rPr>
          <w:rFonts w:cs="Arial"/>
          <w:sz w:val="20"/>
        </w:rPr>
        <w:t>º da Lei Complementar nº 123/06.</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roofErr w:type="gramStart"/>
      <w:r>
        <w:rPr>
          <w:rFonts w:cs="Arial"/>
          <w:sz w:val="20"/>
        </w:rPr>
        <w:t>............</w:t>
      </w:r>
      <w:proofErr w:type="gramEnd"/>
      <w:r>
        <w:rPr>
          <w:rFonts w:cs="Arial"/>
          <w:sz w:val="20"/>
        </w:rPr>
        <w:t xml:space="preserve">  </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6D3B4A">
        <w:rPr>
          <w:rFonts w:cs="Arial"/>
          <w:sz w:val="20"/>
        </w:rPr>
        <w:t>201</w:t>
      </w:r>
      <w:r w:rsidR="0091613B">
        <w:rPr>
          <w:rFonts w:cs="Arial"/>
          <w:sz w:val="20"/>
        </w:rPr>
        <w:t>4</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62153823"/>
      <w:bookmarkStart w:id="94" w:name="_Toc289150844"/>
      <w:bookmarkStart w:id="95" w:name="_Toc379977962"/>
      <w:proofErr w:type="gramStart"/>
      <w:r w:rsidRPr="00D80AA3">
        <w:rPr>
          <w:rFonts w:cs="Arial"/>
          <w:sz w:val="20"/>
        </w:rPr>
        <w:t>2</w:t>
      </w:r>
      <w:r w:rsidR="00D07F9E">
        <w:rPr>
          <w:rFonts w:cs="Arial"/>
          <w:sz w:val="20"/>
        </w:rPr>
        <w:t>4</w:t>
      </w:r>
      <w:r w:rsidR="00BC5989" w:rsidRPr="00D80AA3">
        <w:rPr>
          <w:rFonts w:cs="Arial"/>
          <w:sz w:val="20"/>
        </w:rPr>
        <w:t>.</w:t>
      </w:r>
      <w:proofErr w:type="gramEnd"/>
      <w:r w:rsidR="00BC5989" w:rsidRPr="00D80AA3">
        <w:rPr>
          <w:rFonts w:cs="Arial"/>
          <w:sz w:val="20"/>
        </w:rPr>
        <w:t>- ANEXO V</w:t>
      </w:r>
      <w:r w:rsidRPr="00D80AA3">
        <w:rPr>
          <w:rFonts w:cs="Arial"/>
          <w:sz w:val="20"/>
        </w:rPr>
        <w:t>I</w:t>
      </w:r>
      <w:r w:rsidR="003F7039">
        <w:rPr>
          <w:rFonts w:cs="Arial"/>
          <w:sz w:val="20"/>
        </w:rPr>
        <w:t xml:space="preserve">I </w:t>
      </w:r>
      <w:r w:rsidR="00BC5989" w:rsidRPr="00D80AA3">
        <w:rPr>
          <w:rFonts w:cs="Arial"/>
          <w:sz w:val="20"/>
        </w:rPr>
        <w:t>– MINUTA DA ATA DE REGISTRO DE PREÇO</w:t>
      </w:r>
      <w:bookmarkEnd w:id="93"/>
      <w:bookmarkEnd w:id="94"/>
      <w:bookmarkEnd w:id="95"/>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6D3B4A">
        <w:rPr>
          <w:rFonts w:cs="Arial"/>
          <w:b/>
          <w:sz w:val="20"/>
        </w:rPr>
        <w:t>201</w:t>
      </w:r>
      <w:r w:rsidR="0091613B">
        <w:rPr>
          <w:rFonts w:cs="Arial"/>
          <w:b/>
          <w:sz w:val="20"/>
        </w:rPr>
        <w:t>4</w:t>
      </w:r>
    </w:p>
    <w:p w:rsidR="00A03FC8" w:rsidRPr="00D80AA3" w:rsidRDefault="00A03FC8" w:rsidP="006B54FE">
      <w:pPr>
        <w:jc w:val="center"/>
        <w:rPr>
          <w:rFonts w:cs="Arial"/>
          <w:b/>
          <w:sz w:val="20"/>
        </w:rPr>
      </w:pPr>
    </w:p>
    <w:p w:rsidR="000F144A" w:rsidRPr="000F144A" w:rsidRDefault="00A03FC8" w:rsidP="0070141C">
      <w:pPr>
        <w:pStyle w:val="Sumrio2"/>
      </w:pPr>
      <w:r w:rsidRPr="00D627BE">
        <w:t xml:space="preserve">REGISTRO DE PREÇOS PARA PRESTAÇÃO DE SERVIÇOS DE </w:t>
      </w:r>
      <w:r w:rsidRPr="00D627BE">
        <w:rPr>
          <w:i/>
        </w:rPr>
        <w:t>COFFEE BREAK</w:t>
      </w:r>
      <w:r w:rsidR="00812534">
        <w:rPr>
          <w:i/>
        </w:rPr>
        <w:t xml:space="preserve"> </w:t>
      </w:r>
      <w:r w:rsidRPr="00D627BE">
        <w:t>PARA O ESCRITÓRIO DO SEBRAE/</w:t>
      </w:r>
      <w:r w:rsidRPr="006D3B4A">
        <w:t xml:space="preserve">PR </w:t>
      </w:r>
      <w:r w:rsidR="00212926">
        <w:t>EM</w:t>
      </w:r>
      <w:r w:rsidRPr="006D3B4A">
        <w:t xml:space="preserve"> </w:t>
      </w:r>
      <w:r w:rsidR="00A435B5">
        <w:t>PONTA GROSSA</w:t>
      </w:r>
      <w:r w:rsidR="006D3B4A">
        <w:t>.</w:t>
      </w:r>
    </w:p>
    <w:p w:rsidR="006B54FE" w:rsidRPr="000F144A" w:rsidRDefault="006B54FE" w:rsidP="000F144A">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6D3B4A">
        <w:rPr>
          <w:rFonts w:ascii="Arial" w:hAnsi="Arial" w:cs="Arial"/>
          <w:sz w:val="20"/>
          <w:szCs w:val="20"/>
        </w:rPr>
        <w:t>201</w:t>
      </w:r>
      <w:r w:rsidR="0091613B">
        <w:rPr>
          <w:rFonts w:ascii="Arial" w:hAnsi="Arial" w:cs="Arial"/>
          <w:sz w:val="20"/>
          <w:szCs w:val="20"/>
        </w:rPr>
        <w:t>4</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w:t>
      </w:r>
      <w:r w:rsidR="006D3B4A">
        <w:rPr>
          <w:rFonts w:ascii="Arial" w:hAnsi="Arial" w:cs="Arial"/>
          <w:sz w:val="20"/>
          <w:szCs w:val="20"/>
        </w:rPr>
        <w:t>REPRESENTANTE 01</w:t>
      </w:r>
      <w:r w:rsidRPr="00BB43DE">
        <w:rPr>
          <w:rFonts w:ascii="Arial" w:hAnsi="Arial" w:cs="Arial"/>
          <w:sz w:val="20"/>
        </w:rPr>
        <w:t xml:space="preserve">, </w:t>
      </w:r>
      <w:r w:rsidR="006D3B4A">
        <w:rPr>
          <w:rFonts w:ascii="Arial" w:hAnsi="Arial" w:cs="Arial"/>
          <w:sz w:val="20"/>
        </w:rPr>
        <w:t>nacionalidade</w:t>
      </w:r>
      <w:r w:rsidRPr="00BB43DE">
        <w:rPr>
          <w:rFonts w:ascii="Arial" w:hAnsi="Arial" w:cs="Arial"/>
          <w:sz w:val="20"/>
        </w:rPr>
        <w:t xml:space="preserve">, </w:t>
      </w:r>
      <w:r w:rsidR="006D3B4A">
        <w:rPr>
          <w:rFonts w:ascii="Arial" w:hAnsi="Arial" w:cs="Arial"/>
          <w:sz w:val="20"/>
        </w:rPr>
        <w:t>estado civil</w:t>
      </w:r>
      <w:r w:rsidRPr="00BB43DE">
        <w:rPr>
          <w:rFonts w:ascii="Arial" w:hAnsi="Arial" w:cs="Arial"/>
          <w:sz w:val="20"/>
        </w:rPr>
        <w:t xml:space="preserve">, </w:t>
      </w:r>
      <w:r w:rsidR="006D3B4A">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w:t>
      </w:r>
      <w:r w:rsidR="006D3B4A">
        <w:rPr>
          <w:rFonts w:ascii="Arial" w:hAnsi="Arial" w:cs="Arial"/>
          <w:sz w:val="20"/>
        </w:rPr>
        <w:t>REPRESENTANTE 02</w:t>
      </w:r>
      <w:r>
        <w:rPr>
          <w:rFonts w:ascii="Arial" w:hAnsi="Arial" w:cs="Arial"/>
          <w:sz w:val="20"/>
        </w:rPr>
        <w:t xml:space="preserve">, </w:t>
      </w:r>
      <w:r w:rsidR="006D3B4A">
        <w:rPr>
          <w:rFonts w:ascii="Arial" w:hAnsi="Arial" w:cs="Arial"/>
          <w:sz w:val="20"/>
        </w:rPr>
        <w:t>nacionalidade</w:t>
      </w:r>
      <w:r>
        <w:rPr>
          <w:rFonts w:ascii="Arial" w:hAnsi="Arial" w:cs="Arial"/>
          <w:sz w:val="20"/>
        </w:rPr>
        <w:t xml:space="preserve">, </w:t>
      </w:r>
      <w:r w:rsidR="006D3B4A">
        <w:rPr>
          <w:rFonts w:ascii="Arial" w:hAnsi="Arial" w:cs="Arial"/>
          <w:sz w:val="20"/>
        </w:rPr>
        <w:t>estado civil</w:t>
      </w:r>
      <w:r>
        <w:rPr>
          <w:rFonts w:ascii="Arial" w:hAnsi="Arial" w:cs="Arial"/>
          <w:sz w:val="20"/>
        </w:rPr>
        <w:t xml:space="preserve">, </w:t>
      </w:r>
      <w:r w:rsidR="006D3B4A">
        <w:rPr>
          <w:rFonts w:ascii="Arial" w:hAnsi="Arial" w:cs="Arial"/>
          <w:sz w:val="20"/>
        </w:rPr>
        <w:t>profissão</w:t>
      </w:r>
      <w:r>
        <w:rPr>
          <w:rFonts w:ascii="Arial" w:hAnsi="Arial" w:cs="Arial"/>
          <w:sz w:val="20"/>
        </w:rPr>
        <w:t xml:space="preserve">,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330856">
        <w:rPr>
          <w:rFonts w:ascii="Arial" w:hAnsi="Arial" w:cs="Arial"/>
          <w:sz w:val="20"/>
          <w:szCs w:val="20"/>
        </w:rPr>
        <w:t>34</w:t>
      </w:r>
      <w:r w:rsidR="006D3B4A">
        <w:rPr>
          <w:rFonts w:ascii="Arial" w:hAnsi="Arial" w:cs="Arial"/>
          <w:sz w:val="20"/>
          <w:szCs w:val="20"/>
        </w:rPr>
        <w:t>/201</w:t>
      </w:r>
      <w:r w:rsidR="0091613B">
        <w:rPr>
          <w:rFonts w:ascii="Arial" w:hAnsi="Arial" w:cs="Arial"/>
          <w:sz w:val="20"/>
          <w:szCs w:val="20"/>
        </w:rPr>
        <w:t>4</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edital do Pregão Presencial n.º </w:t>
      </w:r>
      <w:r w:rsidR="00330856">
        <w:rPr>
          <w:rFonts w:cs="Arial"/>
          <w:sz w:val="20"/>
        </w:rPr>
        <w:t>34</w:t>
      </w:r>
      <w:r w:rsidR="006D3B4A">
        <w:rPr>
          <w:rFonts w:cs="Arial"/>
          <w:sz w:val="20"/>
        </w:rPr>
        <w:t>/201</w:t>
      </w:r>
      <w:r w:rsidR="0091613B">
        <w:rPr>
          <w:rFonts w:cs="Arial"/>
          <w:sz w:val="20"/>
        </w:rPr>
        <w:t>4</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BC5989"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0F144A">
        <w:rPr>
          <w:rFonts w:cs="Arial"/>
          <w:bCs/>
          <w:sz w:val="20"/>
        </w:rPr>
        <w:t xml:space="preserve">registro de preços para prestação de serviço </w:t>
      </w:r>
      <w:r w:rsidR="000F144A" w:rsidRPr="009C476C">
        <w:rPr>
          <w:rFonts w:cs="Arial"/>
          <w:bCs/>
          <w:sz w:val="20"/>
        </w:rPr>
        <w:t xml:space="preserve">de </w:t>
      </w:r>
      <w:proofErr w:type="spellStart"/>
      <w:r w:rsidR="000F144A" w:rsidRPr="006B4470">
        <w:rPr>
          <w:rFonts w:cs="Arial"/>
          <w:bCs/>
          <w:i/>
          <w:sz w:val="20"/>
        </w:rPr>
        <w:t>coffee</w:t>
      </w:r>
      <w:proofErr w:type="spellEnd"/>
      <w:r w:rsidR="000F144A" w:rsidRPr="006B4470">
        <w:rPr>
          <w:rFonts w:cs="Arial"/>
          <w:bCs/>
          <w:i/>
          <w:sz w:val="20"/>
        </w:rPr>
        <w:t xml:space="preserve"> </w:t>
      </w:r>
      <w:proofErr w:type="spellStart"/>
      <w:r w:rsidR="000F144A" w:rsidRPr="006B4470">
        <w:rPr>
          <w:rFonts w:cs="Arial"/>
          <w:bCs/>
          <w:i/>
          <w:sz w:val="20"/>
        </w:rPr>
        <w:t>break</w:t>
      </w:r>
      <w:proofErr w:type="spellEnd"/>
      <w:r w:rsidR="000F144A" w:rsidRPr="007D0334">
        <w:rPr>
          <w:rFonts w:cs="Arial"/>
          <w:bCs/>
          <w:sz w:val="20"/>
        </w:rPr>
        <w:t xml:space="preserve"> para o </w:t>
      </w:r>
      <w:r w:rsidR="000F144A" w:rsidRPr="007D0334">
        <w:rPr>
          <w:rFonts w:cs="Arial"/>
          <w:sz w:val="20"/>
        </w:rPr>
        <w:t>escritório regional do SEBRAE/PR na cidade de</w:t>
      </w:r>
      <w:r w:rsidR="00212926">
        <w:rPr>
          <w:rFonts w:cs="Arial"/>
          <w:sz w:val="20"/>
        </w:rPr>
        <w:t xml:space="preserve"> </w:t>
      </w:r>
      <w:r w:rsidR="00374DB1">
        <w:rPr>
          <w:rFonts w:cs="Arial"/>
          <w:sz w:val="20"/>
        </w:rPr>
        <w:t>Ponta Grossa</w:t>
      </w:r>
      <w:r w:rsidR="00907B25" w:rsidRPr="007D0334">
        <w:rPr>
          <w:rFonts w:cs="Arial"/>
          <w:sz w:val="20"/>
        </w:rPr>
        <w:t>/PR</w:t>
      </w:r>
      <w:r w:rsidR="007961D3" w:rsidRPr="007D0334">
        <w:rPr>
          <w:rFonts w:cs="Arial"/>
          <w:sz w:val="20"/>
        </w:rPr>
        <w:t>,</w:t>
      </w:r>
      <w:r w:rsidRPr="007D0334">
        <w:rPr>
          <w:rFonts w:cs="Arial"/>
          <w:sz w:val="20"/>
        </w:rPr>
        <w:t xml:space="preserve"> conforme descrição </w:t>
      </w:r>
      <w:r w:rsidR="00BD35EF" w:rsidRPr="007D0334">
        <w:rPr>
          <w:rFonts w:cs="Arial"/>
          <w:sz w:val="20"/>
        </w:rPr>
        <w:t>detalhada</w:t>
      </w:r>
      <w:r w:rsidR="00BD35EF">
        <w:rPr>
          <w:rFonts w:cs="Arial"/>
          <w:sz w:val="20"/>
        </w:rPr>
        <w:t xml:space="preserve"> dos cardápios e opções do </w:t>
      </w:r>
      <w:r w:rsidR="006D4D88" w:rsidRPr="0018736A">
        <w:rPr>
          <w:rFonts w:cs="Arial"/>
          <w:b/>
          <w:sz w:val="20"/>
        </w:rPr>
        <w:t>ANEXO</w:t>
      </w:r>
      <w:r w:rsidR="006D4D88" w:rsidRPr="00B94629">
        <w:rPr>
          <w:rFonts w:cs="Arial"/>
          <w:sz w:val="20"/>
        </w:rPr>
        <w:t xml:space="preserve">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3C3476">
      <w:pPr>
        <w:numPr>
          <w:ilvl w:val="0"/>
          <w:numId w:val="14"/>
        </w:numPr>
        <w:tabs>
          <w:tab w:val="left" w:pos="567"/>
        </w:tabs>
        <w:jc w:val="both"/>
        <w:rPr>
          <w:rFonts w:cs="Arial"/>
          <w:b/>
          <w:sz w:val="20"/>
        </w:rPr>
      </w:pPr>
      <w:r>
        <w:rPr>
          <w:rFonts w:cs="Arial"/>
          <w:b/>
          <w:sz w:val="20"/>
        </w:rPr>
        <w:t>DA PRESTAÇÃO DOS SERVIÇOS.</w:t>
      </w:r>
    </w:p>
    <w:p w:rsidR="006E28DF" w:rsidRPr="006E28DF" w:rsidRDefault="006E28DF" w:rsidP="003C3476">
      <w:pPr>
        <w:numPr>
          <w:ilvl w:val="1"/>
          <w:numId w:val="14"/>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w:t>
      </w:r>
      <w:proofErr w:type="spellEnd"/>
      <w:r w:rsidRPr="00D80AA3">
        <w:rPr>
          <w:rFonts w:cs="Arial"/>
          <w:sz w:val="20"/>
        </w:rPr>
        <w:t xml:space="preserve"> estão estabelecidos no </w:t>
      </w:r>
      <w:r w:rsidR="0018736A">
        <w:rPr>
          <w:rFonts w:cs="Arial"/>
          <w:sz w:val="20"/>
        </w:rPr>
        <w:t xml:space="preserve">ANEXO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3C3476">
      <w:pPr>
        <w:numPr>
          <w:ilvl w:val="1"/>
          <w:numId w:val="14"/>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rsidR="00FA406F" w:rsidRPr="00D80AA3" w:rsidRDefault="00FA406F" w:rsidP="00E21580">
      <w:pPr>
        <w:tabs>
          <w:tab w:val="left" w:pos="426"/>
        </w:tabs>
        <w:jc w:val="both"/>
        <w:rPr>
          <w:rFonts w:cs="Arial"/>
          <w:sz w:val="20"/>
        </w:rPr>
      </w:pPr>
    </w:p>
    <w:p w:rsidR="00765C57" w:rsidRDefault="00FA406F" w:rsidP="003C3476">
      <w:pPr>
        <w:numPr>
          <w:ilvl w:val="1"/>
          <w:numId w:val="14"/>
        </w:numPr>
        <w:tabs>
          <w:tab w:val="left" w:pos="426"/>
        </w:tabs>
        <w:jc w:val="both"/>
        <w:rPr>
          <w:rFonts w:cs="Arial"/>
          <w:sz w:val="20"/>
        </w:rPr>
      </w:pPr>
      <w:r w:rsidRPr="00D80AA3">
        <w:rPr>
          <w:rFonts w:cs="Arial"/>
          <w:sz w:val="20"/>
        </w:rPr>
        <w:t xml:space="preserve">A prestação de serviços de </w:t>
      </w:r>
      <w:proofErr w:type="spellStart"/>
      <w:r w:rsidR="009C3188" w:rsidRPr="000B0A64">
        <w:rPr>
          <w:rFonts w:cs="Arial"/>
          <w:i/>
          <w:sz w:val="20"/>
        </w:rPr>
        <w:t>coffee</w:t>
      </w:r>
      <w:proofErr w:type="spellEnd"/>
      <w:r w:rsidR="009C3188" w:rsidRPr="000B0A64">
        <w:rPr>
          <w:rFonts w:cs="Arial"/>
          <w:i/>
          <w:sz w:val="20"/>
        </w:rPr>
        <w:t xml:space="preserve"> </w:t>
      </w:r>
      <w:proofErr w:type="spellStart"/>
      <w:r w:rsidR="009C3188" w:rsidRPr="000B0A64">
        <w:rPr>
          <w:rFonts w:cs="Arial"/>
          <w:i/>
          <w:sz w:val="20"/>
        </w:rPr>
        <w:t>break</w:t>
      </w:r>
      <w:proofErr w:type="spellEnd"/>
      <w:r w:rsidR="00000842">
        <w:rPr>
          <w:rFonts w:cs="Arial"/>
          <w:sz w:val="20"/>
        </w:rPr>
        <w:t xml:space="preserve"> </w:t>
      </w:r>
      <w:r w:rsidRPr="00D80AA3">
        <w:rPr>
          <w:rFonts w:cs="Arial"/>
          <w:sz w:val="20"/>
        </w:rPr>
        <w:t>envolverá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3C3476">
      <w:pPr>
        <w:numPr>
          <w:ilvl w:val="2"/>
          <w:numId w:val="14"/>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A406F" w:rsidRDefault="00BD35EF" w:rsidP="003C3476">
      <w:pPr>
        <w:numPr>
          <w:ilvl w:val="2"/>
          <w:numId w:val="14"/>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765C57" w:rsidRDefault="00BD35EF" w:rsidP="003C3476">
      <w:pPr>
        <w:numPr>
          <w:ilvl w:val="2"/>
          <w:numId w:val="14"/>
        </w:numPr>
        <w:jc w:val="both"/>
        <w:rPr>
          <w:rFonts w:cs="Arial"/>
          <w:sz w:val="20"/>
        </w:rPr>
      </w:pPr>
      <w:r>
        <w:rPr>
          <w:rFonts w:cs="Arial"/>
          <w:sz w:val="20"/>
        </w:rPr>
        <w:t>D</w:t>
      </w:r>
      <w:r w:rsidR="00765C57" w:rsidRPr="00765C57">
        <w:rPr>
          <w:rFonts w:cs="Arial"/>
          <w:sz w:val="20"/>
        </w:rPr>
        <w:t xml:space="preserve">istribuição dos </w:t>
      </w:r>
      <w:proofErr w:type="spellStart"/>
      <w:r w:rsidR="00765C57" w:rsidRPr="000B0A64">
        <w:rPr>
          <w:rFonts w:cs="Arial"/>
          <w:i/>
          <w:sz w:val="20"/>
        </w:rPr>
        <w:t>coffee</w:t>
      </w:r>
      <w:proofErr w:type="spellEnd"/>
      <w:r w:rsidR="00765C57" w:rsidRPr="000B0A64">
        <w:rPr>
          <w:rFonts w:cs="Arial"/>
          <w:i/>
          <w:sz w:val="20"/>
        </w:rPr>
        <w:t xml:space="preserve"> </w:t>
      </w:r>
      <w:proofErr w:type="spellStart"/>
      <w:r w:rsidR="00765C57" w:rsidRPr="000B0A64">
        <w:rPr>
          <w:rFonts w:cs="Arial"/>
          <w:i/>
          <w:sz w:val="20"/>
        </w:rPr>
        <w:t>break</w:t>
      </w:r>
      <w:proofErr w:type="spellEnd"/>
      <w:r w:rsidR="000F144A">
        <w:rPr>
          <w:rFonts w:cs="Arial"/>
          <w:sz w:val="20"/>
        </w:rPr>
        <w:t xml:space="preserve"> </w:t>
      </w:r>
      <w:r w:rsidR="00765C57" w:rsidRPr="00765C57">
        <w:rPr>
          <w:rFonts w:cs="Arial"/>
          <w:sz w:val="20"/>
        </w:rPr>
        <w:t>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3C3476">
      <w:pPr>
        <w:numPr>
          <w:ilvl w:val="1"/>
          <w:numId w:val="14"/>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referência do produto, a quantidade a ser </w:t>
      </w:r>
      <w:proofErr w:type="gramStart"/>
      <w:r w:rsidRPr="00B94629">
        <w:rPr>
          <w:rFonts w:cs="Arial"/>
          <w:sz w:val="20"/>
        </w:rPr>
        <w:t>fornecida, o prazo de entrega e o código orçamentário da unidade</w:t>
      </w:r>
      <w:proofErr w:type="gramEnd"/>
      <w:r w:rsidR="00C94EAD">
        <w:rPr>
          <w:rFonts w:cs="Arial"/>
          <w:sz w:val="20"/>
        </w:rPr>
        <w:t>.</w:t>
      </w:r>
    </w:p>
    <w:p w:rsidR="005F3955" w:rsidRDefault="005F3955" w:rsidP="00E21580">
      <w:pPr>
        <w:tabs>
          <w:tab w:val="left" w:pos="426"/>
        </w:tabs>
        <w:jc w:val="both"/>
        <w:rPr>
          <w:rFonts w:cs="Arial"/>
          <w:sz w:val="20"/>
        </w:rPr>
      </w:pPr>
    </w:p>
    <w:p w:rsidR="005F3955" w:rsidRDefault="005F3955"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w:t>
      </w:r>
      <w:r w:rsidR="00120776">
        <w:rPr>
          <w:rFonts w:cs="Arial"/>
          <w:sz w:val="20"/>
        </w:rPr>
        <w:t>30</w:t>
      </w:r>
      <w:r w:rsidRPr="00D80AA3">
        <w:rPr>
          <w:rFonts w:cs="Arial"/>
          <w:sz w:val="20"/>
        </w:rPr>
        <w:t xml:space="preserve"> (</w:t>
      </w:r>
      <w:r w:rsidR="00120776">
        <w:rPr>
          <w:rFonts w:cs="Arial"/>
          <w:sz w:val="20"/>
        </w:rPr>
        <w:t>trinta</w:t>
      </w:r>
      <w:r w:rsidRPr="00D80AA3">
        <w:rPr>
          <w:rFonts w:cs="Arial"/>
          <w:sz w:val="20"/>
        </w:rPr>
        <w:t xml:space="preserve">) </w:t>
      </w:r>
      <w:r w:rsidR="00120776">
        <w:rPr>
          <w:rFonts w:cs="Arial"/>
          <w:sz w:val="20"/>
        </w:rPr>
        <w:t>minutos</w:t>
      </w:r>
      <w:r w:rsidRPr="00D80AA3">
        <w:rPr>
          <w:rFonts w:cs="Arial"/>
          <w:sz w:val="20"/>
        </w:rPr>
        <w:t xml:space="preserve">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3C3476">
      <w:pPr>
        <w:numPr>
          <w:ilvl w:val="1"/>
          <w:numId w:val="14"/>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C33F00">
        <w:rPr>
          <w:rFonts w:cs="Arial"/>
          <w:sz w:val="20"/>
        </w:rPr>
        <w:t xml:space="preserve"> </w:t>
      </w:r>
      <w:proofErr w:type="gramStart"/>
      <w:r w:rsidR="00C33F00">
        <w:rPr>
          <w:rFonts w:cs="Arial"/>
          <w:sz w:val="20"/>
        </w:rPr>
        <w:t>deverá ser</w:t>
      </w:r>
      <w:r w:rsidR="00375948">
        <w:rPr>
          <w:rFonts w:cs="Arial"/>
          <w:sz w:val="20"/>
        </w:rPr>
        <w:t xml:space="preserve"> feito</w:t>
      </w:r>
      <w:proofErr w:type="gramEnd"/>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3C3476">
      <w:pPr>
        <w:numPr>
          <w:ilvl w:val="1"/>
          <w:numId w:val="14"/>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w:t>
      </w:r>
      <w:proofErr w:type="gramStart"/>
      <w:r w:rsidRPr="00D80AA3">
        <w:rPr>
          <w:rFonts w:cs="Arial"/>
          <w:sz w:val="20"/>
        </w:rPr>
        <w:t>preparo,</w:t>
      </w:r>
      <w:proofErr w:type="gramEnd"/>
      <w:r w:rsidRPr="00D80AA3">
        <w:rPr>
          <w:rFonts w:cs="Arial"/>
          <w:sz w:val="20"/>
        </w:rPr>
        <w:t xml:space="preserve"> transporte e entrega do </w:t>
      </w:r>
      <w:proofErr w:type="spellStart"/>
      <w:r w:rsidR="00F50DB3" w:rsidRPr="0057488D">
        <w:rPr>
          <w:rFonts w:cs="Arial"/>
          <w:i/>
          <w:sz w:val="20"/>
        </w:rPr>
        <w:t>c</w:t>
      </w:r>
      <w:r w:rsidRPr="0057488D">
        <w:rPr>
          <w:rFonts w:cs="Arial"/>
          <w:i/>
          <w:sz w:val="20"/>
        </w:rPr>
        <w:t>offee</w:t>
      </w:r>
      <w:proofErr w:type="spellEnd"/>
      <w:r w:rsidRPr="0057488D">
        <w:rPr>
          <w:rFonts w:cs="Arial"/>
          <w:i/>
          <w:sz w:val="20"/>
        </w:rPr>
        <w:t xml:space="preserve"> </w:t>
      </w:r>
      <w:proofErr w:type="spellStart"/>
      <w:r w:rsidR="00F50DB3" w:rsidRPr="0057488D">
        <w:rPr>
          <w:rFonts w:cs="Arial"/>
          <w:i/>
          <w:sz w:val="20"/>
        </w:rPr>
        <w:t>b</w:t>
      </w:r>
      <w:r w:rsidRPr="0057488D">
        <w:rPr>
          <w:rFonts w:cs="Arial"/>
          <w:i/>
          <w:sz w:val="20"/>
        </w:rPr>
        <w:t>reak</w:t>
      </w:r>
      <w:proofErr w:type="spellEnd"/>
      <w:r w:rsidR="000F144A">
        <w:rPr>
          <w:rFonts w:cs="Arial"/>
          <w:sz w:val="20"/>
        </w:rPr>
        <w:t xml:space="preserve"> </w:t>
      </w:r>
      <w:r w:rsidRPr="00D80AA3">
        <w:rPr>
          <w:rFonts w:cs="Arial"/>
          <w:sz w:val="20"/>
        </w:rPr>
        <w:t xml:space="preserve">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C33F00">
        <w:rPr>
          <w:rFonts w:cs="Arial"/>
          <w:sz w:val="20"/>
        </w:rPr>
        <w:t xml:space="preserve">, quanto às normas </w:t>
      </w:r>
      <w:r w:rsidR="0011704F">
        <w:rPr>
          <w:rFonts w:cs="Arial"/>
          <w:sz w:val="20"/>
        </w:rPr>
        <w:t>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3134E9" w:rsidP="003C3476">
      <w:pPr>
        <w:numPr>
          <w:ilvl w:val="1"/>
          <w:numId w:val="14"/>
        </w:numPr>
        <w:tabs>
          <w:tab w:val="left" w:pos="284"/>
        </w:tabs>
        <w:jc w:val="both"/>
        <w:rPr>
          <w:rFonts w:cs="Arial"/>
          <w:sz w:val="20"/>
        </w:rPr>
      </w:pPr>
      <w:r>
        <w:rPr>
          <w:rFonts w:cs="Arial"/>
          <w:sz w:val="20"/>
        </w:rPr>
        <w:t xml:space="preserve">A </w:t>
      </w:r>
      <w:r w:rsidR="00B8240D" w:rsidRPr="006D4D88">
        <w:rPr>
          <w:rFonts w:cs="Arial"/>
          <w:b/>
          <w:sz w:val="20"/>
        </w:rPr>
        <w:t>PRESTADORA</w:t>
      </w:r>
      <w:r w:rsidR="00B8240D" w:rsidRPr="00E82C90">
        <w:rPr>
          <w:rFonts w:cs="Arial"/>
          <w:b/>
          <w:sz w:val="20"/>
        </w:rPr>
        <w:t xml:space="preserve"> </w:t>
      </w:r>
      <w:r w:rsidR="00B8240D">
        <w:rPr>
          <w:rFonts w:cs="Arial"/>
          <w:b/>
          <w:sz w:val="20"/>
        </w:rPr>
        <w:t>se obriga a</w:t>
      </w:r>
      <w:r>
        <w:rPr>
          <w:rFonts w:cs="Arial"/>
          <w:sz w:val="20"/>
        </w:rPr>
        <w:t xml:space="preserve">: </w:t>
      </w:r>
    </w:p>
    <w:p w:rsidR="003134E9" w:rsidRPr="00D80AA3" w:rsidRDefault="00BD35EF" w:rsidP="003C3476">
      <w:pPr>
        <w:numPr>
          <w:ilvl w:val="2"/>
          <w:numId w:val="14"/>
        </w:numPr>
        <w:jc w:val="both"/>
        <w:rPr>
          <w:rFonts w:cs="Arial"/>
          <w:sz w:val="20"/>
        </w:rPr>
      </w:pPr>
      <w:r>
        <w:rPr>
          <w:rFonts w:cs="Arial"/>
          <w:sz w:val="20"/>
        </w:rPr>
        <w:t>D</w:t>
      </w:r>
      <w:r w:rsidR="003134E9" w:rsidRPr="00D80AA3">
        <w:rPr>
          <w:rFonts w:cs="Arial"/>
          <w:sz w:val="20"/>
        </w:rPr>
        <w:t>ispor de pessoal qualificado e em número suficiente para a prestação de serviços, de forma a atender o cumprimento das obrigações assumidas</w:t>
      </w:r>
      <w:r w:rsidR="003134E9">
        <w:rPr>
          <w:rFonts w:cs="Arial"/>
          <w:sz w:val="20"/>
        </w:rPr>
        <w:t>;</w:t>
      </w:r>
    </w:p>
    <w:p w:rsidR="003134E9" w:rsidRPr="006E28DF"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ispor, no local dos eventos, de um responsável pelo serviço, com poderes de decisão, para atender as necessidades do </w:t>
      </w:r>
      <w:r w:rsidR="00E82C90" w:rsidRPr="00E82C90">
        <w:rPr>
          <w:rFonts w:cs="Arial"/>
          <w:b/>
          <w:sz w:val="20"/>
        </w:rPr>
        <w:t>SEBRAE/PR</w:t>
      </w:r>
      <w:r w:rsidR="003134E9" w:rsidRPr="00D80AA3">
        <w:rPr>
          <w:rFonts w:cs="Arial"/>
          <w:sz w:val="20"/>
        </w:rPr>
        <w:t>, bem como para supervisionar o fornecimento dos produtos, reposições necessárias e atendimento em geral</w:t>
      </w:r>
      <w:r w:rsidR="003134E9">
        <w:rPr>
          <w:rFonts w:cs="Arial"/>
          <w:sz w:val="20"/>
        </w:rPr>
        <w:t>;</w:t>
      </w:r>
    </w:p>
    <w:p w:rsidR="003134E9" w:rsidRDefault="00BD35EF" w:rsidP="003C3476">
      <w:pPr>
        <w:numPr>
          <w:ilvl w:val="2"/>
          <w:numId w:val="14"/>
        </w:numPr>
        <w:jc w:val="both"/>
        <w:rPr>
          <w:rFonts w:cs="Arial"/>
          <w:sz w:val="20"/>
        </w:rPr>
      </w:pPr>
      <w:r>
        <w:rPr>
          <w:rFonts w:cs="Arial"/>
          <w:sz w:val="20"/>
        </w:rPr>
        <w:t>M</w:t>
      </w:r>
      <w:r w:rsidR="003134E9" w:rsidRPr="00D80AA3">
        <w:rPr>
          <w:rFonts w:cs="Arial"/>
          <w:sz w:val="20"/>
        </w:rPr>
        <w:t>anter a qualidade e uniformidade do pad</w:t>
      </w:r>
      <w:r w:rsidR="003134E9">
        <w:rPr>
          <w:rFonts w:cs="Arial"/>
          <w:sz w:val="20"/>
        </w:rPr>
        <w:t>rão de alimentação e de serviço;</w:t>
      </w:r>
    </w:p>
    <w:p w:rsidR="003134E9"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isponibilizar os utensílios considerados necessários para a distribuição dos </w:t>
      </w:r>
      <w:proofErr w:type="spellStart"/>
      <w:r w:rsidR="003134E9" w:rsidRPr="00BD35EF">
        <w:rPr>
          <w:rFonts w:cs="Arial"/>
          <w:i/>
          <w:sz w:val="20"/>
        </w:rPr>
        <w:t>coffe</w:t>
      </w:r>
      <w:r>
        <w:rPr>
          <w:rFonts w:cs="Arial"/>
          <w:i/>
          <w:sz w:val="20"/>
        </w:rPr>
        <w:t>e</w:t>
      </w:r>
      <w:proofErr w:type="spellEnd"/>
      <w:r w:rsidR="003134E9" w:rsidRPr="00BD35EF">
        <w:rPr>
          <w:rFonts w:cs="Arial"/>
          <w:i/>
          <w:sz w:val="20"/>
        </w:rPr>
        <w:t xml:space="preserve"> </w:t>
      </w:r>
      <w:proofErr w:type="spellStart"/>
      <w:r w:rsidR="003134E9" w:rsidRPr="00BD35EF">
        <w:rPr>
          <w:rFonts w:cs="Arial"/>
          <w:i/>
          <w:sz w:val="20"/>
        </w:rPr>
        <w:t>break</w:t>
      </w:r>
      <w:proofErr w:type="spellEnd"/>
      <w:r w:rsidR="000F144A">
        <w:rPr>
          <w:rFonts w:cs="Arial"/>
          <w:sz w:val="20"/>
        </w:rPr>
        <w:t xml:space="preserve"> e coquet</w:t>
      </w:r>
      <w:r w:rsidR="004245F9">
        <w:rPr>
          <w:rFonts w:cs="Arial"/>
          <w:sz w:val="20"/>
        </w:rPr>
        <w:t>el</w:t>
      </w:r>
      <w:r w:rsidR="003134E9"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proofErr w:type="spellStart"/>
      <w:r w:rsidR="003134E9" w:rsidRPr="000F144A">
        <w:rPr>
          <w:rFonts w:cs="Arial"/>
          <w:i/>
          <w:sz w:val="20"/>
        </w:rPr>
        <w:t>coffee</w:t>
      </w:r>
      <w:proofErr w:type="spellEnd"/>
      <w:r w:rsidR="003134E9" w:rsidRPr="000F144A">
        <w:rPr>
          <w:rFonts w:cs="Arial"/>
          <w:i/>
          <w:sz w:val="20"/>
        </w:rPr>
        <w:t xml:space="preserve"> </w:t>
      </w:r>
      <w:proofErr w:type="spellStart"/>
      <w:r w:rsidR="003134E9" w:rsidRPr="000F144A">
        <w:rPr>
          <w:rFonts w:cs="Arial"/>
          <w:i/>
          <w:sz w:val="20"/>
        </w:rPr>
        <w:t>break</w:t>
      </w:r>
      <w:proofErr w:type="spellEnd"/>
      <w:r w:rsidR="003134E9">
        <w:rPr>
          <w:rFonts w:cs="Arial"/>
          <w:sz w:val="20"/>
        </w:rPr>
        <w:t>;</w:t>
      </w:r>
    </w:p>
    <w:p w:rsidR="003134E9" w:rsidRDefault="00BD35EF" w:rsidP="003C3476">
      <w:pPr>
        <w:numPr>
          <w:ilvl w:val="2"/>
          <w:numId w:val="14"/>
        </w:numPr>
        <w:jc w:val="both"/>
        <w:rPr>
          <w:rFonts w:cs="Arial"/>
          <w:sz w:val="20"/>
        </w:rPr>
      </w:pPr>
      <w:r>
        <w:rPr>
          <w:rFonts w:cs="Arial"/>
          <w:sz w:val="20"/>
        </w:rPr>
        <w:t>U</w:t>
      </w:r>
      <w:r w:rsidR="003134E9"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sidR="003134E9">
        <w:rPr>
          <w:rFonts w:cs="Arial"/>
          <w:sz w:val="20"/>
        </w:rPr>
        <w:t>;</w:t>
      </w:r>
    </w:p>
    <w:p w:rsidR="003134E9" w:rsidRDefault="00BD35EF" w:rsidP="003C3476">
      <w:pPr>
        <w:numPr>
          <w:ilvl w:val="2"/>
          <w:numId w:val="14"/>
        </w:numPr>
        <w:jc w:val="both"/>
        <w:rPr>
          <w:rFonts w:cs="Arial"/>
          <w:sz w:val="20"/>
        </w:rPr>
      </w:pPr>
      <w:r>
        <w:rPr>
          <w:rFonts w:cs="Arial"/>
          <w:sz w:val="20"/>
        </w:rPr>
        <w:t>O</w:t>
      </w:r>
      <w:r w:rsidR="00FA406F" w:rsidRPr="00D80AA3">
        <w:rPr>
          <w:rFonts w:cs="Arial"/>
          <w:sz w:val="20"/>
        </w:rPr>
        <w:t>bservar a aceitação das preparações servidas, e no caso de aceitação inferior a 70% (setenta por cento) por parte dos usuários, a preparação deverá ser alterada ou excluída dos eventos futuros</w:t>
      </w:r>
      <w:r w:rsidR="003134E9">
        <w:rPr>
          <w:rFonts w:cs="Arial"/>
          <w:sz w:val="20"/>
        </w:rPr>
        <w:t>;</w:t>
      </w:r>
    </w:p>
    <w:p w:rsidR="003134E9" w:rsidRDefault="00BD35EF" w:rsidP="003C3476">
      <w:pPr>
        <w:numPr>
          <w:ilvl w:val="2"/>
          <w:numId w:val="14"/>
        </w:numPr>
        <w:jc w:val="both"/>
        <w:rPr>
          <w:rFonts w:cs="Arial"/>
          <w:sz w:val="20"/>
        </w:rPr>
      </w:pPr>
      <w:r>
        <w:rPr>
          <w:rFonts w:cs="Arial"/>
          <w:sz w:val="20"/>
        </w:rPr>
        <w:t>S</w:t>
      </w:r>
      <w:r w:rsidR="00FA406F" w:rsidRPr="00D80AA3">
        <w:rPr>
          <w:rFonts w:cs="Arial"/>
          <w:sz w:val="20"/>
        </w:rPr>
        <w:t xml:space="preserve">ubstituir, às suas expensas, no total ou em parte, os </w:t>
      </w:r>
      <w:proofErr w:type="spellStart"/>
      <w:r w:rsidR="003134E9" w:rsidRPr="00B8240D">
        <w:rPr>
          <w:rFonts w:cs="Arial"/>
          <w:i/>
          <w:sz w:val="20"/>
        </w:rPr>
        <w:t>c</w:t>
      </w:r>
      <w:r w:rsidR="00FA406F" w:rsidRPr="00B8240D">
        <w:rPr>
          <w:rFonts w:cs="Arial"/>
          <w:i/>
          <w:sz w:val="20"/>
        </w:rPr>
        <w:t>offee</w:t>
      </w:r>
      <w:proofErr w:type="spellEnd"/>
      <w:r w:rsidR="00FA406F" w:rsidRPr="00B8240D">
        <w:rPr>
          <w:rFonts w:cs="Arial"/>
          <w:i/>
          <w:sz w:val="20"/>
        </w:rPr>
        <w:t xml:space="preserve"> </w:t>
      </w:r>
      <w:proofErr w:type="spellStart"/>
      <w:r w:rsidR="003134E9" w:rsidRPr="00B8240D">
        <w:rPr>
          <w:rFonts w:cs="Arial"/>
          <w:i/>
          <w:sz w:val="20"/>
        </w:rPr>
        <w:t>b</w:t>
      </w:r>
      <w:r w:rsidR="00FA406F" w:rsidRPr="00B8240D">
        <w:rPr>
          <w:rFonts w:cs="Arial"/>
          <w:i/>
          <w:sz w:val="20"/>
        </w:rPr>
        <w:t>reak</w:t>
      </w:r>
      <w:proofErr w:type="spellEnd"/>
      <w:r w:rsidR="00FA406F" w:rsidRPr="00D80AA3">
        <w:rPr>
          <w:rFonts w:cs="Arial"/>
          <w:sz w:val="20"/>
        </w:rPr>
        <w:t xml:space="preserve"> fornecidos,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r w:rsidR="003134E9">
        <w:rPr>
          <w:rFonts w:cs="Arial"/>
          <w:sz w:val="20"/>
        </w:rPr>
        <w:t>;</w:t>
      </w:r>
    </w:p>
    <w:p w:rsidR="00FA406F" w:rsidRDefault="00BD35EF" w:rsidP="003C3476">
      <w:pPr>
        <w:numPr>
          <w:ilvl w:val="2"/>
          <w:numId w:val="14"/>
        </w:numPr>
        <w:jc w:val="both"/>
        <w:rPr>
          <w:rFonts w:cs="Arial"/>
          <w:sz w:val="20"/>
        </w:rPr>
      </w:pPr>
      <w:r>
        <w:rPr>
          <w:rFonts w:cs="Arial"/>
          <w:sz w:val="20"/>
        </w:rPr>
        <w:t>M</w:t>
      </w:r>
      <w:r w:rsidR="00FA406F" w:rsidRPr="00D80AA3">
        <w:rPr>
          <w:rFonts w:cs="Arial"/>
          <w:sz w:val="20"/>
        </w:rPr>
        <w:t xml:space="preserve">anter alternativas de atendimento em situações emergenciais, tais como: </w:t>
      </w:r>
      <w:proofErr w:type="gramStart"/>
      <w:r w:rsidR="00FA406F" w:rsidRPr="00D80AA3">
        <w:rPr>
          <w:rFonts w:cs="Arial"/>
          <w:sz w:val="20"/>
        </w:rPr>
        <w:t>falta</w:t>
      </w:r>
      <w:proofErr w:type="gramEnd"/>
      <w:r w:rsidR="00FA406F" w:rsidRPr="00D80AA3">
        <w:rPr>
          <w:rFonts w:cs="Arial"/>
          <w:sz w:val="20"/>
        </w:rPr>
        <w:t xml:space="preserve"> d’água, energia elétrica/gás, vapor, quebra de equipamentos, greves e outros, assegurando a manutenção do atendimento adequado.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bCs/>
          <w:sz w:val="20"/>
        </w:rPr>
      </w:pPr>
      <w:r w:rsidRPr="00B94629">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rsidR="00BC5989" w:rsidRPr="00B94629" w:rsidRDefault="00BC5989"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lastRenderedPageBreak/>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presentar, sempre que solicitado, comprovantes de regularidade para com a Seguridade Social – INSS e FGTS ou quaisquer outros documentos habilitatórios;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w:t>
      </w:r>
      <w:proofErr w:type="gramStart"/>
      <w:r w:rsidR="00BC5989" w:rsidRPr="00B94629">
        <w:rPr>
          <w:rFonts w:cs="Arial"/>
          <w:sz w:val="20"/>
        </w:rPr>
        <w:t>todos</w:t>
      </w:r>
      <w:proofErr w:type="gramEnd"/>
      <w:r w:rsidR="00BC5989" w:rsidRPr="00B94629">
        <w:rPr>
          <w:rFonts w:cs="Arial"/>
          <w:sz w:val="20"/>
        </w:rPr>
        <w:t xml:space="preserve"> 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3C3476">
      <w:pPr>
        <w:numPr>
          <w:ilvl w:val="0"/>
          <w:numId w:val="24"/>
        </w:numPr>
        <w:tabs>
          <w:tab w:val="clear" w:pos="360"/>
          <w:tab w:val="num" w:pos="284"/>
        </w:tabs>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proofErr w:type="gramStart"/>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no lote estão</w:t>
      </w:r>
      <w:proofErr w:type="gramEnd"/>
      <w:r w:rsidR="00022BD6" w:rsidRPr="00DA4F50">
        <w:rPr>
          <w:rFonts w:cs="Arial"/>
          <w:sz w:val="20"/>
        </w:rPr>
        <w:t xml:space="preserve"> especificado</w:t>
      </w:r>
      <w:r>
        <w:rPr>
          <w:rFonts w:cs="Arial"/>
          <w:sz w:val="20"/>
        </w:rPr>
        <w:t>s</w:t>
      </w:r>
      <w:r w:rsidR="00022BD6" w:rsidRPr="00DA4F50">
        <w:rPr>
          <w:rFonts w:cs="Arial"/>
          <w:sz w:val="20"/>
        </w:rPr>
        <w:t xml:space="preserve"> no </w:t>
      </w:r>
      <w:r w:rsidR="00C33F00">
        <w:rPr>
          <w:rFonts w:cs="Arial"/>
          <w:sz w:val="20"/>
        </w:rPr>
        <w:t>ANEXO</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Default="006B54FE" w:rsidP="003C3476">
      <w:pPr>
        <w:numPr>
          <w:ilvl w:val="1"/>
          <w:numId w:val="14"/>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produtos ou de outros documentos.</w:t>
      </w:r>
    </w:p>
    <w:p w:rsidR="006B54FE" w:rsidRPr="00B94629"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353D1E" w:rsidP="00353D1E">
      <w:pPr>
        <w:tabs>
          <w:tab w:val="left" w:pos="284"/>
        </w:tabs>
        <w:jc w:val="both"/>
        <w:rPr>
          <w:rFonts w:cs="Arial"/>
          <w:sz w:val="20"/>
        </w:rPr>
      </w:pPr>
      <w:r w:rsidRPr="00646BBF">
        <w:rPr>
          <w:rFonts w:cs="Arial"/>
          <w:sz w:val="20"/>
        </w:rPr>
        <w:t xml:space="preserve">Os pagamentos serão realizados por depósito bancário na conta-corrente de titularidade da </w:t>
      </w:r>
      <w:r>
        <w:rPr>
          <w:rFonts w:cs="Arial"/>
          <w:b/>
          <w:sz w:val="20"/>
        </w:rPr>
        <w:t>FORNECEDORA</w:t>
      </w:r>
      <w:r w:rsidRPr="00646BBF">
        <w:rPr>
          <w:rFonts w:cs="Arial"/>
          <w:sz w:val="20"/>
        </w:rPr>
        <w:t xml:space="preserve">, </w:t>
      </w:r>
      <w:r>
        <w:rPr>
          <w:rFonts w:cs="Arial"/>
          <w:sz w:val="20"/>
        </w:rPr>
        <w:t xml:space="preserve">em até 15 (quinze) dias do recebimento da nota fiscal na Unidade de Gestão Administrativa e Financeira do </w:t>
      </w:r>
      <w:r w:rsidRPr="00D24B83">
        <w:rPr>
          <w:rFonts w:cs="Arial"/>
          <w:b/>
          <w:sz w:val="20"/>
        </w:rPr>
        <w:t>SEBRAE/PR</w:t>
      </w:r>
      <w:r w:rsidR="00BA6AEF" w:rsidRPr="00646BBF">
        <w:rPr>
          <w:rFonts w:cs="Arial"/>
          <w:sz w:val="20"/>
        </w:rPr>
        <w:t>.</w:t>
      </w:r>
    </w:p>
    <w:p w:rsidR="00BA6AEF" w:rsidRPr="00646BBF" w:rsidRDefault="00BA6AEF" w:rsidP="00BA6AEF">
      <w:pPr>
        <w:tabs>
          <w:tab w:val="left" w:pos="284"/>
        </w:tabs>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.2</w:t>
      </w:r>
      <w:r w:rsidRPr="00646BBF">
        <w:rPr>
          <w:rFonts w:cs="Arial"/>
          <w:sz w:val="20"/>
        </w:rPr>
        <w:t xml:space="preserve"> Deverão constar obrigatoriamente no corpo das notas fiscais as seguintes informações:</w:t>
      </w:r>
    </w:p>
    <w:p w:rsidR="00BA6AEF" w:rsidRPr="00CC7273" w:rsidRDefault="00BA6AEF" w:rsidP="00B839C0">
      <w:pPr>
        <w:numPr>
          <w:ilvl w:val="0"/>
          <w:numId w:val="39"/>
        </w:numPr>
        <w:tabs>
          <w:tab w:val="left" w:pos="426"/>
        </w:tabs>
        <w:ind w:firstLine="104"/>
        <w:rPr>
          <w:rFonts w:cs="Arial"/>
          <w:sz w:val="20"/>
        </w:rPr>
      </w:pPr>
      <w:proofErr w:type="gramStart"/>
      <w:r w:rsidRPr="00E82C90">
        <w:rPr>
          <w:rFonts w:cs="Arial"/>
          <w:color w:val="000000"/>
          <w:sz w:val="20"/>
        </w:rPr>
        <w:t>natureza</w:t>
      </w:r>
      <w:proofErr w:type="gramEnd"/>
      <w:r w:rsidRPr="00E82C90">
        <w:rPr>
          <w:rFonts w:cs="Arial"/>
          <w:color w:val="000000"/>
          <w:sz w:val="20"/>
        </w:rPr>
        <w:t xml:space="preserve"> do serviço prestado, discriminando se a empresa atende os requisitos do artigo 120 da IN RFB Nº. 971 de 17/11/2009</w:t>
      </w:r>
      <w:r w:rsidRPr="00E82C90">
        <w:rPr>
          <w:rFonts w:cs="Arial"/>
          <w:snapToGrid w:val="0"/>
          <w:sz w:val="20"/>
        </w:rPr>
        <w:t>;</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especificação</w:t>
      </w:r>
      <w:proofErr w:type="gramEnd"/>
      <w:r>
        <w:rPr>
          <w:rFonts w:cs="Arial"/>
          <w:sz w:val="20"/>
        </w:rPr>
        <w:t xml:space="preserve"> dos serviços realizados;</w:t>
      </w:r>
    </w:p>
    <w:p w:rsidR="00BA6AEF" w:rsidRPr="00CC7273" w:rsidRDefault="00BA6AEF" w:rsidP="00B839C0">
      <w:pPr>
        <w:numPr>
          <w:ilvl w:val="0"/>
          <w:numId w:val="39"/>
        </w:numPr>
        <w:tabs>
          <w:tab w:val="num" w:pos="426"/>
        </w:tabs>
        <w:ind w:left="181" w:firstLine="102"/>
        <w:rPr>
          <w:rFonts w:cs="Arial"/>
          <w:sz w:val="20"/>
        </w:rPr>
      </w:pPr>
      <w:proofErr w:type="gramStart"/>
      <w:r>
        <w:rPr>
          <w:rFonts w:cs="Arial"/>
          <w:sz w:val="20"/>
        </w:rPr>
        <w:t>data</w:t>
      </w:r>
      <w:proofErr w:type="gramEnd"/>
      <w:r>
        <w:rPr>
          <w:rFonts w:cs="Arial"/>
          <w:sz w:val="20"/>
        </w:rPr>
        <w:t xml:space="preserve"> da realização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número</w:t>
      </w:r>
      <w:proofErr w:type="gramEnd"/>
      <w:r>
        <w:rPr>
          <w:rFonts w:cs="Arial"/>
          <w:sz w:val="20"/>
        </w:rPr>
        <w:t xml:space="preserve"> da ata de registro de preço;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local</w:t>
      </w:r>
      <w:proofErr w:type="gramEnd"/>
      <w:r>
        <w:rPr>
          <w:rFonts w:cs="Arial"/>
          <w:sz w:val="20"/>
        </w:rPr>
        <w:t xml:space="preserve"> (cidade) da prestação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lastRenderedPageBreak/>
        <w:t>código</w:t>
      </w:r>
      <w:proofErr w:type="gramEnd"/>
      <w:r>
        <w:rPr>
          <w:rFonts w:cs="Arial"/>
          <w:sz w:val="20"/>
        </w:rPr>
        <w:t xml:space="preserve"> orçamentário da unidade demandante;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valor</w:t>
      </w:r>
      <w:proofErr w:type="gramEnd"/>
      <w:r>
        <w:rPr>
          <w:rFonts w:cs="Arial"/>
          <w:sz w:val="20"/>
        </w:rPr>
        <w:t xml:space="preserve"> total da nota fiscal, com destaque para a retenção pertinente à legislação vigente;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serviço, excluso </w:t>
      </w:r>
      <w:proofErr w:type="spellStart"/>
      <w:r>
        <w:rPr>
          <w:rFonts w:cs="Arial"/>
          <w:sz w:val="20"/>
        </w:rPr>
        <w:t>contas-poupança</w:t>
      </w:r>
      <w:proofErr w:type="spellEnd"/>
      <w:r>
        <w:rPr>
          <w:rFonts w:cs="Arial"/>
          <w:sz w:val="20"/>
        </w:rPr>
        <w:t>.</w:t>
      </w:r>
    </w:p>
    <w:p w:rsidR="00BA6AEF" w:rsidRPr="00646BBF" w:rsidRDefault="00BA6AEF" w:rsidP="00BA6AEF">
      <w:pPr>
        <w:jc w:val="center"/>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BA6AEF" w:rsidRPr="00646BBF" w:rsidRDefault="00BA6AEF" w:rsidP="00BA6AEF">
      <w:pPr>
        <w:jc w:val="both"/>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sidRPr="00646BBF">
        <w:rPr>
          <w:rFonts w:cs="Arial"/>
          <w:b/>
          <w:sz w:val="20"/>
        </w:rPr>
        <w:t>PRESTADORA</w:t>
      </w:r>
      <w:r w:rsidRPr="00646BBF">
        <w:rPr>
          <w:rFonts w:cs="Arial"/>
          <w:sz w:val="20"/>
        </w:rPr>
        <w:t xml:space="preserve"> providencie sua correção ou substituição, não ocorrendo neste caso, qualquer alteração no valor a ser pago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sidRPr="00646BBF">
        <w:rPr>
          <w:rFonts w:cs="Arial"/>
          <w:b/>
          <w:sz w:val="20"/>
        </w:rPr>
        <w:t>PRESTADORA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46BBF">
        <w:rPr>
          <w:rFonts w:cs="Arial"/>
          <w:b/>
          <w:sz w:val="20"/>
        </w:rPr>
        <w:t>PRESTADORA</w:t>
      </w:r>
      <w:r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3C3476">
      <w:pPr>
        <w:numPr>
          <w:ilvl w:val="1"/>
          <w:numId w:val="14"/>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3C3476">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w:t>
      </w:r>
      <w:r w:rsidR="00094B0B">
        <w:rPr>
          <w:rFonts w:ascii="Arial" w:hAnsi="Arial" w:cs="Arial"/>
          <w:sz w:val="20"/>
          <w:szCs w:val="20"/>
        </w:rPr>
        <w:t xml:space="preserve"> até</w:t>
      </w:r>
      <w:r w:rsidRPr="00B94629">
        <w:rPr>
          <w:rFonts w:ascii="Arial" w:hAnsi="Arial" w:cs="Arial"/>
          <w:sz w:val="20"/>
          <w:szCs w:val="20"/>
        </w:rPr>
        <w:t xml:space="preserve"> 10% sobr</w:t>
      </w:r>
      <w:r w:rsidR="00C14842">
        <w:rPr>
          <w:rFonts w:ascii="Arial" w:hAnsi="Arial" w:cs="Arial"/>
          <w:sz w:val="20"/>
          <w:szCs w:val="20"/>
        </w:rPr>
        <w:t xml:space="preserve">e o valor </w:t>
      </w:r>
      <w:r w:rsidR="005605CC">
        <w:rPr>
          <w:rFonts w:ascii="Arial" w:hAnsi="Arial" w:cs="Arial"/>
          <w:sz w:val="20"/>
          <w:szCs w:val="20"/>
        </w:rPr>
        <w:t xml:space="preserve">total da proposta, no caso de não entrega do </w:t>
      </w:r>
      <w:proofErr w:type="spellStart"/>
      <w:r w:rsidR="005605CC">
        <w:rPr>
          <w:rFonts w:ascii="Arial" w:hAnsi="Arial" w:cs="Arial"/>
          <w:sz w:val="20"/>
          <w:szCs w:val="20"/>
        </w:rPr>
        <w:t>coffee</w:t>
      </w:r>
      <w:proofErr w:type="spellEnd"/>
      <w:r w:rsidR="005605CC">
        <w:rPr>
          <w:rFonts w:ascii="Arial" w:hAnsi="Arial" w:cs="Arial"/>
          <w:sz w:val="20"/>
          <w:szCs w:val="20"/>
        </w:rPr>
        <w:t xml:space="preserve"> </w:t>
      </w:r>
      <w:proofErr w:type="spellStart"/>
      <w:r w:rsidR="005605CC">
        <w:rPr>
          <w:rFonts w:ascii="Arial" w:hAnsi="Arial" w:cs="Arial"/>
          <w:sz w:val="20"/>
          <w:szCs w:val="20"/>
        </w:rPr>
        <w:t>break</w:t>
      </w:r>
      <w:proofErr w:type="spellEnd"/>
      <w:r w:rsidR="00C14842">
        <w:rPr>
          <w:rFonts w:ascii="Arial" w:hAnsi="Arial" w:cs="Arial"/>
          <w:sz w:val="20"/>
          <w:szCs w:val="20"/>
        </w:rPr>
        <w:t>;</w:t>
      </w:r>
    </w:p>
    <w:p w:rsidR="00403B5E" w:rsidRDefault="006D0C9D"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w:t>
      </w:r>
      <w:r w:rsidR="00094B0B">
        <w:rPr>
          <w:rFonts w:ascii="Arial" w:hAnsi="Arial" w:cs="Arial"/>
          <w:sz w:val="20"/>
          <w:szCs w:val="20"/>
        </w:rPr>
        <w:t xml:space="preserve">até </w:t>
      </w:r>
      <w:r w:rsidR="00353D1E">
        <w:rPr>
          <w:rFonts w:ascii="Arial" w:hAnsi="Arial" w:cs="Arial"/>
          <w:sz w:val="20"/>
          <w:szCs w:val="20"/>
        </w:rPr>
        <w:t>5</w:t>
      </w:r>
      <w:r w:rsidR="00403B5E" w:rsidRPr="00B94629">
        <w:rPr>
          <w:rFonts w:ascii="Arial" w:hAnsi="Arial" w:cs="Arial"/>
          <w:sz w:val="20"/>
          <w:szCs w:val="20"/>
        </w:rPr>
        <w:t xml:space="preserve">% </w:t>
      </w:r>
      <w:r>
        <w:rPr>
          <w:rFonts w:ascii="Arial" w:hAnsi="Arial" w:cs="Arial"/>
          <w:sz w:val="20"/>
          <w:szCs w:val="20"/>
        </w:rPr>
        <w:t>sobre o valor do pedido, por hora</w:t>
      </w:r>
      <w:r w:rsidR="00403B5E" w:rsidRPr="00B94629">
        <w:rPr>
          <w:rFonts w:ascii="Arial" w:hAnsi="Arial" w:cs="Arial"/>
          <w:sz w:val="20"/>
          <w:szCs w:val="20"/>
        </w:rPr>
        <w:t xml:space="preserve"> de atraso na entrega;</w:t>
      </w:r>
      <w:r w:rsidR="00CC7273">
        <w:rPr>
          <w:rFonts w:ascii="Arial" w:hAnsi="Arial" w:cs="Arial"/>
          <w:sz w:val="20"/>
          <w:szCs w:val="20"/>
        </w:rPr>
        <w:t xml:space="preserve"> </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valor </w:t>
      </w:r>
      <w:r w:rsidR="00C14842">
        <w:rPr>
          <w:rFonts w:ascii="Arial" w:hAnsi="Arial" w:cs="Arial"/>
          <w:sz w:val="20"/>
          <w:szCs w:val="20"/>
        </w:rPr>
        <w:t xml:space="preserve">orçamentário previsto para o lote no </w:t>
      </w:r>
      <w:r>
        <w:rPr>
          <w:rFonts w:ascii="Arial" w:hAnsi="Arial" w:cs="Arial"/>
          <w:sz w:val="20"/>
          <w:szCs w:val="20"/>
        </w:rPr>
        <w:t xml:space="preserve">item 2.2 do edital no caso de descumprimento das obrigações previstas no edital ou neste instrumento, bem como no caso de entrega de produtos de baixa qualidade, estragados, com cor, odor ou aspecto inapropriado para o consumo; </w:t>
      </w:r>
    </w:p>
    <w:p w:rsidR="00403B5E"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403B5E">
      <w:pPr>
        <w:pStyle w:val="NormalWeb"/>
        <w:spacing w:before="0" w:beforeAutospacing="0" w:after="0" w:afterAutospacing="0"/>
        <w:jc w:val="both"/>
        <w:rPr>
          <w:rFonts w:ascii="Arial" w:hAnsi="Arial" w:cs="Arial"/>
          <w:sz w:val="20"/>
          <w:szCs w:val="20"/>
        </w:rPr>
      </w:pPr>
    </w:p>
    <w:p w:rsidR="00403B5E" w:rsidRDefault="00403B5E" w:rsidP="003C3476">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18736A">
        <w:rPr>
          <w:rFonts w:ascii="Arial" w:hAnsi="Arial" w:cs="Arial"/>
          <w:sz w:val="20"/>
          <w:szCs w:val="20"/>
        </w:rPr>
        <w:t>2014.</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Pr="004163B3" w:rsidRDefault="00403B5E" w:rsidP="00403B5E">
      <w:pPr>
        <w:pStyle w:val="FStatement-FNote"/>
        <w:rPr>
          <w:rFonts w:ascii="Arial" w:hAnsi="Arial" w:cs="Arial"/>
          <w:b/>
        </w:rPr>
      </w:pPr>
      <w:r w:rsidRPr="004163B3">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B94629" w:rsidTr="00292F22">
        <w:tc>
          <w:tcPr>
            <w:tcW w:w="4252" w:type="dxa"/>
            <w:tcBorders>
              <w:top w:val="nil"/>
            </w:tcBorders>
          </w:tcPr>
          <w:p w:rsidR="00353D1E" w:rsidRDefault="00353D1E" w:rsidP="00292F22">
            <w:pPr>
              <w:pStyle w:val="Ttulo8"/>
              <w:jc w:val="center"/>
              <w:rPr>
                <w:rFonts w:cs="Arial"/>
                <w:bCs/>
                <w:caps/>
                <w:sz w:val="20"/>
                <w:lang w:val="es-ES_tradnl"/>
              </w:rPr>
            </w:pPr>
          </w:p>
          <w:p w:rsidR="00353D1E" w:rsidRDefault="00353D1E" w:rsidP="00292F22">
            <w:pPr>
              <w:pStyle w:val="Ttulo8"/>
              <w:jc w:val="center"/>
              <w:rPr>
                <w:rFonts w:cs="Arial"/>
                <w:bCs/>
                <w:caps/>
                <w:sz w:val="20"/>
                <w:lang w:val="es-ES_tradnl"/>
              </w:rPr>
            </w:pPr>
          </w:p>
          <w:p w:rsidR="00403B5E" w:rsidRPr="00B94629" w:rsidRDefault="00353D1E" w:rsidP="00292F22">
            <w:pPr>
              <w:pStyle w:val="Ttulo8"/>
              <w:jc w:val="center"/>
              <w:rPr>
                <w:rFonts w:cs="Arial"/>
                <w:bCs/>
                <w:caps/>
                <w:sz w:val="20"/>
                <w:lang w:val="es-ES_tradnl"/>
              </w:rPr>
            </w:pPr>
            <w:r>
              <w:rPr>
                <w:rFonts w:cs="Arial"/>
                <w:bCs/>
                <w:caps/>
                <w:sz w:val="20"/>
                <w:lang w:val="es-ES_tradnl"/>
              </w:rPr>
              <w:t>REPRESENTANTE 01</w:t>
            </w:r>
          </w:p>
        </w:tc>
        <w:tc>
          <w:tcPr>
            <w:tcW w:w="426" w:type="dxa"/>
            <w:tcBorders>
              <w:top w:val="nil"/>
            </w:tcBorders>
          </w:tcPr>
          <w:p w:rsidR="00403B5E" w:rsidRPr="00B94629" w:rsidRDefault="00403B5E" w:rsidP="00292F22">
            <w:pPr>
              <w:jc w:val="center"/>
              <w:rPr>
                <w:rFonts w:cs="Arial"/>
                <w:sz w:val="20"/>
                <w:lang w:val="es-ES_tradnl"/>
              </w:rPr>
            </w:pPr>
          </w:p>
        </w:tc>
        <w:tc>
          <w:tcPr>
            <w:tcW w:w="4178" w:type="dxa"/>
            <w:tcBorders>
              <w:top w:val="nil"/>
            </w:tcBorders>
          </w:tcPr>
          <w:p w:rsidR="00353D1E" w:rsidRDefault="00353D1E" w:rsidP="00292F22">
            <w:pPr>
              <w:pStyle w:val="Ttulo8"/>
              <w:jc w:val="center"/>
              <w:rPr>
                <w:rFonts w:cs="Arial"/>
                <w:bCs/>
                <w:caps/>
                <w:sz w:val="20"/>
              </w:rPr>
            </w:pPr>
          </w:p>
          <w:p w:rsidR="00353D1E" w:rsidRDefault="00353D1E" w:rsidP="00292F22">
            <w:pPr>
              <w:pStyle w:val="Ttulo8"/>
              <w:jc w:val="center"/>
              <w:rPr>
                <w:rFonts w:cs="Arial"/>
                <w:bCs/>
                <w:caps/>
                <w:sz w:val="20"/>
              </w:rPr>
            </w:pPr>
          </w:p>
          <w:p w:rsidR="00403B5E" w:rsidRPr="00B94629" w:rsidRDefault="00353D1E" w:rsidP="00292F22">
            <w:pPr>
              <w:pStyle w:val="Ttulo8"/>
              <w:jc w:val="center"/>
              <w:rPr>
                <w:rFonts w:cs="Arial"/>
                <w:bCs/>
                <w:caps/>
                <w:sz w:val="20"/>
              </w:rPr>
            </w:pPr>
            <w:r>
              <w:rPr>
                <w:rFonts w:cs="Arial"/>
                <w:bCs/>
                <w:caps/>
                <w:sz w:val="20"/>
              </w:rPr>
              <w:t>REPRESENTANTE 02</w:t>
            </w:r>
          </w:p>
        </w:tc>
      </w:tr>
      <w:tr w:rsidR="00403B5E" w:rsidRPr="00B94629" w:rsidTr="00292F22">
        <w:tc>
          <w:tcPr>
            <w:tcW w:w="4252" w:type="dxa"/>
          </w:tcPr>
          <w:p w:rsidR="00403B5E" w:rsidRPr="00B94629" w:rsidRDefault="00403B5E" w:rsidP="00292F22">
            <w:pPr>
              <w:pStyle w:val="Ttulo8"/>
              <w:jc w:val="center"/>
              <w:rPr>
                <w:rFonts w:cs="Arial"/>
                <w:sz w:val="20"/>
              </w:rPr>
            </w:pPr>
          </w:p>
        </w:tc>
        <w:tc>
          <w:tcPr>
            <w:tcW w:w="426" w:type="dxa"/>
          </w:tcPr>
          <w:p w:rsidR="00403B5E" w:rsidRPr="00B94629" w:rsidRDefault="00403B5E" w:rsidP="00292F22">
            <w:pPr>
              <w:jc w:val="center"/>
              <w:rPr>
                <w:rFonts w:cs="Arial"/>
                <w:sz w:val="20"/>
              </w:rPr>
            </w:pPr>
          </w:p>
        </w:tc>
        <w:tc>
          <w:tcPr>
            <w:tcW w:w="4178" w:type="dxa"/>
          </w:tcPr>
          <w:p w:rsidR="00403B5E" w:rsidRPr="00B94629" w:rsidRDefault="00403B5E" w:rsidP="00292F22">
            <w:pPr>
              <w:pStyle w:val="Ttulo8"/>
              <w:jc w:val="center"/>
              <w:rPr>
                <w:rFonts w:cs="Arial"/>
                <w:sz w:val="20"/>
              </w:rPr>
            </w:pP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5902E5" w:rsidRDefault="005902E5" w:rsidP="004163B3">
      <w:pPr>
        <w:jc w:val="center"/>
        <w:rPr>
          <w:rFonts w:cs="Arial"/>
          <w:b/>
          <w:sz w:val="20"/>
        </w:rPr>
      </w:pPr>
    </w:p>
    <w:p w:rsidR="004163B3" w:rsidRPr="0014120B" w:rsidRDefault="004163B3" w:rsidP="004163B3">
      <w:pPr>
        <w:jc w:val="center"/>
        <w:rPr>
          <w:rFonts w:cs="Arial"/>
          <w:b/>
          <w:sz w:val="20"/>
        </w:rPr>
      </w:pPr>
      <w:r w:rsidRPr="0014120B">
        <w:rPr>
          <w:rFonts w:cs="Arial"/>
          <w:b/>
          <w:sz w:val="20"/>
        </w:rPr>
        <w:t>ANEXO</w:t>
      </w:r>
      <w:r w:rsidR="00651E94">
        <w:rPr>
          <w:rFonts w:cs="Arial"/>
          <w:b/>
          <w:sz w:val="20"/>
        </w:rPr>
        <w:t xml:space="preserve"> </w:t>
      </w:r>
    </w:p>
    <w:p w:rsidR="004163B3" w:rsidRPr="0014120B" w:rsidRDefault="004163B3" w:rsidP="004163B3">
      <w:pPr>
        <w:jc w:val="center"/>
        <w:rPr>
          <w:rFonts w:cs="Arial"/>
          <w:b/>
          <w:sz w:val="20"/>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 xml:space="preserve">Item I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1</w:t>
            </w:r>
          </w:p>
        </w:tc>
        <w:tc>
          <w:tcPr>
            <w:tcW w:w="4500" w:type="dxa"/>
            <w:vAlign w:val="center"/>
          </w:tcPr>
          <w:p w:rsidR="005902E5" w:rsidRPr="0014120B" w:rsidRDefault="005902E5" w:rsidP="00D40264">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8524A4" w:rsidRDefault="008524A4" w:rsidP="00D40264">
            <w:pPr>
              <w:ind w:right="12"/>
              <w:jc w:val="both"/>
              <w:rPr>
                <w:rFonts w:cs="Arial"/>
                <w:sz w:val="20"/>
              </w:rPr>
            </w:pPr>
            <w:r>
              <w:rPr>
                <w:rFonts w:cs="Arial"/>
                <w:sz w:val="20"/>
              </w:rPr>
              <w:t>02 (duas) variedades de doces</w:t>
            </w:r>
          </w:p>
          <w:p w:rsidR="008524A4" w:rsidRDefault="008524A4" w:rsidP="00D40264">
            <w:pPr>
              <w:ind w:right="12"/>
              <w:jc w:val="both"/>
              <w:rPr>
                <w:rFonts w:cs="Arial"/>
                <w:sz w:val="20"/>
              </w:rPr>
            </w:pPr>
            <w:r>
              <w:rPr>
                <w:rFonts w:cs="Arial"/>
                <w:sz w:val="20"/>
              </w:rPr>
              <w:t>02 (duas) variedades de salgados</w:t>
            </w:r>
          </w:p>
          <w:p w:rsidR="0051170E" w:rsidRPr="0051170E" w:rsidRDefault="008524A4" w:rsidP="00D40264">
            <w:pPr>
              <w:ind w:right="12"/>
              <w:jc w:val="both"/>
              <w:rPr>
                <w:rFonts w:cs="Arial"/>
                <w:sz w:val="20"/>
              </w:rPr>
            </w:pPr>
            <w:proofErr w:type="gramStart"/>
            <w:r>
              <w:rPr>
                <w:rFonts w:cs="Arial"/>
                <w:sz w:val="20"/>
              </w:rPr>
              <w:t>1</w:t>
            </w:r>
            <w:proofErr w:type="gramEnd"/>
            <w:r>
              <w:rPr>
                <w:rFonts w:cs="Arial"/>
                <w:sz w:val="20"/>
              </w:rPr>
              <w:t xml:space="preserve"> (uma) variedade de sanduíche</w:t>
            </w:r>
            <w:r w:rsidR="0051170E" w:rsidRPr="0051170E">
              <w:rPr>
                <w:rFonts w:cs="Arial"/>
                <w:sz w:val="20"/>
              </w:rPr>
              <w:t>.</w:t>
            </w:r>
          </w:p>
          <w:p w:rsidR="00D40264" w:rsidRPr="0014120B" w:rsidRDefault="00D40264" w:rsidP="00D40264">
            <w:pPr>
              <w:ind w:right="12"/>
              <w:jc w:val="both"/>
              <w:rPr>
                <w:rFonts w:cs="Arial"/>
                <w:b/>
                <w:sz w:val="20"/>
              </w:rPr>
            </w:pPr>
            <w:r w:rsidRPr="0014120B">
              <w:rPr>
                <w:rFonts w:cs="Arial"/>
                <w:b/>
                <w:sz w:val="20"/>
              </w:rPr>
              <w:t>Quantidades mínimas por pessoa:</w:t>
            </w:r>
          </w:p>
          <w:p w:rsidR="00D40264" w:rsidRPr="0014120B" w:rsidRDefault="00D40264" w:rsidP="00D40264">
            <w:pPr>
              <w:ind w:right="12"/>
              <w:jc w:val="both"/>
              <w:rPr>
                <w:rFonts w:cs="Arial"/>
                <w:sz w:val="20"/>
              </w:rPr>
            </w:pPr>
            <w:proofErr w:type="gramStart"/>
            <w:r w:rsidRPr="0014120B">
              <w:rPr>
                <w:rFonts w:cs="Arial"/>
                <w:sz w:val="20"/>
              </w:rPr>
              <w:t>salgados</w:t>
            </w:r>
            <w:proofErr w:type="gramEnd"/>
            <w:r w:rsidRPr="0014120B">
              <w:rPr>
                <w:rFonts w:cs="Arial"/>
                <w:sz w:val="20"/>
              </w:rPr>
              <w:t>: 05 (cinco);</w:t>
            </w:r>
          </w:p>
          <w:p w:rsidR="005902E5" w:rsidRDefault="00D40264" w:rsidP="00D40264">
            <w:pPr>
              <w:pStyle w:val="Corpodetexto2"/>
              <w:ind w:right="12"/>
              <w:rPr>
                <w:rFonts w:cs="Arial"/>
                <w:b w:val="0"/>
                <w:i w:val="0"/>
                <w:sz w:val="20"/>
                <w:u w:val="none"/>
              </w:rPr>
            </w:pPr>
            <w:proofErr w:type="gramStart"/>
            <w:r w:rsidRPr="0014120B">
              <w:rPr>
                <w:rFonts w:cs="Arial"/>
                <w:b w:val="0"/>
                <w:i w:val="0"/>
                <w:sz w:val="20"/>
                <w:u w:val="none"/>
              </w:rPr>
              <w:t>doces</w:t>
            </w:r>
            <w:proofErr w:type="gramEnd"/>
            <w:r w:rsidRPr="0014120B">
              <w:rPr>
                <w:rFonts w:cs="Arial"/>
                <w:b w:val="0"/>
                <w:i w:val="0"/>
                <w:sz w:val="20"/>
                <w:u w:val="none"/>
              </w:rPr>
              <w:t>: 02 (dois) (doces/fatias)</w:t>
            </w:r>
          </w:p>
          <w:p w:rsidR="00693100" w:rsidRPr="0014120B" w:rsidRDefault="00693100" w:rsidP="00D40264">
            <w:pPr>
              <w:pStyle w:val="Corpodetexto2"/>
              <w:ind w:right="12"/>
              <w:rPr>
                <w:rFonts w:cs="Arial"/>
                <w:b w:val="0"/>
                <w:bCs/>
                <w:i w:val="0"/>
                <w:sz w:val="20"/>
                <w:u w:val="none"/>
              </w:rPr>
            </w:pP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rPr>
          <w:rFonts w:cs="Arial"/>
          <w:b w:val="0"/>
          <w:bCs/>
          <w:i w:val="0"/>
          <w:sz w:val="20"/>
          <w:u w:val="none"/>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2</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51170E" w:rsidRDefault="008524A4" w:rsidP="00D40264">
            <w:pPr>
              <w:pStyle w:val="Corpodetexto2"/>
              <w:ind w:right="12"/>
              <w:jc w:val="left"/>
              <w:rPr>
                <w:rFonts w:cs="Arial"/>
                <w:b w:val="0"/>
                <w:bCs/>
                <w:i w:val="0"/>
                <w:sz w:val="20"/>
                <w:u w:val="none"/>
              </w:rPr>
            </w:pPr>
            <w:r>
              <w:rPr>
                <w:rFonts w:cs="Arial"/>
                <w:b w:val="0"/>
                <w:bCs/>
                <w:i w:val="0"/>
                <w:sz w:val="20"/>
                <w:u w:val="none"/>
              </w:rPr>
              <w:t>02 (duas) variedades de suco ou refrigerante (conforme solicitação do contratante)</w:t>
            </w:r>
          </w:p>
          <w:p w:rsidR="008524A4" w:rsidRDefault="008524A4" w:rsidP="00D40264">
            <w:pPr>
              <w:pStyle w:val="Corpodetexto2"/>
              <w:ind w:right="12"/>
              <w:jc w:val="left"/>
              <w:rPr>
                <w:rFonts w:cs="Arial"/>
                <w:b w:val="0"/>
                <w:bCs/>
                <w:i w:val="0"/>
                <w:sz w:val="20"/>
                <w:u w:val="none"/>
              </w:rPr>
            </w:pPr>
            <w:r>
              <w:rPr>
                <w:rFonts w:cs="Arial"/>
                <w:b w:val="0"/>
                <w:bCs/>
                <w:i w:val="0"/>
                <w:sz w:val="20"/>
                <w:u w:val="none"/>
              </w:rPr>
              <w:t>02 (duas) variedades de doces</w:t>
            </w:r>
          </w:p>
          <w:p w:rsidR="008524A4" w:rsidRDefault="008524A4" w:rsidP="00D40264">
            <w:pPr>
              <w:pStyle w:val="Corpodetexto2"/>
              <w:ind w:right="12"/>
              <w:jc w:val="left"/>
              <w:rPr>
                <w:rFonts w:cs="Arial"/>
                <w:b w:val="0"/>
                <w:bCs/>
                <w:i w:val="0"/>
                <w:sz w:val="20"/>
                <w:u w:val="none"/>
              </w:rPr>
            </w:pPr>
            <w:r>
              <w:rPr>
                <w:rFonts w:cs="Arial"/>
                <w:b w:val="0"/>
                <w:bCs/>
                <w:i w:val="0"/>
                <w:sz w:val="20"/>
                <w:u w:val="none"/>
              </w:rPr>
              <w:t>03 (três) variedades de salgados</w:t>
            </w:r>
          </w:p>
          <w:p w:rsidR="008524A4" w:rsidRDefault="008524A4" w:rsidP="00D40264">
            <w:pPr>
              <w:pStyle w:val="Corpodetexto2"/>
              <w:ind w:right="12"/>
              <w:jc w:val="left"/>
              <w:rPr>
                <w:rFonts w:cs="Arial"/>
                <w:b w:val="0"/>
                <w:bCs/>
                <w:i w:val="0"/>
                <w:sz w:val="20"/>
                <w:u w:val="none"/>
              </w:rPr>
            </w:pPr>
            <w:r>
              <w:rPr>
                <w:rFonts w:cs="Arial"/>
                <w:b w:val="0"/>
                <w:bCs/>
                <w:i w:val="0"/>
                <w:sz w:val="20"/>
                <w:u w:val="none"/>
              </w:rPr>
              <w:t>01 (uma) variedade de sanduíche</w:t>
            </w:r>
          </w:p>
          <w:p w:rsidR="00693100" w:rsidRPr="0014120B" w:rsidRDefault="00693100" w:rsidP="00D40264">
            <w:pPr>
              <w:pStyle w:val="Corpodetexto2"/>
              <w:ind w:right="12"/>
              <w:jc w:val="left"/>
              <w:rPr>
                <w:rFonts w:cs="Arial"/>
                <w:b w:val="0"/>
                <w:bCs/>
                <w:i w:val="0"/>
                <w:sz w:val="20"/>
                <w:u w:val="none"/>
              </w:rPr>
            </w:pPr>
            <w:r>
              <w:rPr>
                <w:rFonts w:cs="Arial"/>
                <w:b w:val="0"/>
                <w:bCs/>
                <w:i w:val="0"/>
                <w:sz w:val="20"/>
                <w:u w:val="none"/>
              </w:rPr>
              <w:t>Frutas (</w:t>
            </w:r>
            <w:proofErr w:type="gramStart"/>
            <w:r>
              <w:rPr>
                <w:rFonts w:cs="Arial"/>
                <w:b w:val="0"/>
                <w:bCs/>
                <w:i w:val="0"/>
                <w:sz w:val="20"/>
                <w:u w:val="none"/>
              </w:rPr>
              <w:t>3</w:t>
            </w:r>
            <w:proofErr w:type="gramEnd"/>
            <w:r>
              <w:rPr>
                <w:rFonts w:cs="Arial"/>
                <w:b w:val="0"/>
                <w:bCs/>
                <w:i w:val="0"/>
                <w:sz w:val="20"/>
                <w:u w:val="none"/>
              </w:rPr>
              <w:t xml:space="preserve"> opções, podendo ser abacaxi, mamão, morango, kiwi, maçã, uva, pêssego, melancia, </w:t>
            </w:r>
            <w:proofErr w:type="spellStart"/>
            <w:r>
              <w:rPr>
                <w:rFonts w:cs="Arial"/>
                <w:b w:val="0"/>
                <w:bCs/>
                <w:i w:val="0"/>
                <w:sz w:val="20"/>
                <w:u w:val="none"/>
              </w:rPr>
              <w:t>pêra</w:t>
            </w:r>
            <w:proofErr w:type="spellEnd"/>
            <w:r>
              <w:rPr>
                <w:rFonts w:cs="Arial"/>
                <w:b w:val="0"/>
                <w:bCs/>
                <w:i w:val="0"/>
                <w:sz w:val="20"/>
                <w:u w:val="none"/>
              </w:rPr>
              <w:t>)</w:t>
            </w:r>
          </w:p>
          <w:p w:rsidR="00D40264" w:rsidRPr="0014120B" w:rsidRDefault="00D40264" w:rsidP="00D40264">
            <w:pPr>
              <w:pStyle w:val="Corpodetexto2"/>
              <w:ind w:right="12"/>
              <w:jc w:val="left"/>
              <w:rPr>
                <w:rFonts w:cs="Arial"/>
                <w:bCs/>
                <w:i w:val="0"/>
                <w:sz w:val="20"/>
                <w:u w:val="none"/>
              </w:rPr>
            </w:pPr>
            <w:r w:rsidRPr="0014120B">
              <w:rPr>
                <w:rFonts w:cs="Arial"/>
                <w:bCs/>
                <w:i w:val="0"/>
                <w:sz w:val="20"/>
                <w:u w:val="none"/>
              </w:rPr>
              <w:t>Quantidades mínimas por pessoa:</w:t>
            </w:r>
          </w:p>
          <w:p w:rsidR="00D40264" w:rsidRPr="0014120B" w:rsidRDefault="00D40264" w:rsidP="00D40264">
            <w:pPr>
              <w:pStyle w:val="Corpodetexto2"/>
              <w:ind w:right="12"/>
              <w:jc w:val="left"/>
              <w:rPr>
                <w:rFonts w:cs="Arial"/>
                <w:b w:val="0"/>
                <w:bCs/>
                <w:i w:val="0"/>
                <w:sz w:val="20"/>
                <w:u w:val="none"/>
              </w:rPr>
            </w:pPr>
            <w:r w:rsidRPr="0014120B">
              <w:rPr>
                <w:rFonts w:cs="Arial"/>
                <w:b w:val="0"/>
                <w:bCs/>
                <w:i w:val="0"/>
                <w:sz w:val="20"/>
                <w:u w:val="none"/>
              </w:rPr>
              <w:t>Salgados: 05 (cinco)</w:t>
            </w:r>
          </w:p>
          <w:p w:rsidR="00D40264" w:rsidRDefault="00D40264" w:rsidP="00D40264">
            <w:pPr>
              <w:pStyle w:val="Corpodetexto2"/>
              <w:ind w:right="12"/>
              <w:jc w:val="left"/>
              <w:rPr>
                <w:rFonts w:cs="Arial"/>
                <w:b w:val="0"/>
                <w:bCs/>
                <w:i w:val="0"/>
                <w:sz w:val="20"/>
                <w:u w:val="none"/>
              </w:rPr>
            </w:pPr>
            <w:r w:rsidRPr="0014120B">
              <w:rPr>
                <w:rFonts w:cs="Arial"/>
                <w:b w:val="0"/>
                <w:bCs/>
                <w:i w:val="0"/>
                <w:sz w:val="20"/>
                <w:u w:val="none"/>
              </w:rPr>
              <w:t>Doces: 02 (dois) (doces/fatias)</w:t>
            </w:r>
          </w:p>
          <w:p w:rsidR="00693100" w:rsidRPr="0014120B" w:rsidRDefault="00693100" w:rsidP="00D40264">
            <w:pPr>
              <w:pStyle w:val="Corpodetexto2"/>
              <w:ind w:right="12"/>
              <w:jc w:val="left"/>
              <w:rPr>
                <w:rFonts w:cs="Arial"/>
                <w:b w:val="0"/>
                <w:bCs/>
                <w:i w:val="0"/>
                <w:sz w:val="20"/>
                <w:u w:val="none"/>
              </w:rPr>
            </w:pP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rPr>
          <w:rFonts w:cs="Arial"/>
          <w:b w:val="0"/>
          <w:bCs/>
          <w:i w:val="0"/>
          <w:sz w:val="20"/>
          <w:u w:val="none"/>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3</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8524A4" w:rsidRDefault="008524A4" w:rsidP="00071D21">
            <w:pPr>
              <w:pStyle w:val="Corpodetexto2"/>
              <w:ind w:right="12"/>
              <w:jc w:val="left"/>
              <w:rPr>
                <w:rFonts w:cs="Arial"/>
                <w:b w:val="0"/>
                <w:bCs/>
                <w:i w:val="0"/>
                <w:sz w:val="20"/>
                <w:u w:val="none"/>
              </w:rPr>
            </w:pPr>
            <w:r>
              <w:rPr>
                <w:rFonts w:cs="Arial"/>
                <w:b w:val="0"/>
                <w:bCs/>
                <w:i w:val="0"/>
                <w:sz w:val="20"/>
                <w:u w:val="none"/>
              </w:rPr>
              <w:t>Café e leite</w:t>
            </w:r>
          </w:p>
          <w:p w:rsidR="008524A4" w:rsidRDefault="008524A4" w:rsidP="00071D21">
            <w:pPr>
              <w:pStyle w:val="Corpodetexto2"/>
              <w:ind w:right="12"/>
              <w:jc w:val="left"/>
              <w:rPr>
                <w:rFonts w:cs="Arial"/>
                <w:b w:val="0"/>
                <w:bCs/>
                <w:i w:val="0"/>
                <w:sz w:val="20"/>
                <w:u w:val="none"/>
              </w:rPr>
            </w:pPr>
            <w:r>
              <w:rPr>
                <w:rFonts w:cs="Arial"/>
                <w:b w:val="0"/>
                <w:bCs/>
                <w:i w:val="0"/>
                <w:sz w:val="20"/>
                <w:u w:val="none"/>
              </w:rPr>
              <w:t>03 (três) variedades de suco natural</w:t>
            </w:r>
          </w:p>
          <w:p w:rsidR="008524A4" w:rsidRDefault="008524A4" w:rsidP="00071D21">
            <w:pPr>
              <w:pStyle w:val="Corpodetexto2"/>
              <w:ind w:right="12"/>
              <w:jc w:val="left"/>
              <w:rPr>
                <w:rFonts w:cs="Arial"/>
                <w:b w:val="0"/>
                <w:bCs/>
                <w:i w:val="0"/>
                <w:sz w:val="20"/>
                <w:u w:val="none"/>
              </w:rPr>
            </w:pPr>
            <w:r>
              <w:rPr>
                <w:rFonts w:cs="Arial"/>
                <w:b w:val="0"/>
                <w:bCs/>
                <w:i w:val="0"/>
                <w:sz w:val="20"/>
                <w:u w:val="none"/>
              </w:rPr>
              <w:t>02 (duas) variedades de doces</w:t>
            </w:r>
          </w:p>
          <w:p w:rsidR="008524A4" w:rsidRDefault="008524A4" w:rsidP="00071D21">
            <w:pPr>
              <w:pStyle w:val="Corpodetexto2"/>
              <w:ind w:right="12"/>
              <w:jc w:val="left"/>
              <w:rPr>
                <w:rFonts w:cs="Arial"/>
                <w:b w:val="0"/>
                <w:bCs/>
                <w:i w:val="0"/>
                <w:sz w:val="20"/>
                <w:u w:val="none"/>
              </w:rPr>
            </w:pPr>
            <w:r>
              <w:rPr>
                <w:rFonts w:cs="Arial"/>
                <w:b w:val="0"/>
                <w:bCs/>
                <w:i w:val="0"/>
                <w:sz w:val="20"/>
                <w:u w:val="none"/>
              </w:rPr>
              <w:t>03 (três) variedades de salgados</w:t>
            </w:r>
          </w:p>
          <w:p w:rsidR="008524A4" w:rsidRDefault="008524A4" w:rsidP="00071D21">
            <w:pPr>
              <w:pStyle w:val="Corpodetexto2"/>
              <w:ind w:right="12"/>
              <w:jc w:val="left"/>
              <w:rPr>
                <w:rFonts w:cs="Arial"/>
                <w:b w:val="0"/>
                <w:bCs/>
                <w:i w:val="0"/>
                <w:sz w:val="20"/>
                <w:u w:val="none"/>
              </w:rPr>
            </w:pPr>
            <w:r>
              <w:rPr>
                <w:rFonts w:cs="Arial"/>
                <w:b w:val="0"/>
                <w:bCs/>
                <w:i w:val="0"/>
                <w:sz w:val="20"/>
                <w:u w:val="none"/>
              </w:rPr>
              <w:t>01 (uma) variedade de sanduíche</w:t>
            </w:r>
          </w:p>
          <w:p w:rsidR="0051170E" w:rsidRDefault="008524A4" w:rsidP="00214C2F">
            <w:pPr>
              <w:pStyle w:val="Corpodetexto2"/>
              <w:ind w:right="12"/>
              <w:rPr>
                <w:rFonts w:cs="Arial"/>
                <w:b w:val="0"/>
                <w:bCs/>
                <w:i w:val="0"/>
                <w:sz w:val="20"/>
                <w:u w:val="none"/>
              </w:rPr>
            </w:pPr>
            <w:r>
              <w:rPr>
                <w:rFonts w:cs="Arial"/>
                <w:b w:val="0"/>
                <w:bCs/>
                <w:i w:val="0"/>
                <w:sz w:val="20"/>
                <w:u w:val="none"/>
              </w:rPr>
              <w:t>Frutas (</w:t>
            </w:r>
            <w:proofErr w:type="gramStart"/>
            <w:r>
              <w:rPr>
                <w:rFonts w:cs="Arial"/>
                <w:b w:val="0"/>
                <w:bCs/>
                <w:i w:val="0"/>
                <w:sz w:val="20"/>
                <w:u w:val="none"/>
              </w:rPr>
              <w:t>3</w:t>
            </w:r>
            <w:proofErr w:type="gramEnd"/>
            <w:r>
              <w:rPr>
                <w:rFonts w:cs="Arial"/>
                <w:b w:val="0"/>
                <w:bCs/>
                <w:i w:val="0"/>
                <w:sz w:val="20"/>
                <w:u w:val="none"/>
              </w:rPr>
              <w:t xml:space="preserve"> opções, podendo ser abacaxi, mamão</w:t>
            </w:r>
            <w:r w:rsidR="00214C2F">
              <w:rPr>
                <w:rFonts w:cs="Arial"/>
                <w:b w:val="0"/>
                <w:bCs/>
                <w:i w:val="0"/>
                <w:sz w:val="20"/>
                <w:u w:val="none"/>
              </w:rPr>
              <w:t xml:space="preserve">, morango, kiwi, maçã, uva, pêssego, melancia, </w:t>
            </w:r>
            <w:proofErr w:type="spellStart"/>
            <w:r w:rsidR="00214C2F">
              <w:rPr>
                <w:rFonts w:cs="Arial"/>
                <w:b w:val="0"/>
                <w:bCs/>
                <w:i w:val="0"/>
                <w:sz w:val="20"/>
                <w:u w:val="none"/>
              </w:rPr>
              <w:t>pêra</w:t>
            </w:r>
            <w:proofErr w:type="spellEnd"/>
            <w:r w:rsidR="00214C2F">
              <w:rPr>
                <w:rFonts w:cs="Arial"/>
                <w:b w:val="0"/>
                <w:bCs/>
                <w:i w:val="0"/>
                <w:sz w:val="20"/>
                <w:u w:val="none"/>
              </w:rPr>
              <w:t>)</w:t>
            </w:r>
            <w:r w:rsidR="0051170E">
              <w:rPr>
                <w:rFonts w:cs="Arial"/>
                <w:b w:val="0"/>
                <w:bCs/>
                <w:i w:val="0"/>
                <w:sz w:val="20"/>
                <w:u w:val="none"/>
              </w:rPr>
              <w:t>.</w:t>
            </w:r>
          </w:p>
          <w:p w:rsidR="00300ABC" w:rsidRPr="0014120B" w:rsidRDefault="00300ABC" w:rsidP="00071D21">
            <w:pPr>
              <w:pStyle w:val="Corpodetexto2"/>
              <w:ind w:right="12"/>
              <w:jc w:val="left"/>
              <w:rPr>
                <w:rFonts w:cs="Arial"/>
                <w:bCs/>
                <w:i w:val="0"/>
                <w:sz w:val="20"/>
                <w:u w:val="none"/>
              </w:rPr>
            </w:pPr>
            <w:r w:rsidRPr="0014120B">
              <w:rPr>
                <w:rFonts w:cs="Arial"/>
                <w:bCs/>
                <w:i w:val="0"/>
                <w:sz w:val="20"/>
                <w:u w:val="none"/>
              </w:rPr>
              <w:lastRenderedPageBreak/>
              <w:t>Quantidades mínimas por pessoa:</w:t>
            </w:r>
          </w:p>
          <w:p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Salgados: 05 (cinco);</w:t>
            </w:r>
          </w:p>
          <w:p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Doces: 02 (dois) (doces/fatias);</w:t>
            </w:r>
          </w:p>
          <w:p w:rsidR="00300ABC" w:rsidRPr="0014120B" w:rsidRDefault="00300ABC" w:rsidP="00071D21">
            <w:pPr>
              <w:pStyle w:val="Corpodetexto2"/>
              <w:ind w:right="12"/>
              <w:jc w:val="left"/>
              <w:rPr>
                <w:rFonts w:cs="Arial"/>
                <w:b w:val="0"/>
                <w:bCs/>
                <w:i w:val="0"/>
                <w:sz w:val="20"/>
                <w:u w:val="none"/>
              </w:rPr>
            </w:pP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lastRenderedPageBreak/>
              <w:t>R$ (por extenso)</w:t>
            </w:r>
          </w:p>
        </w:tc>
      </w:tr>
    </w:tbl>
    <w:p w:rsidR="005902E5" w:rsidRPr="0014120B" w:rsidRDefault="005902E5" w:rsidP="005902E5">
      <w:pPr>
        <w:pStyle w:val="Corpodetexto2"/>
        <w:ind w:right="12"/>
        <w:jc w:val="center"/>
        <w:rPr>
          <w:rFonts w:cs="Arial"/>
          <w:bCs/>
          <w:i w:val="0"/>
          <w:sz w:val="20"/>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IV</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14120B" w:rsidP="005902E5">
            <w:pPr>
              <w:pStyle w:val="Corpodetexto2"/>
              <w:ind w:right="12"/>
              <w:jc w:val="center"/>
              <w:rPr>
                <w:rFonts w:cs="Arial"/>
                <w:b w:val="0"/>
                <w:bCs/>
                <w:i w:val="0"/>
                <w:sz w:val="20"/>
                <w:u w:val="none"/>
              </w:rPr>
            </w:pPr>
            <w:r w:rsidRPr="0014120B">
              <w:rPr>
                <w:rFonts w:cs="Arial"/>
                <w:b w:val="0"/>
                <w:bCs/>
                <w:i w:val="0"/>
                <w:sz w:val="20"/>
                <w:u w:val="none"/>
                <w:lang w:val="en-US"/>
              </w:rPr>
              <w:t>COFFEE BREAK</w:t>
            </w:r>
            <w:r w:rsidR="005902E5" w:rsidRPr="0014120B">
              <w:rPr>
                <w:rFonts w:cs="Arial"/>
                <w:b w:val="0"/>
                <w:bCs/>
                <w:i w:val="0"/>
                <w:sz w:val="20"/>
                <w:u w:val="none"/>
                <w:lang w:val="en-US"/>
              </w:rPr>
              <w:t xml:space="preserve"> </w:t>
            </w:r>
            <w:proofErr w:type="spellStart"/>
            <w:r w:rsidR="005902E5" w:rsidRPr="0014120B">
              <w:rPr>
                <w:rFonts w:cs="Arial"/>
                <w:b w:val="0"/>
                <w:bCs/>
                <w:i w:val="0"/>
                <w:sz w:val="20"/>
                <w:u w:val="none"/>
                <w:lang w:val="en-US"/>
              </w:rPr>
              <w:t>tipo</w:t>
            </w:r>
            <w:proofErr w:type="spellEnd"/>
            <w:r w:rsidR="005902E5" w:rsidRPr="0014120B">
              <w:rPr>
                <w:rFonts w:cs="Arial"/>
                <w:b w:val="0"/>
                <w:bCs/>
                <w:i w:val="0"/>
                <w:sz w:val="20"/>
                <w:u w:val="none"/>
                <w:lang w:val="en-US"/>
              </w:rPr>
              <w:t xml:space="preserve"> </w:t>
            </w:r>
            <w:r w:rsidRPr="0014120B">
              <w:rPr>
                <w:rFonts w:cs="Arial"/>
                <w:b w:val="0"/>
                <w:bCs/>
                <w:i w:val="0"/>
                <w:sz w:val="20"/>
                <w:u w:val="none"/>
                <w:lang w:val="en-US"/>
              </w:rPr>
              <w:t>4</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214C2F" w:rsidRDefault="00214C2F" w:rsidP="009510FA">
            <w:pPr>
              <w:pStyle w:val="Corpodetexto2"/>
              <w:ind w:right="12"/>
              <w:jc w:val="left"/>
              <w:rPr>
                <w:rFonts w:cs="Arial"/>
                <w:b w:val="0"/>
                <w:bCs/>
                <w:i w:val="0"/>
                <w:sz w:val="20"/>
                <w:u w:val="none"/>
              </w:rPr>
            </w:pPr>
            <w:r>
              <w:rPr>
                <w:rFonts w:cs="Arial"/>
                <w:b w:val="0"/>
                <w:bCs/>
                <w:i w:val="0"/>
                <w:sz w:val="20"/>
                <w:u w:val="none"/>
              </w:rPr>
              <w:t>Café e leite</w:t>
            </w:r>
          </w:p>
          <w:p w:rsidR="00693100" w:rsidRDefault="00693100" w:rsidP="009510FA">
            <w:pPr>
              <w:pStyle w:val="Corpodetexto2"/>
              <w:ind w:right="12"/>
              <w:jc w:val="left"/>
              <w:rPr>
                <w:rFonts w:cs="Arial"/>
                <w:b w:val="0"/>
                <w:bCs/>
                <w:i w:val="0"/>
                <w:sz w:val="20"/>
                <w:u w:val="none"/>
              </w:rPr>
            </w:pPr>
            <w:r>
              <w:rPr>
                <w:rFonts w:cs="Arial"/>
                <w:b w:val="0"/>
                <w:bCs/>
                <w:i w:val="0"/>
                <w:sz w:val="20"/>
                <w:u w:val="none"/>
              </w:rPr>
              <w:t>Refrigerante normal e light</w:t>
            </w:r>
          </w:p>
          <w:p w:rsidR="00693100" w:rsidRDefault="00693100" w:rsidP="009510FA">
            <w:pPr>
              <w:pStyle w:val="Corpodetexto2"/>
              <w:ind w:right="12"/>
              <w:jc w:val="left"/>
              <w:rPr>
                <w:rFonts w:cs="Arial"/>
                <w:b w:val="0"/>
                <w:bCs/>
                <w:i w:val="0"/>
                <w:sz w:val="20"/>
                <w:u w:val="none"/>
              </w:rPr>
            </w:pPr>
            <w:r>
              <w:rPr>
                <w:rFonts w:cs="Arial"/>
                <w:b w:val="0"/>
                <w:bCs/>
                <w:i w:val="0"/>
                <w:sz w:val="20"/>
                <w:u w:val="none"/>
              </w:rPr>
              <w:t>03 (três) variedades de suco natural</w:t>
            </w:r>
          </w:p>
          <w:p w:rsidR="00693100" w:rsidRDefault="00693100" w:rsidP="009510FA">
            <w:pPr>
              <w:pStyle w:val="Corpodetexto2"/>
              <w:ind w:right="12"/>
              <w:jc w:val="left"/>
              <w:rPr>
                <w:rFonts w:cs="Arial"/>
                <w:b w:val="0"/>
                <w:bCs/>
                <w:i w:val="0"/>
                <w:sz w:val="20"/>
                <w:u w:val="none"/>
              </w:rPr>
            </w:pPr>
            <w:r>
              <w:rPr>
                <w:rFonts w:cs="Arial"/>
                <w:b w:val="0"/>
                <w:bCs/>
                <w:i w:val="0"/>
                <w:sz w:val="20"/>
                <w:u w:val="none"/>
              </w:rPr>
              <w:t>Água com e sem gás</w:t>
            </w:r>
          </w:p>
          <w:p w:rsidR="00693100" w:rsidRDefault="00693100" w:rsidP="009510FA">
            <w:pPr>
              <w:pStyle w:val="Corpodetexto2"/>
              <w:ind w:right="12"/>
              <w:jc w:val="left"/>
              <w:rPr>
                <w:rFonts w:cs="Arial"/>
                <w:b w:val="0"/>
                <w:bCs/>
                <w:i w:val="0"/>
                <w:sz w:val="20"/>
                <w:u w:val="none"/>
              </w:rPr>
            </w:pPr>
            <w:r>
              <w:rPr>
                <w:rFonts w:cs="Arial"/>
                <w:b w:val="0"/>
                <w:bCs/>
                <w:i w:val="0"/>
                <w:sz w:val="20"/>
                <w:u w:val="none"/>
              </w:rPr>
              <w:t>Chocolate quente</w:t>
            </w:r>
          </w:p>
          <w:p w:rsidR="00693100" w:rsidRDefault="00693100" w:rsidP="009510FA">
            <w:pPr>
              <w:pStyle w:val="Corpodetexto2"/>
              <w:ind w:right="12"/>
              <w:jc w:val="left"/>
              <w:rPr>
                <w:rFonts w:cs="Arial"/>
                <w:b w:val="0"/>
                <w:bCs/>
                <w:i w:val="0"/>
                <w:sz w:val="20"/>
                <w:u w:val="none"/>
              </w:rPr>
            </w:pPr>
            <w:r>
              <w:rPr>
                <w:rFonts w:cs="Arial"/>
                <w:b w:val="0"/>
                <w:bCs/>
                <w:i w:val="0"/>
                <w:sz w:val="20"/>
                <w:u w:val="none"/>
              </w:rPr>
              <w:t>Iogurte</w:t>
            </w:r>
          </w:p>
          <w:p w:rsidR="00693100" w:rsidRDefault="00693100" w:rsidP="009510FA">
            <w:pPr>
              <w:pStyle w:val="Corpodetexto2"/>
              <w:ind w:right="12"/>
              <w:jc w:val="left"/>
              <w:rPr>
                <w:rFonts w:cs="Arial"/>
                <w:b w:val="0"/>
                <w:bCs/>
                <w:i w:val="0"/>
                <w:sz w:val="20"/>
                <w:u w:val="none"/>
              </w:rPr>
            </w:pPr>
            <w:r>
              <w:rPr>
                <w:rFonts w:cs="Arial"/>
                <w:b w:val="0"/>
                <w:bCs/>
                <w:i w:val="0"/>
                <w:sz w:val="20"/>
                <w:u w:val="none"/>
              </w:rPr>
              <w:t>03 (três) variedades de doces</w:t>
            </w:r>
          </w:p>
          <w:p w:rsidR="00693100" w:rsidRDefault="00693100" w:rsidP="009510FA">
            <w:pPr>
              <w:pStyle w:val="Corpodetexto2"/>
              <w:ind w:right="12"/>
              <w:jc w:val="left"/>
              <w:rPr>
                <w:rFonts w:cs="Arial"/>
                <w:b w:val="0"/>
                <w:bCs/>
                <w:i w:val="0"/>
                <w:sz w:val="20"/>
                <w:u w:val="none"/>
              </w:rPr>
            </w:pPr>
            <w:r>
              <w:rPr>
                <w:rFonts w:cs="Arial"/>
                <w:b w:val="0"/>
                <w:bCs/>
                <w:i w:val="0"/>
                <w:sz w:val="20"/>
                <w:u w:val="none"/>
              </w:rPr>
              <w:t>03 (três) variedades de salgados</w:t>
            </w:r>
          </w:p>
          <w:p w:rsidR="00693100" w:rsidRDefault="00693100" w:rsidP="009510FA">
            <w:pPr>
              <w:pStyle w:val="Corpodetexto2"/>
              <w:ind w:right="12"/>
              <w:jc w:val="left"/>
              <w:rPr>
                <w:rFonts w:cs="Arial"/>
                <w:b w:val="0"/>
                <w:bCs/>
                <w:i w:val="0"/>
                <w:sz w:val="20"/>
                <w:u w:val="none"/>
              </w:rPr>
            </w:pPr>
            <w:r>
              <w:rPr>
                <w:rFonts w:cs="Arial"/>
                <w:b w:val="0"/>
                <w:bCs/>
                <w:i w:val="0"/>
                <w:sz w:val="20"/>
                <w:u w:val="none"/>
              </w:rPr>
              <w:t>01 (uma) variedade de sanduíche</w:t>
            </w:r>
          </w:p>
          <w:p w:rsidR="00693100" w:rsidRDefault="00693100" w:rsidP="009510FA">
            <w:pPr>
              <w:pStyle w:val="Corpodetexto2"/>
              <w:ind w:right="12"/>
              <w:jc w:val="left"/>
              <w:rPr>
                <w:rFonts w:cs="Arial"/>
                <w:b w:val="0"/>
                <w:bCs/>
                <w:i w:val="0"/>
                <w:sz w:val="20"/>
                <w:u w:val="none"/>
              </w:rPr>
            </w:pPr>
            <w:r>
              <w:rPr>
                <w:rFonts w:cs="Arial"/>
                <w:b w:val="0"/>
                <w:bCs/>
                <w:i w:val="0"/>
                <w:sz w:val="20"/>
                <w:u w:val="none"/>
              </w:rPr>
              <w:t>Frutas (</w:t>
            </w:r>
            <w:proofErr w:type="gramStart"/>
            <w:r>
              <w:rPr>
                <w:rFonts w:cs="Arial"/>
                <w:b w:val="0"/>
                <w:bCs/>
                <w:i w:val="0"/>
                <w:sz w:val="20"/>
                <w:u w:val="none"/>
              </w:rPr>
              <w:t>4</w:t>
            </w:r>
            <w:proofErr w:type="gramEnd"/>
            <w:r>
              <w:rPr>
                <w:rFonts w:cs="Arial"/>
                <w:b w:val="0"/>
                <w:bCs/>
                <w:i w:val="0"/>
                <w:sz w:val="20"/>
                <w:u w:val="none"/>
              </w:rPr>
              <w:t xml:space="preserve"> opções, podendo ser abacaxi, mamão, morango, kiwi, maçã, uva, pêssego, melancia, </w:t>
            </w:r>
            <w:proofErr w:type="spellStart"/>
            <w:r>
              <w:rPr>
                <w:rFonts w:cs="Arial"/>
                <w:b w:val="0"/>
                <w:bCs/>
                <w:i w:val="0"/>
                <w:sz w:val="20"/>
                <w:u w:val="none"/>
              </w:rPr>
              <w:t>pêra</w:t>
            </w:r>
            <w:proofErr w:type="spellEnd"/>
            <w:r>
              <w:rPr>
                <w:rFonts w:cs="Arial"/>
                <w:b w:val="0"/>
                <w:bCs/>
                <w:i w:val="0"/>
                <w:sz w:val="20"/>
                <w:u w:val="none"/>
              </w:rPr>
              <w:t>)</w:t>
            </w:r>
          </w:p>
          <w:p w:rsidR="00693100" w:rsidRDefault="00693100" w:rsidP="009510FA">
            <w:pPr>
              <w:pStyle w:val="Corpodetexto2"/>
              <w:ind w:right="12"/>
              <w:jc w:val="left"/>
              <w:rPr>
                <w:rFonts w:cs="Arial"/>
                <w:b w:val="0"/>
                <w:bCs/>
                <w:i w:val="0"/>
                <w:sz w:val="20"/>
                <w:u w:val="none"/>
              </w:rPr>
            </w:pPr>
            <w:r>
              <w:rPr>
                <w:rFonts w:cs="Arial"/>
                <w:b w:val="0"/>
                <w:bCs/>
                <w:i w:val="0"/>
                <w:sz w:val="20"/>
                <w:u w:val="none"/>
              </w:rPr>
              <w:t>Frios e queijos fatiados</w:t>
            </w:r>
          </w:p>
          <w:p w:rsidR="00693100" w:rsidRDefault="00693100" w:rsidP="009510FA">
            <w:pPr>
              <w:pStyle w:val="Corpodetexto2"/>
              <w:ind w:right="12"/>
              <w:jc w:val="left"/>
              <w:rPr>
                <w:rFonts w:cs="Arial"/>
                <w:b w:val="0"/>
                <w:bCs/>
                <w:i w:val="0"/>
                <w:sz w:val="20"/>
                <w:u w:val="none"/>
              </w:rPr>
            </w:pPr>
            <w:r>
              <w:rPr>
                <w:rFonts w:cs="Arial"/>
                <w:b w:val="0"/>
                <w:bCs/>
                <w:i w:val="0"/>
                <w:sz w:val="20"/>
                <w:u w:val="none"/>
              </w:rPr>
              <w:t xml:space="preserve">Patê requeijão, doce de leite, </w:t>
            </w:r>
            <w:proofErr w:type="gramStart"/>
            <w:r>
              <w:rPr>
                <w:rFonts w:cs="Arial"/>
                <w:b w:val="0"/>
                <w:bCs/>
                <w:i w:val="0"/>
                <w:sz w:val="20"/>
                <w:u w:val="none"/>
              </w:rPr>
              <w:t>manteiga</w:t>
            </w:r>
            <w:proofErr w:type="gramEnd"/>
          </w:p>
          <w:p w:rsidR="009510FA" w:rsidRDefault="00693100" w:rsidP="009510FA">
            <w:pPr>
              <w:pStyle w:val="Corpodetexto2"/>
              <w:ind w:right="12"/>
              <w:jc w:val="left"/>
              <w:rPr>
                <w:rFonts w:cs="Arial"/>
                <w:b w:val="0"/>
                <w:bCs/>
                <w:i w:val="0"/>
                <w:sz w:val="20"/>
                <w:u w:val="none"/>
              </w:rPr>
            </w:pPr>
            <w:r>
              <w:rPr>
                <w:rFonts w:cs="Arial"/>
                <w:b w:val="0"/>
                <w:bCs/>
                <w:i w:val="0"/>
                <w:sz w:val="20"/>
                <w:u w:val="none"/>
              </w:rPr>
              <w:t>Cestas de pães</w:t>
            </w:r>
            <w:r w:rsidR="009510FA" w:rsidRPr="0014120B">
              <w:rPr>
                <w:rFonts w:cs="Arial"/>
                <w:b w:val="0"/>
                <w:bCs/>
                <w:i w:val="0"/>
                <w:sz w:val="20"/>
                <w:u w:val="none"/>
              </w:rPr>
              <w:t>.</w:t>
            </w:r>
          </w:p>
          <w:p w:rsidR="00D67399" w:rsidRDefault="00D67399" w:rsidP="00D67399">
            <w:pPr>
              <w:pStyle w:val="Corpodetexto2"/>
              <w:ind w:right="12"/>
              <w:jc w:val="left"/>
              <w:rPr>
                <w:rFonts w:cs="Arial"/>
                <w:b w:val="0"/>
                <w:bCs/>
                <w:i w:val="0"/>
                <w:sz w:val="20"/>
                <w:u w:val="none"/>
              </w:rPr>
            </w:pPr>
            <w:r w:rsidRPr="0014120B">
              <w:rPr>
                <w:rFonts w:cs="Arial"/>
                <w:bCs/>
                <w:i w:val="0"/>
                <w:sz w:val="20"/>
                <w:u w:val="none"/>
              </w:rPr>
              <w:t>Quantidades mínimas por pessoa:</w:t>
            </w:r>
          </w:p>
          <w:p w:rsidR="00D67399" w:rsidRPr="00D67399" w:rsidRDefault="00D67399" w:rsidP="00D67399">
            <w:pPr>
              <w:pStyle w:val="Corpodetexto2"/>
              <w:ind w:right="12"/>
              <w:jc w:val="left"/>
              <w:rPr>
                <w:rFonts w:cs="Arial"/>
                <w:b w:val="0"/>
                <w:bCs/>
                <w:i w:val="0"/>
                <w:sz w:val="20"/>
                <w:u w:val="none"/>
              </w:rPr>
            </w:pPr>
            <w:r w:rsidRPr="00D67399">
              <w:rPr>
                <w:rFonts w:cs="Arial"/>
                <w:b w:val="0"/>
                <w:bCs/>
                <w:i w:val="0"/>
                <w:sz w:val="20"/>
                <w:u w:val="none"/>
              </w:rPr>
              <w:t>Salgados: 05 (cinco);</w:t>
            </w:r>
          </w:p>
          <w:p w:rsidR="00D67399" w:rsidRPr="00D67399" w:rsidRDefault="00D67399" w:rsidP="00D67399">
            <w:pPr>
              <w:pStyle w:val="Corpodetexto2"/>
              <w:ind w:right="12"/>
              <w:jc w:val="left"/>
              <w:rPr>
                <w:rFonts w:cs="Arial"/>
                <w:b w:val="0"/>
                <w:bCs/>
                <w:i w:val="0"/>
                <w:sz w:val="20"/>
                <w:u w:val="none"/>
              </w:rPr>
            </w:pPr>
            <w:r w:rsidRPr="00D67399">
              <w:rPr>
                <w:rFonts w:cs="Arial"/>
                <w:b w:val="0"/>
                <w:bCs/>
                <w:i w:val="0"/>
                <w:sz w:val="20"/>
                <w:u w:val="none"/>
              </w:rPr>
              <w:t>Doces: 02 (dois) (doces/fatias);</w:t>
            </w:r>
          </w:p>
          <w:p w:rsidR="00D67399" w:rsidRPr="0014120B" w:rsidRDefault="00D67399" w:rsidP="00D67399">
            <w:pPr>
              <w:pStyle w:val="Corpodetexto2"/>
              <w:ind w:right="12"/>
              <w:jc w:val="left"/>
              <w:rPr>
                <w:rFonts w:cs="Arial"/>
                <w:b w:val="0"/>
                <w:bCs/>
                <w:i w:val="0"/>
                <w:sz w:val="20"/>
                <w:u w:val="none"/>
              </w:rPr>
            </w:pP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rPr>
          <w:rFonts w:cs="Arial"/>
          <w:bCs/>
          <w:i w:val="0"/>
          <w:sz w:val="20"/>
          <w:u w:val="none"/>
        </w:rPr>
      </w:pPr>
    </w:p>
    <w:p w:rsidR="00856000" w:rsidRPr="00B94629" w:rsidRDefault="00856000" w:rsidP="0085600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6" w:name="_Toc362427495"/>
      <w:bookmarkStart w:id="97" w:name="_Toc379977963"/>
      <w:r w:rsidRPr="00B94629">
        <w:rPr>
          <w:rFonts w:cs="Arial"/>
          <w:sz w:val="20"/>
        </w:rPr>
        <w:lastRenderedPageBreak/>
        <w:t>2</w:t>
      </w:r>
      <w:r>
        <w:rPr>
          <w:rFonts w:cs="Arial"/>
          <w:sz w:val="20"/>
        </w:rPr>
        <w:t>5</w:t>
      </w:r>
      <w:r w:rsidRPr="00B94629">
        <w:rPr>
          <w:rFonts w:cs="Arial"/>
          <w:sz w:val="20"/>
        </w:rPr>
        <w:t>. ANEXO V</w:t>
      </w:r>
      <w:r>
        <w:rPr>
          <w:rFonts w:cs="Arial"/>
          <w:sz w:val="20"/>
        </w:rPr>
        <w:t>II</w:t>
      </w:r>
      <w:r w:rsidRPr="00B94629">
        <w:rPr>
          <w:rFonts w:cs="Arial"/>
          <w:sz w:val="20"/>
        </w:rPr>
        <w:t xml:space="preserve">I – </w:t>
      </w:r>
      <w:r>
        <w:rPr>
          <w:rFonts w:cs="Arial"/>
          <w:sz w:val="20"/>
        </w:rPr>
        <w:t>FORMULÁRIO</w:t>
      </w:r>
      <w:bookmarkEnd w:id="96"/>
      <w:bookmarkEnd w:id="97"/>
    </w:p>
    <w:p w:rsidR="00856000" w:rsidRPr="00B94629" w:rsidRDefault="00856000" w:rsidP="00856000">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856000" w:rsidRDefault="00856000" w:rsidP="00856000">
      <w:pPr>
        <w:rPr>
          <w:rFonts w:cs="Arial"/>
          <w:sz w:val="20"/>
        </w:rPr>
      </w:pPr>
    </w:p>
    <w:p w:rsidR="00856000" w:rsidRDefault="00856000">
      <w:pPr>
        <w:pStyle w:val="Default"/>
        <w:jc w:val="both"/>
        <w:rPr>
          <w:rFonts w:cs="Arial"/>
          <w:sz w:val="20"/>
        </w:rPr>
      </w:pPr>
    </w:p>
    <w:p w:rsidR="00856000" w:rsidRDefault="00856000">
      <w:pPr>
        <w:pStyle w:val="Default"/>
        <w:jc w:val="both"/>
        <w:rPr>
          <w:rFonts w:cs="Arial"/>
          <w:sz w:val="20"/>
        </w:rPr>
      </w:pPr>
    </w:p>
    <w:p w:rsidR="00856000" w:rsidRDefault="00856000">
      <w:pPr>
        <w:pStyle w:val="Default"/>
        <w:jc w:val="both"/>
        <w:rPr>
          <w:rFonts w:cs="Arial"/>
          <w:sz w:val="20"/>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89150845"/>
      <w:bookmarkStart w:id="103" w:name="_Toc379977964"/>
      <w:r w:rsidRPr="00B94629">
        <w:rPr>
          <w:rFonts w:cs="Arial"/>
          <w:sz w:val="20"/>
        </w:rPr>
        <w:lastRenderedPageBreak/>
        <w:t>2</w:t>
      </w:r>
      <w:r w:rsidR="00D07F9E">
        <w:rPr>
          <w:rFonts w:cs="Arial"/>
          <w:sz w:val="20"/>
        </w:rPr>
        <w:t>5</w:t>
      </w:r>
      <w:r w:rsidR="00BC5989" w:rsidRPr="00B94629">
        <w:rPr>
          <w:rFonts w:cs="Arial"/>
          <w:sz w:val="20"/>
        </w:rPr>
        <w:t>. ANEXO I</w:t>
      </w:r>
      <w:r w:rsidR="00856000">
        <w:rPr>
          <w:rFonts w:cs="Arial"/>
          <w:sz w:val="20"/>
        </w:rPr>
        <w:t>X</w:t>
      </w:r>
      <w:r w:rsidR="00BC5989" w:rsidRPr="00B94629">
        <w:rPr>
          <w:rFonts w:cs="Arial"/>
          <w:sz w:val="20"/>
        </w:rPr>
        <w:t xml:space="preserve"> – REGULAMENTO DE LICITAÇÕES E DE CONTRATOS DO SISTEMA SEBRAE</w:t>
      </w:r>
      <w:bookmarkEnd w:id="98"/>
      <w:bookmarkEnd w:id="99"/>
      <w:bookmarkEnd w:id="100"/>
      <w:bookmarkEnd w:id="101"/>
      <w:bookmarkEnd w:id="102"/>
      <w:bookmarkEnd w:id="103"/>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B05F30"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4"/>
      <w:footerReference w:type="default" r:id="rId15"/>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A4" w:rsidRDefault="008524A4">
      <w:r>
        <w:separator/>
      </w:r>
    </w:p>
  </w:endnote>
  <w:endnote w:type="continuationSeparator" w:id="0">
    <w:p w:rsidR="008524A4" w:rsidRDefault="00852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4" w:rsidRDefault="00B05F30">
    <w:pPr>
      <w:pStyle w:val="Rodap"/>
      <w:framePr w:wrap="around" w:vAnchor="text" w:hAnchor="margin" w:xAlign="right" w:y="1"/>
      <w:rPr>
        <w:rStyle w:val="Nmerodepgina"/>
      </w:rPr>
    </w:pPr>
    <w:r>
      <w:rPr>
        <w:rStyle w:val="Nmerodepgina"/>
      </w:rPr>
      <w:fldChar w:fldCharType="begin"/>
    </w:r>
    <w:r w:rsidR="008524A4">
      <w:rPr>
        <w:rStyle w:val="Nmerodepgina"/>
      </w:rPr>
      <w:instrText xml:space="preserve">PAGE  </w:instrText>
    </w:r>
    <w:r>
      <w:rPr>
        <w:rStyle w:val="Nmerodepgina"/>
      </w:rPr>
      <w:fldChar w:fldCharType="end"/>
    </w:r>
  </w:p>
  <w:p w:rsidR="008524A4" w:rsidRDefault="008524A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4" w:rsidRDefault="00B05F30">
    <w:pPr>
      <w:pStyle w:val="Rodap"/>
      <w:framePr w:wrap="around" w:vAnchor="text" w:hAnchor="margin" w:xAlign="right" w:y="1"/>
      <w:rPr>
        <w:rStyle w:val="Nmerodepgina"/>
      </w:rPr>
    </w:pPr>
    <w:r>
      <w:rPr>
        <w:rStyle w:val="Nmerodepgina"/>
      </w:rPr>
      <w:fldChar w:fldCharType="begin"/>
    </w:r>
    <w:r w:rsidR="008524A4">
      <w:rPr>
        <w:rStyle w:val="Nmerodepgina"/>
      </w:rPr>
      <w:instrText xml:space="preserve">PAGE  </w:instrText>
    </w:r>
    <w:r>
      <w:rPr>
        <w:rStyle w:val="Nmerodepgina"/>
      </w:rPr>
      <w:fldChar w:fldCharType="separate"/>
    </w:r>
    <w:r w:rsidR="004C3083">
      <w:rPr>
        <w:rStyle w:val="Nmerodepgina"/>
        <w:noProof/>
      </w:rPr>
      <w:t>16</w:t>
    </w:r>
    <w:r>
      <w:rPr>
        <w:rStyle w:val="Nmerodepgina"/>
      </w:rPr>
      <w:fldChar w:fldCharType="end"/>
    </w:r>
  </w:p>
  <w:p w:rsidR="008524A4" w:rsidRDefault="008524A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A4" w:rsidRDefault="008524A4">
      <w:r>
        <w:separator/>
      </w:r>
    </w:p>
  </w:footnote>
  <w:footnote w:type="continuationSeparator" w:id="0">
    <w:p w:rsidR="008524A4" w:rsidRDefault="00852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4">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28"/>
  </w:num>
  <w:num w:numId="7">
    <w:abstractNumId w:val="33"/>
  </w:num>
  <w:num w:numId="8">
    <w:abstractNumId w:val="4"/>
  </w:num>
  <w:num w:numId="9">
    <w:abstractNumId w:val="15"/>
  </w:num>
  <w:num w:numId="10">
    <w:abstractNumId w:val="22"/>
  </w:num>
  <w:num w:numId="11">
    <w:abstractNumId w:val="17"/>
  </w:num>
  <w:num w:numId="12">
    <w:abstractNumId w:val="8"/>
  </w:num>
  <w:num w:numId="13">
    <w:abstractNumId w:val="23"/>
  </w:num>
  <w:num w:numId="14">
    <w:abstractNumId w:val="34"/>
  </w:num>
  <w:num w:numId="15">
    <w:abstractNumId w:val="13"/>
  </w:num>
  <w:num w:numId="16">
    <w:abstractNumId w:val="20"/>
  </w:num>
  <w:num w:numId="17">
    <w:abstractNumId w:val="40"/>
  </w:num>
  <w:num w:numId="18">
    <w:abstractNumId w:val="11"/>
  </w:num>
  <w:num w:numId="19">
    <w:abstractNumId w:val="3"/>
  </w:num>
  <w:num w:numId="20">
    <w:abstractNumId w:val="45"/>
  </w:num>
  <w:num w:numId="21">
    <w:abstractNumId w:val="42"/>
  </w:num>
  <w:num w:numId="22">
    <w:abstractNumId w:val="37"/>
  </w:num>
  <w:num w:numId="23">
    <w:abstractNumId w:val="1"/>
  </w:num>
  <w:num w:numId="24">
    <w:abstractNumId w:val="38"/>
  </w:num>
  <w:num w:numId="25">
    <w:abstractNumId w:val="35"/>
  </w:num>
  <w:num w:numId="26">
    <w:abstractNumId w:val="39"/>
  </w:num>
  <w:num w:numId="27">
    <w:abstractNumId w:val="24"/>
  </w:num>
  <w:num w:numId="28">
    <w:abstractNumId w:val="27"/>
  </w:num>
  <w:num w:numId="29">
    <w:abstractNumId w:val="30"/>
  </w:num>
  <w:num w:numId="30">
    <w:abstractNumId w:val="29"/>
  </w:num>
  <w:num w:numId="31">
    <w:abstractNumId w:val="36"/>
  </w:num>
  <w:num w:numId="32">
    <w:abstractNumId w:val="25"/>
  </w:num>
  <w:num w:numId="33">
    <w:abstractNumId w:val="6"/>
  </w:num>
  <w:num w:numId="34">
    <w:abstractNumId w:val="19"/>
  </w:num>
  <w:num w:numId="35">
    <w:abstractNumId w:val="31"/>
  </w:num>
  <w:num w:numId="36">
    <w:abstractNumId w:val="0"/>
  </w:num>
  <w:num w:numId="37">
    <w:abstractNumId w:val="12"/>
  </w:num>
  <w:num w:numId="38">
    <w:abstractNumId w:val="10"/>
  </w:num>
  <w:num w:numId="39">
    <w:abstractNumId w:val="14"/>
  </w:num>
  <w:num w:numId="40">
    <w:abstractNumId w:val="44"/>
  </w:num>
  <w:num w:numId="41">
    <w:abstractNumId w:val="43"/>
  </w:num>
  <w:num w:numId="42">
    <w:abstractNumId w:val="18"/>
  </w:num>
  <w:num w:numId="43">
    <w:abstractNumId w:val="26"/>
  </w:num>
  <w:num w:numId="44">
    <w:abstractNumId w:val="32"/>
  </w:num>
  <w:num w:numId="45">
    <w:abstractNumId w:val="2"/>
  </w:num>
  <w:num w:numId="46">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0842"/>
    <w:rsid w:val="00002233"/>
    <w:rsid w:val="0000504C"/>
    <w:rsid w:val="00013D9F"/>
    <w:rsid w:val="0002205D"/>
    <w:rsid w:val="00022BD6"/>
    <w:rsid w:val="00027C60"/>
    <w:rsid w:val="0003258D"/>
    <w:rsid w:val="00035731"/>
    <w:rsid w:val="00050B96"/>
    <w:rsid w:val="0005337B"/>
    <w:rsid w:val="00057E37"/>
    <w:rsid w:val="00060A12"/>
    <w:rsid w:val="000644B7"/>
    <w:rsid w:val="00071179"/>
    <w:rsid w:val="00071D21"/>
    <w:rsid w:val="00076590"/>
    <w:rsid w:val="00082316"/>
    <w:rsid w:val="00086E92"/>
    <w:rsid w:val="0009209C"/>
    <w:rsid w:val="00092961"/>
    <w:rsid w:val="0009356E"/>
    <w:rsid w:val="00094B0B"/>
    <w:rsid w:val="0009739A"/>
    <w:rsid w:val="000A0F6F"/>
    <w:rsid w:val="000A2CE8"/>
    <w:rsid w:val="000A3B5A"/>
    <w:rsid w:val="000B0A64"/>
    <w:rsid w:val="000C04F8"/>
    <w:rsid w:val="000C4197"/>
    <w:rsid w:val="000D7087"/>
    <w:rsid w:val="000E64A1"/>
    <w:rsid w:val="000F015A"/>
    <w:rsid w:val="000F144A"/>
    <w:rsid w:val="000F1F5F"/>
    <w:rsid w:val="000F788D"/>
    <w:rsid w:val="00102E1B"/>
    <w:rsid w:val="00104F21"/>
    <w:rsid w:val="001068CD"/>
    <w:rsid w:val="00110B15"/>
    <w:rsid w:val="001127C4"/>
    <w:rsid w:val="00113E83"/>
    <w:rsid w:val="001147B8"/>
    <w:rsid w:val="0011704F"/>
    <w:rsid w:val="00120776"/>
    <w:rsid w:val="0012082C"/>
    <w:rsid w:val="00120D4E"/>
    <w:rsid w:val="0012579F"/>
    <w:rsid w:val="00134DC2"/>
    <w:rsid w:val="0014120B"/>
    <w:rsid w:val="0014154A"/>
    <w:rsid w:val="001418D7"/>
    <w:rsid w:val="00141D3C"/>
    <w:rsid w:val="00142488"/>
    <w:rsid w:val="00151E19"/>
    <w:rsid w:val="00153BD2"/>
    <w:rsid w:val="00156BB5"/>
    <w:rsid w:val="0016376E"/>
    <w:rsid w:val="00163F64"/>
    <w:rsid w:val="00167A69"/>
    <w:rsid w:val="00175F59"/>
    <w:rsid w:val="00180B09"/>
    <w:rsid w:val="00186019"/>
    <w:rsid w:val="0018736A"/>
    <w:rsid w:val="001907EC"/>
    <w:rsid w:val="00193871"/>
    <w:rsid w:val="001B2F2A"/>
    <w:rsid w:val="001C3BA8"/>
    <w:rsid w:val="001C43D1"/>
    <w:rsid w:val="001D48AC"/>
    <w:rsid w:val="001E744F"/>
    <w:rsid w:val="001F347E"/>
    <w:rsid w:val="001F7423"/>
    <w:rsid w:val="00200342"/>
    <w:rsid w:val="00201029"/>
    <w:rsid w:val="00206293"/>
    <w:rsid w:val="00206EBB"/>
    <w:rsid w:val="00211275"/>
    <w:rsid w:val="00212926"/>
    <w:rsid w:val="00214C2F"/>
    <w:rsid w:val="002169C6"/>
    <w:rsid w:val="00217E1C"/>
    <w:rsid w:val="0023519F"/>
    <w:rsid w:val="0024502F"/>
    <w:rsid w:val="00250A15"/>
    <w:rsid w:val="00254F7A"/>
    <w:rsid w:val="002639F5"/>
    <w:rsid w:val="002664D8"/>
    <w:rsid w:val="00273606"/>
    <w:rsid w:val="0027421F"/>
    <w:rsid w:val="002759F7"/>
    <w:rsid w:val="00275BD6"/>
    <w:rsid w:val="002831B4"/>
    <w:rsid w:val="00286411"/>
    <w:rsid w:val="00292F22"/>
    <w:rsid w:val="0029327B"/>
    <w:rsid w:val="002B3427"/>
    <w:rsid w:val="002B5AF1"/>
    <w:rsid w:val="002B6A3D"/>
    <w:rsid w:val="002C38CE"/>
    <w:rsid w:val="002D104B"/>
    <w:rsid w:val="002D2BF8"/>
    <w:rsid w:val="002D5631"/>
    <w:rsid w:val="002D6E16"/>
    <w:rsid w:val="00300ABC"/>
    <w:rsid w:val="0030123D"/>
    <w:rsid w:val="00307094"/>
    <w:rsid w:val="003134E9"/>
    <w:rsid w:val="00330856"/>
    <w:rsid w:val="00330DE2"/>
    <w:rsid w:val="00335D4A"/>
    <w:rsid w:val="00336A03"/>
    <w:rsid w:val="00341626"/>
    <w:rsid w:val="00343DB4"/>
    <w:rsid w:val="0034468E"/>
    <w:rsid w:val="00353D1E"/>
    <w:rsid w:val="003603B8"/>
    <w:rsid w:val="00365B9A"/>
    <w:rsid w:val="00374DB1"/>
    <w:rsid w:val="00375948"/>
    <w:rsid w:val="00384D9F"/>
    <w:rsid w:val="00387D73"/>
    <w:rsid w:val="00387DF5"/>
    <w:rsid w:val="003947A3"/>
    <w:rsid w:val="003A03AC"/>
    <w:rsid w:val="003A3B8C"/>
    <w:rsid w:val="003A65B7"/>
    <w:rsid w:val="003A6EFC"/>
    <w:rsid w:val="003B57BA"/>
    <w:rsid w:val="003B728D"/>
    <w:rsid w:val="003C3476"/>
    <w:rsid w:val="003D46AD"/>
    <w:rsid w:val="003D6903"/>
    <w:rsid w:val="003D6D84"/>
    <w:rsid w:val="003E1C46"/>
    <w:rsid w:val="003F424E"/>
    <w:rsid w:val="003F7039"/>
    <w:rsid w:val="003F739B"/>
    <w:rsid w:val="00400DB2"/>
    <w:rsid w:val="00403B5E"/>
    <w:rsid w:val="00403E45"/>
    <w:rsid w:val="00404044"/>
    <w:rsid w:val="00406B02"/>
    <w:rsid w:val="0041307B"/>
    <w:rsid w:val="00413BD9"/>
    <w:rsid w:val="004163B3"/>
    <w:rsid w:val="00423646"/>
    <w:rsid w:val="004245F9"/>
    <w:rsid w:val="00424624"/>
    <w:rsid w:val="00430371"/>
    <w:rsid w:val="0043091F"/>
    <w:rsid w:val="00437FDC"/>
    <w:rsid w:val="0044048A"/>
    <w:rsid w:val="00451ECA"/>
    <w:rsid w:val="004550F3"/>
    <w:rsid w:val="004558D8"/>
    <w:rsid w:val="00460558"/>
    <w:rsid w:val="00464182"/>
    <w:rsid w:val="00465A24"/>
    <w:rsid w:val="00483148"/>
    <w:rsid w:val="00483542"/>
    <w:rsid w:val="004940AD"/>
    <w:rsid w:val="004A6420"/>
    <w:rsid w:val="004A647A"/>
    <w:rsid w:val="004A68FA"/>
    <w:rsid w:val="004B1907"/>
    <w:rsid w:val="004C3083"/>
    <w:rsid w:val="004C47A3"/>
    <w:rsid w:val="004D0582"/>
    <w:rsid w:val="004D6F58"/>
    <w:rsid w:val="004E4CA8"/>
    <w:rsid w:val="004E50A9"/>
    <w:rsid w:val="004E58B7"/>
    <w:rsid w:val="004F3983"/>
    <w:rsid w:val="004F55D3"/>
    <w:rsid w:val="004F7E45"/>
    <w:rsid w:val="00500746"/>
    <w:rsid w:val="00500930"/>
    <w:rsid w:val="00501D73"/>
    <w:rsid w:val="0050251B"/>
    <w:rsid w:val="0051170E"/>
    <w:rsid w:val="0052016E"/>
    <w:rsid w:val="00541BE3"/>
    <w:rsid w:val="005467A0"/>
    <w:rsid w:val="00547873"/>
    <w:rsid w:val="00556F9E"/>
    <w:rsid w:val="005605CC"/>
    <w:rsid w:val="00563576"/>
    <w:rsid w:val="00564591"/>
    <w:rsid w:val="0056542E"/>
    <w:rsid w:val="00567988"/>
    <w:rsid w:val="0057262F"/>
    <w:rsid w:val="00573D37"/>
    <w:rsid w:val="0057488D"/>
    <w:rsid w:val="00574B41"/>
    <w:rsid w:val="00581527"/>
    <w:rsid w:val="00582BFD"/>
    <w:rsid w:val="005902E5"/>
    <w:rsid w:val="00594485"/>
    <w:rsid w:val="00594B52"/>
    <w:rsid w:val="005A1C13"/>
    <w:rsid w:val="005B3DEB"/>
    <w:rsid w:val="005B7679"/>
    <w:rsid w:val="005C0A03"/>
    <w:rsid w:val="005C28A0"/>
    <w:rsid w:val="005C34C5"/>
    <w:rsid w:val="005C6A37"/>
    <w:rsid w:val="005D4A5D"/>
    <w:rsid w:val="005D7C3D"/>
    <w:rsid w:val="005E0655"/>
    <w:rsid w:val="005E2FB9"/>
    <w:rsid w:val="005E4A1F"/>
    <w:rsid w:val="005E4E44"/>
    <w:rsid w:val="005E7F20"/>
    <w:rsid w:val="005F0709"/>
    <w:rsid w:val="005F3955"/>
    <w:rsid w:val="005F4E03"/>
    <w:rsid w:val="005F68E4"/>
    <w:rsid w:val="005F74F3"/>
    <w:rsid w:val="00601715"/>
    <w:rsid w:val="0062344D"/>
    <w:rsid w:val="00625CAB"/>
    <w:rsid w:val="006419DB"/>
    <w:rsid w:val="0064359E"/>
    <w:rsid w:val="00643C06"/>
    <w:rsid w:val="00644DCD"/>
    <w:rsid w:val="00651E94"/>
    <w:rsid w:val="006616CB"/>
    <w:rsid w:val="00670475"/>
    <w:rsid w:val="0067090B"/>
    <w:rsid w:val="00670F39"/>
    <w:rsid w:val="00683D4F"/>
    <w:rsid w:val="00683D89"/>
    <w:rsid w:val="00691EF1"/>
    <w:rsid w:val="00693100"/>
    <w:rsid w:val="00693DE4"/>
    <w:rsid w:val="006A02F0"/>
    <w:rsid w:val="006A3300"/>
    <w:rsid w:val="006B2D75"/>
    <w:rsid w:val="006B4470"/>
    <w:rsid w:val="006B54FE"/>
    <w:rsid w:val="006B5537"/>
    <w:rsid w:val="006C0CC5"/>
    <w:rsid w:val="006C0DD7"/>
    <w:rsid w:val="006C21FF"/>
    <w:rsid w:val="006D0C9D"/>
    <w:rsid w:val="006D2C88"/>
    <w:rsid w:val="006D3B4A"/>
    <w:rsid w:val="006D4D88"/>
    <w:rsid w:val="006D7102"/>
    <w:rsid w:val="006E2141"/>
    <w:rsid w:val="006E28DF"/>
    <w:rsid w:val="006E28E3"/>
    <w:rsid w:val="006F243C"/>
    <w:rsid w:val="006F5771"/>
    <w:rsid w:val="0070003A"/>
    <w:rsid w:val="0070141C"/>
    <w:rsid w:val="007077B7"/>
    <w:rsid w:val="00713D5A"/>
    <w:rsid w:val="007214DB"/>
    <w:rsid w:val="00725C2D"/>
    <w:rsid w:val="0072725D"/>
    <w:rsid w:val="00733CE4"/>
    <w:rsid w:val="007379ED"/>
    <w:rsid w:val="00746636"/>
    <w:rsid w:val="00756328"/>
    <w:rsid w:val="00765C57"/>
    <w:rsid w:val="00767EB6"/>
    <w:rsid w:val="00773302"/>
    <w:rsid w:val="00781DA8"/>
    <w:rsid w:val="00782433"/>
    <w:rsid w:val="007863CE"/>
    <w:rsid w:val="00787DED"/>
    <w:rsid w:val="0079139E"/>
    <w:rsid w:val="007961D3"/>
    <w:rsid w:val="007A252B"/>
    <w:rsid w:val="007A5590"/>
    <w:rsid w:val="007B4E24"/>
    <w:rsid w:val="007C28F3"/>
    <w:rsid w:val="007C3054"/>
    <w:rsid w:val="007C4067"/>
    <w:rsid w:val="007D0334"/>
    <w:rsid w:val="007D71A2"/>
    <w:rsid w:val="007F7CC4"/>
    <w:rsid w:val="00800A5C"/>
    <w:rsid w:val="00801FFE"/>
    <w:rsid w:val="0080264A"/>
    <w:rsid w:val="00812534"/>
    <w:rsid w:val="00812646"/>
    <w:rsid w:val="00814980"/>
    <w:rsid w:val="00817367"/>
    <w:rsid w:val="00827B15"/>
    <w:rsid w:val="00831036"/>
    <w:rsid w:val="00832400"/>
    <w:rsid w:val="0083509E"/>
    <w:rsid w:val="008443D0"/>
    <w:rsid w:val="008474D7"/>
    <w:rsid w:val="008524A4"/>
    <w:rsid w:val="00856000"/>
    <w:rsid w:val="00870618"/>
    <w:rsid w:val="00880F75"/>
    <w:rsid w:val="00890B93"/>
    <w:rsid w:val="008919D8"/>
    <w:rsid w:val="00892E53"/>
    <w:rsid w:val="008A287E"/>
    <w:rsid w:val="008A44C3"/>
    <w:rsid w:val="008B2B46"/>
    <w:rsid w:val="008B7772"/>
    <w:rsid w:val="008C2600"/>
    <w:rsid w:val="008C3E61"/>
    <w:rsid w:val="008D0EF4"/>
    <w:rsid w:val="008D134C"/>
    <w:rsid w:val="008D2A4D"/>
    <w:rsid w:val="008E39BE"/>
    <w:rsid w:val="008E65FC"/>
    <w:rsid w:val="008F00C3"/>
    <w:rsid w:val="008F0F62"/>
    <w:rsid w:val="008F188A"/>
    <w:rsid w:val="008F278A"/>
    <w:rsid w:val="008F2F95"/>
    <w:rsid w:val="008F572B"/>
    <w:rsid w:val="00907B25"/>
    <w:rsid w:val="0091613B"/>
    <w:rsid w:val="009307B0"/>
    <w:rsid w:val="009349B6"/>
    <w:rsid w:val="0093510D"/>
    <w:rsid w:val="00935ACE"/>
    <w:rsid w:val="00935F37"/>
    <w:rsid w:val="00946734"/>
    <w:rsid w:val="009510FA"/>
    <w:rsid w:val="00963132"/>
    <w:rsid w:val="00965361"/>
    <w:rsid w:val="00971E03"/>
    <w:rsid w:val="00972D4C"/>
    <w:rsid w:val="00977CB3"/>
    <w:rsid w:val="00980028"/>
    <w:rsid w:val="00991169"/>
    <w:rsid w:val="009A3FAF"/>
    <w:rsid w:val="009A583D"/>
    <w:rsid w:val="009A6152"/>
    <w:rsid w:val="009A6D60"/>
    <w:rsid w:val="009B14B9"/>
    <w:rsid w:val="009B1A84"/>
    <w:rsid w:val="009B3571"/>
    <w:rsid w:val="009C1C07"/>
    <w:rsid w:val="009C3188"/>
    <w:rsid w:val="009C3F2F"/>
    <w:rsid w:val="009C476C"/>
    <w:rsid w:val="009D11CA"/>
    <w:rsid w:val="009D180D"/>
    <w:rsid w:val="009D34D4"/>
    <w:rsid w:val="009D35A3"/>
    <w:rsid w:val="009D6A7B"/>
    <w:rsid w:val="009E2466"/>
    <w:rsid w:val="009E5188"/>
    <w:rsid w:val="009E6326"/>
    <w:rsid w:val="009F1D26"/>
    <w:rsid w:val="009F34A6"/>
    <w:rsid w:val="00A03976"/>
    <w:rsid w:val="00A03FC8"/>
    <w:rsid w:val="00A11966"/>
    <w:rsid w:val="00A17B2C"/>
    <w:rsid w:val="00A2083A"/>
    <w:rsid w:val="00A2088B"/>
    <w:rsid w:val="00A2191A"/>
    <w:rsid w:val="00A24CB0"/>
    <w:rsid w:val="00A2754B"/>
    <w:rsid w:val="00A27558"/>
    <w:rsid w:val="00A435B5"/>
    <w:rsid w:val="00A518EC"/>
    <w:rsid w:val="00A618A0"/>
    <w:rsid w:val="00A70C13"/>
    <w:rsid w:val="00A80C65"/>
    <w:rsid w:val="00A91612"/>
    <w:rsid w:val="00A92E9F"/>
    <w:rsid w:val="00A93D63"/>
    <w:rsid w:val="00A96347"/>
    <w:rsid w:val="00A96AB6"/>
    <w:rsid w:val="00AA2C69"/>
    <w:rsid w:val="00AA2D7B"/>
    <w:rsid w:val="00AB4F6C"/>
    <w:rsid w:val="00AB5FE0"/>
    <w:rsid w:val="00AE0C40"/>
    <w:rsid w:val="00AE25F9"/>
    <w:rsid w:val="00AE31EB"/>
    <w:rsid w:val="00AE4637"/>
    <w:rsid w:val="00AE551C"/>
    <w:rsid w:val="00AE6DD2"/>
    <w:rsid w:val="00AF62CF"/>
    <w:rsid w:val="00B0150E"/>
    <w:rsid w:val="00B01D10"/>
    <w:rsid w:val="00B0529B"/>
    <w:rsid w:val="00B05F30"/>
    <w:rsid w:val="00B108BD"/>
    <w:rsid w:val="00B12412"/>
    <w:rsid w:val="00B12EC1"/>
    <w:rsid w:val="00B14295"/>
    <w:rsid w:val="00B14FAE"/>
    <w:rsid w:val="00B1618C"/>
    <w:rsid w:val="00B21558"/>
    <w:rsid w:val="00B2726C"/>
    <w:rsid w:val="00B31251"/>
    <w:rsid w:val="00B37B1D"/>
    <w:rsid w:val="00B41CFC"/>
    <w:rsid w:val="00B503B9"/>
    <w:rsid w:val="00B74BEF"/>
    <w:rsid w:val="00B8240D"/>
    <w:rsid w:val="00B839C0"/>
    <w:rsid w:val="00B91780"/>
    <w:rsid w:val="00B921F0"/>
    <w:rsid w:val="00B94629"/>
    <w:rsid w:val="00BA4639"/>
    <w:rsid w:val="00BA5A5E"/>
    <w:rsid w:val="00BA6AEF"/>
    <w:rsid w:val="00BB30BA"/>
    <w:rsid w:val="00BB3FAE"/>
    <w:rsid w:val="00BC5989"/>
    <w:rsid w:val="00BC63D2"/>
    <w:rsid w:val="00BC7B5A"/>
    <w:rsid w:val="00BD35EF"/>
    <w:rsid w:val="00BD6946"/>
    <w:rsid w:val="00BE1341"/>
    <w:rsid w:val="00BE65EF"/>
    <w:rsid w:val="00BF057A"/>
    <w:rsid w:val="00BF564D"/>
    <w:rsid w:val="00C01F1F"/>
    <w:rsid w:val="00C053D0"/>
    <w:rsid w:val="00C0554B"/>
    <w:rsid w:val="00C07B4B"/>
    <w:rsid w:val="00C14842"/>
    <w:rsid w:val="00C15C76"/>
    <w:rsid w:val="00C22C5C"/>
    <w:rsid w:val="00C32020"/>
    <w:rsid w:val="00C33F00"/>
    <w:rsid w:val="00C344CA"/>
    <w:rsid w:val="00C40BD7"/>
    <w:rsid w:val="00C43321"/>
    <w:rsid w:val="00C4798A"/>
    <w:rsid w:val="00C712FB"/>
    <w:rsid w:val="00C72159"/>
    <w:rsid w:val="00C75429"/>
    <w:rsid w:val="00C94EAD"/>
    <w:rsid w:val="00C954A7"/>
    <w:rsid w:val="00C96BE5"/>
    <w:rsid w:val="00C96DA8"/>
    <w:rsid w:val="00C97CE6"/>
    <w:rsid w:val="00CA003E"/>
    <w:rsid w:val="00CA687D"/>
    <w:rsid w:val="00CA7E43"/>
    <w:rsid w:val="00CC45BC"/>
    <w:rsid w:val="00CC47D7"/>
    <w:rsid w:val="00CC683F"/>
    <w:rsid w:val="00CC7273"/>
    <w:rsid w:val="00CC7544"/>
    <w:rsid w:val="00CC7F76"/>
    <w:rsid w:val="00CD0644"/>
    <w:rsid w:val="00CD07A9"/>
    <w:rsid w:val="00CD398A"/>
    <w:rsid w:val="00CE31E9"/>
    <w:rsid w:val="00CF14AC"/>
    <w:rsid w:val="00CF4E85"/>
    <w:rsid w:val="00CF7EE2"/>
    <w:rsid w:val="00D00B3B"/>
    <w:rsid w:val="00D03529"/>
    <w:rsid w:val="00D06A41"/>
    <w:rsid w:val="00D07F9E"/>
    <w:rsid w:val="00D3786C"/>
    <w:rsid w:val="00D40264"/>
    <w:rsid w:val="00D44ABC"/>
    <w:rsid w:val="00D46808"/>
    <w:rsid w:val="00D46CC4"/>
    <w:rsid w:val="00D47518"/>
    <w:rsid w:val="00D51894"/>
    <w:rsid w:val="00D53B34"/>
    <w:rsid w:val="00D560A0"/>
    <w:rsid w:val="00D60B92"/>
    <w:rsid w:val="00D627BE"/>
    <w:rsid w:val="00D64DA5"/>
    <w:rsid w:val="00D67399"/>
    <w:rsid w:val="00D75B67"/>
    <w:rsid w:val="00D80AA3"/>
    <w:rsid w:val="00D82AAB"/>
    <w:rsid w:val="00D84579"/>
    <w:rsid w:val="00D90948"/>
    <w:rsid w:val="00DA6CC0"/>
    <w:rsid w:val="00DB1B38"/>
    <w:rsid w:val="00DB2B27"/>
    <w:rsid w:val="00DC3B6B"/>
    <w:rsid w:val="00DC42EF"/>
    <w:rsid w:val="00DC4F9E"/>
    <w:rsid w:val="00DD0589"/>
    <w:rsid w:val="00DE43EA"/>
    <w:rsid w:val="00DE465D"/>
    <w:rsid w:val="00DF07B7"/>
    <w:rsid w:val="00DF47D8"/>
    <w:rsid w:val="00DF4AF4"/>
    <w:rsid w:val="00DF6414"/>
    <w:rsid w:val="00DF6CDD"/>
    <w:rsid w:val="00E0262A"/>
    <w:rsid w:val="00E07674"/>
    <w:rsid w:val="00E11C33"/>
    <w:rsid w:val="00E128F7"/>
    <w:rsid w:val="00E15308"/>
    <w:rsid w:val="00E21580"/>
    <w:rsid w:val="00E25381"/>
    <w:rsid w:val="00E30745"/>
    <w:rsid w:val="00E31380"/>
    <w:rsid w:val="00E31592"/>
    <w:rsid w:val="00E349C9"/>
    <w:rsid w:val="00E36397"/>
    <w:rsid w:val="00E41658"/>
    <w:rsid w:val="00E51FD5"/>
    <w:rsid w:val="00E53239"/>
    <w:rsid w:val="00E6190D"/>
    <w:rsid w:val="00E6705F"/>
    <w:rsid w:val="00E71525"/>
    <w:rsid w:val="00E71C45"/>
    <w:rsid w:val="00E7538D"/>
    <w:rsid w:val="00E82C90"/>
    <w:rsid w:val="00E8361A"/>
    <w:rsid w:val="00E845B4"/>
    <w:rsid w:val="00E84E30"/>
    <w:rsid w:val="00E903A4"/>
    <w:rsid w:val="00E92145"/>
    <w:rsid w:val="00E92615"/>
    <w:rsid w:val="00E92D77"/>
    <w:rsid w:val="00E93E94"/>
    <w:rsid w:val="00E96DEB"/>
    <w:rsid w:val="00E971BD"/>
    <w:rsid w:val="00EA4137"/>
    <w:rsid w:val="00EA74CB"/>
    <w:rsid w:val="00EB0845"/>
    <w:rsid w:val="00EB21EF"/>
    <w:rsid w:val="00EB5271"/>
    <w:rsid w:val="00EB5DB0"/>
    <w:rsid w:val="00EB733F"/>
    <w:rsid w:val="00EE208B"/>
    <w:rsid w:val="00EE3776"/>
    <w:rsid w:val="00EF143C"/>
    <w:rsid w:val="00F068EB"/>
    <w:rsid w:val="00F071E4"/>
    <w:rsid w:val="00F10798"/>
    <w:rsid w:val="00F2063C"/>
    <w:rsid w:val="00F32D6B"/>
    <w:rsid w:val="00F32E23"/>
    <w:rsid w:val="00F35D9E"/>
    <w:rsid w:val="00F36BA6"/>
    <w:rsid w:val="00F41932"/>
    <w:rsid w:val="00F50DB3"/>
    <w:rsid w:val="00F56D25"/>
    <w:rsid w:val="00F57074"/>
    <w:rsid w:val="00F64AF2"/>
    <w:rsid w:val="00F65B70"/>
    <w:rsid w:val="00F72F2E"/>
    <w:rsid w:val="00F74CC2"/>
    <w:rsid w:val="00F75E8A"/>
    <w:rsid w:val="00F836C9"/>
    <w:rsid w:val="00F8599E"/>
    <w:rsid w:val="00F85F55"/>
    <w:rsid w:val="00F94D19"/>
    <w:rsid w:val="00FA11EE"/>
    <w:rsid w:val="00FA406F"/>
    <w:rsid w:val="00FA6070"/>
    <w:rsid w:val="00FB717A"/>
    <w:rsid w:val="00FB7F6B"/>
    <w:rsid w:val="00FC10AA"/>
    <w:rsid w:val="00FC3E6A"/>
    <w:rsid w:val="00FC5258"/>
    <w:rsid w:val="00FC5317"/>
    <w:rsid w:val="00FC624A"/>
    <w:rsid w:val="00FD4EFC"/>
    <w:rsid w:val="00FD7686"/>
    <w:rsid w:val="00FE1771"/>
    <w:rsid w:val="00FE52E9"/>
    <w:rsid w:val="00FE60D6"/>
    <w:rsid w:val="00FE633D"/>
    <w:rsid w:val="00FF3F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70141C"/>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856000"/>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1469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D629-A63F-4CD6-9ED9-8027CCE2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30</Pages>
  <Words>9142</Words>
  <Characters>52786</Characters>
  <Application>Microsoft Office Word</Application>
  <DocSecurity>0</DocSecurity>
  <Lines>439</Lines>
  <Paragraphs>123</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61805</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mdummer</cp:lastModifiedBy>
  <cp:revision>48</cp:revision>
  <cp:lastPrinted>2014-05-12T17:13:00Z</cp:lastPrinted>
  <dcterms:created xsi:type="dcterms:W3CDTF">2014-05-05T13:17:00Z</dcterms:created>
  <dcterms:modified xsi:type="dcterms:W3CDTF">2014-05-13T12:02:00Z</dcterms:modified>
</cp:coreProperties>
</file>