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F5" w:rsidRDefault="00D743F5">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6705DB">
        <w:rPr>
          <w:b/>
          <w:sz w:val="72"/>
          <w:szCs w:val="72"/>
        </w:rPr>
        <w:t>29/2014</w:t>
      </w:r>
    </w:p>
    <w:p w:rsidR="00CD56C4" w:rsidRDefault="00CD56C4">
      <w:pPr>
        <w:ind w:right="12"/>
        <w:jc w:val="both"/>
        <w:rPr>
          <w:sz w:val="22"/>
        </w:rPr>
      </w:pPr>
    </w:p>
    <w:p w:rsidR="00D743F5" w:rsidRDefault="00D743F5">
      <w:pPr>
        <w:ind w:right="12"/>
        <w:jc w:val="both"/>
        <w:rPr>
          <w:sz w:val="22"/>
        </w:rPr>
      </w:pPr>
    </w:p>
    <w:p w:rsidR="00CD56C4" w:rsidRDefault="00CD56C4">
      <w:pPr>
        <w:ind w:right="12"/>
        <w:jc w:val="both"/>
        <w:rPr>
          <w:sz w:val="22"/>
        </w:rPr>
      </w:pPr>
    </w:p>
    <w:p w:rsidR="005543FD" w:rsidRDefault="00FE5C9B" w:rsidP="000D6642">
      <w:pPr>
        <w:pStyle w:val="Corpodetexto"/>
        <w:shd w:val="pct5" w:color="auto" w:fill="auto"/>
        <w:ind w:right="11"/>
        <w:rPr>
          <w:sz w:val="56"/>
          <w:szCs w:val="56"/>
        </w:rPr>
      </w:pPr>
      <w:r>
        <w:rPr>
          <w:sz w:val="72"/>
          <w:szCs w:val="72"/>
        </w:rPr>
        <w:t>REGISTRO DE PREÇO PARA FORNECIMENTO DE PRODUTOS ALIMENTÍCIOS NA CIDADE DE CURITIBA/PR</w:t>
      </w: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806086" w:rsidRDefault="00806086">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7A2797" w:rsidP="00444748">
      <w:pPr>
        <w:ind w:right="12"/>
        <w:jc w:val="center"/>
        <w:rPr>
          <w:b/>
          <w:sz w:val="22"/>
        </w:rPr>
      </w:pPr>
      <w:r>
        <w:rPr>
          <w:b/>
          <w:sz w:val="22"/>
        </w:rPr>
        <w:t>ABRIL</w:t>
      </w:r>
      <w:r w:rsidR="00FE4D97">
        <w:rPr>
          <w:b/>
          <w:sz w:val="22"/>
        </w:rPr>
        <w:t>/</w:t>
      </w:r>
      <w:r w:rsidR="005543FD">
        <w:rPr>
          <w:b/>
          <w:sz w:val="22"/>
        </w:rPr>
        <w:t>2014</w:t>
      </w:r>
    </w:p>
    <w:p w:rsidR="002B1377" w:rsidRDefault="002B1377" w:rsidP="00444748">
      <w:pPr>
        <w:ind w:right="12"/>
        <w:jc w:val="center"/>
        <w:rPr>
          <w:b/>
          <w:sz w:val="22"/>
        </w:rPr>
      </w:pPr>
    </w:p>
    <w:p w:rsidR="002B1377" w:rsidRDefault="002B1377" w:rsidP="00444748">
      <w:pPr>
        <w:ind w:right="12"/>
        <w:jc w:val="center"/>
        <w:rPr>
          <w:b/>
          <w:sz w:val="22"/>
        </w:rPr>
      </w:pPr>
    </w:p>
    <w:p w:rsidR="002B1377" w:rsidRDefault="002B1377" w:rsidP="00444748">
      <w:pPr>
        <w:ind w:right="12"/>
        <w:jc w:val="center"/>
        <w:rPr>
          <w:b/>
          <w:sz w:val="22"/>
        </w:rPr>
      </w:pPr>
    </w:p>
    <w:p w:rsidR="006705DB" w:rsidRDefault="006705DB" w:rsidP="00444748">
      <w:pPr>
        <w:ind w:right="12"/>
        <w:jc w:val="center"/>
        <w:rPr>
          <w:b/>
          <w:sz w:val="22"/>
        </w:rPr>
      </w:pPr>
    </w:p>
    <w:p w:rsidR="006705DB" w:rsidRDefault="006705DB" w:rsidP="00444748">
      <w:pPr>
        <w:ind w:right="12"/>
        <w:jc w:val="center"/>
        <w:rPr>
          <w:b/>
          <w:sz w:val="22"/>
        </w:rPr>
      </w:pPr>
    </w:p>
    <w:p w:rsidR="006705DB" w:rsidRDefault="006705DB" w:rsidP="00444748">
      <w:pPr>
        <w:ind w:right="12"/>
        <w:jc w:val="center"/>
        <w:rPr>
          <w:b/>
          <w:sz w:val="22"/>
        </w:rPr>
      </w:pPr>
    </w:p>
    <w:p w:rsidR="006705DB" w:rsidRDefault="006705DB" w:rsidP="00444748">
      <w:pPr>
        <w:ind w:right="12"/>
        <w:jc w:val="center"/>
        <w:rPr>
          <w:b/>
          <w:sz w:val="22"/>
        </w:rPr>
      </w:pPr>
    </w:p>
    <w:p w:rsidR="006705DB" w:rsidRDefault="006705DB" w:rsidP="00444748">
      <w:pPr>
        <w:ind w:right="12"/>
        <w:jc w:val="center"/>
        <w:rPr>
          <w:b/>
          <w:sz w:val="22"/>
        </w:rPr>
      </w:pPr>
    </w:p>
    <w:p w:rsidR="006705DB" w:rsidRDefault="006705DB" w:rsidP="00444748">
      <w:pPr>
        <w:ind w:right="12"/>
        <w:jc w:val="center"/>
        <w:rPr>
          <w:b/>
          <w:sz w:val="22"/>
        </w:rPr>
      </w:pPr>
    </w:p>
    <w:p w:rsidR="006705DB" w:rsidRDefault="006705DB" w:rsidP="00444748">
      <w:pPr>
        <w:ind w:right="12"/>
        <w:jc w:val="center"/>
        <w:rPr>
          <w:b/>
          <w:sz w:val="22"/>
        </w:rPr>
      </w:pPr>
    </w:p>
    <w:p w:rsidR="006705DB" w:rsidRDefault="006705DB" w:rsidP="00444748">
      <w:pPr>
        <w:ind w:right="12"/>
        <w:jc w:val="center"/>
        <w:rPr>
          <w:b/>
          <w:sz w:val="22"/>
        </w:rPr>
      </w:pPr>
    </w:p>
    <w:p w:rsidR="006705DB" w:rsidRDefault="006705DB" w:rsidP="00444748">
      <w:pPr>
        <w:ind w:right="12"/>
        <w:jc w:val="center"/>
        <w:rPr>
          <w:b/>
          <w:sz w:val="22"/>
        </w:rPr>
      </w:pPr>
    </w:p>
    <w:p w:rsidR="006705DB" w:rsidRDefault="006705DB" w:rsidP="00444748">
      <w:pPr>
        <w:ind w:right="12"/>
        <w:jc w:val="center"/>
        <w:rPr>
          <w:b/>
          <w:sz w:val="22"/>
        </w:rPr>
      </w:pPr>
    </w:p>
    <w:p w:rsidR="006705DB" w:rsidRDefault="006705DB" w:rsidP="00444748">
      <w:pPr>
        <w:ind w:right="12"/>
        <w:jc w:val="center"/>
        <w:rPr>
          <w:b/>
          <w:sz w:val="22"/>
        </w:rPr>
      </w:pPr>
    </w:p>
    <w:p w:rsidR="006705DB" w:rsidRDefault="006705DB" w:rsidP="00444748">
      <w:pPr>
        <w:ind w:right="12"/>
        <w:jc w:val="center"/>
        <w:rPr>
          <w:b/>
          <w:sz w:val="22"/>
        </w:rPr>
      </w:pPr>
    </w:p>
    <w:p w:rsidR="002B1377" w:rsidRDefault="002B1377" w:rsidP="00444748">
      <w:pPr>
        <w:ind w:right="12"/>
        <w:jc w:val="center"/>
        <w:rPr>
          <w:b/>
          <w:sz w:val="22"/>
        </w:rPr>
      </w:pPr>
    </w:p>
    <w:p w:rsidR="00FE4D97" w:rsidRDefault="00FE4D97" w:rsidP="00444748">
      <w:pPr>
        <w:ind w:right="12"/>
        <w:jc w:val="center"/>
        <w:rPr>
          <w:b/>
          <w:sz w:val="22"/>
        </w:rPr>
      </w:pPr>
    </w:p>
    <w:p w:rsidR="00FE4D97" w:rsidRDefault="00FE4D97" w:rsidP="00444748">
      <w:pPr>
        <w:ind w:right="12"/>
        <w:jc w:val="center"/>
        <w:rPr>
          <w:b/>
          <w:sz w:val="22"/>
        </w:rPr>
      </w:pPr>
    </w:p>
    <w:p w:rsidR="00652EAF" w:rsidRDefault="004B2B43">
      <w:pPr>
        <w:pStyle w:val="Sumrio1"/>
        <w:rPr>
          <w:rFonts w:asciiTheme="minorHAnsi" w:eastAsiaTheme="minorEastAsia" w:hAnsiTheme="minorHAnsi" w:cstheme="minorBidi"/>
          <w:b w:val="0"/>
          <w:bCs w:val="0"/>
        </w:rPr>
      </w:pPr>
      <w:r w:rsidRPr="004B2B43">
        <w:rPr>
          <w:rFonts w:cs="Arial"/>
          <w:sz w:val="20"/>
          <w:szCs w:val="20"/>
        </w:rPr>
        <w:fldChar w:fldCharType="begin"/>
      </w:r>
      <w:r w:rsidR="00CD56C4">
        <w:rPr>
          <w:rFonts w:cs="Arial"/>
          <w:sz w:val="20"/>
          <w:szCs w:val="20"/>
        </w:rPr>
        <w:instrText xml:space="preserve"> TOC \o "1-3" </w:instrText>
      </w:r>
      <w:r w:rsidRPr="004B2B43">
        <w:rPr>
          <w:rFonts w:cs="Arial"/>
          <w:sz w:val="20"/>
          <w:szCs w:val="20"/>
        </w:rPr>
        <w:fldChar w:fldCharType="separate"/>
      </w:r>
      <w:r w:rsidR="00652EAF" w:rsidRPr="00A27A2A">
        <w:rPr>
          <w:rFonts w:cs="Arial"/>
        </w:rPr>
        <w:t>PREÂMBULO</w:t>
      </w:r>
      <w:r w:rsidR="00652EAF">
        <w:tab/>
      </w:r>
      <w:r>
        <w:fldChar w:fldCharType="begin"/>
      </w:r>
      <w:r w:rsidR="00652EAF">
        <w:instrText xml:space="preserve"> PAGEREF _Toc386034112 \h </w:instrText>
      </w:r>
      <w:r>
        <w:fldChar w:fldCharType="separate"/>
      </w:r>
      <w:r w:rsidR="00652EAF">
        <w:t>3</w:t>
      </w:r>
      <w:r>
        <w:fldChar w:fldCharType="end"/>
      </w:r>
    </w:p>
    <w:p w:rsidR="00652EAF" w:rsidRDefault="00652EAF">
      <w:pPr>
        <w:pStyle w:val="Sumrio1"/>
        <w:rPr>
          <w:rFonts w:asciiTheme="minorHAnsi" w:eastAsiaTheme="minorEastAsia" w:hAnsiTheme="minorHAnsi" w:cstheme="minorBidi"/>
          <w:b w:val="0"/>
          <w:bCs w:val="0"/>
        </w:rPr>
      </w:pPr>
      <w:r w:rsidRPr="00A27A2A">
        <w:rPr>
          <w:rFonts w:cs="Arial"/>
        </w:rPr>
        <w:t>1.</w:t>
      </w:r>
      <w:r>
        <w:rPr>
          <w:rFonts w:asciiTheme="minorHAnsi" w:eastAsiaTheme="minorEastAsia" w:hAnsiTheme="minorHAnsi" w:cstheme="minorBidi"/>
          <w:b w:val="0"/>
          <w:bCs w:val="0"/>
        </w:rPr>
        <w:tab/>
      </w:r>
      <w:r w:rsidRPr="00A27A2A">
        <w:rPr>
          <w:rFonts w:cs="Arial"/>
        </w:rPr>
        <w:t>DO OBJETO</w:t>
      </w:r>
      <w:r>
        <w:tab/>
      </w:r>
      <w:r w:rsidR="004B2B43">
        <w:fldChar w:fldCharType="begin"/>
      </w:r>
      <w:r>
        <w:instrText xml:space="preserve"> PAGEREF _Toc386034113 \h </w:instrText>
      </w:r>
      <w:r w:rsidR="004B2B43">
        <w:fldChar w:fldCharType="separate"/>
      </w:r>
      <w:r>
        <w:t>3</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2.</w:t>
      </w:r>
      <w:r>
        <w:rPr>
          <w:rFonts w:asciiTheme="minorHAnsi" w:eastAsiaTheme="minorEastAsia" w:hAnsiTheme="minorHAnsi" w:cstheme="minorBidi"/>
          <w:b w:val="0"/>
          <w:bCs w:val="0"/>
        </w:rPr>
        <w:tab/>
      </w:r>
      <w:r w:rsidRPr="00A27A2A">
        <w:rPr>
          <w:rFonts w:cs="Arial"/>
        </w:rPr>
        <w:t>DOS RECURSOS FINANCEIROS</w:t>
      </w:r>
      <w:r>
        <w:tab/>
      </w:r>
      <w:r w:rsidR="004B2B43">
        <w:fldChar w:fldCharType="begin"/>
      </w:r>
      <w:r>
        <w:instrText xml:space="preserve"> PAGEREF _Toc386034114 \h </w:instrText>
      </w:r>
      <w:r w:rsidR="004B2B43">
        <w:fldChar w:fldCharType="separate"/>
      </w:r>
      <w:r>
        <w:t>3</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3.</w:t>
      </w:r>
      <w:r>
        <w:rPr>
          <w:rFonts w:asciiTheme="minorHAnsi" w:eastAsiaTheme="minorEastAsia" w:hAnsiTheme="minorHAnsi" w:cstheme="minorBidi"/>
          <w:b w:val="0"/>
          <w:bCs w:val="0"/>
        </w:rPr>
        <w:tab/>
      </w:r>
      <w:r w:rsidRPr="00A27A2A">
        <w:rPr>
          <w:rFonts w:cs="Arial"/>
        </w:rPr>
        <w:t>DOS QUESTIONAMENTOS E IMPUGNAÇÃO</w:t>
      </w:r>
      <w:r>
        <w:tab/>
      </w:r>
      <w:r w:rsidR="004B2B43">
        <w:fldChar w:fldCharType="begin"/>
      </w:r>
      <w:r>
        <w:instrText xml:space="preserve"> PAGEREF _Toc386034115 \h </w:instrText>
      </w:r>
      <w:r w:rsidR="004B2B43">
        <w:fldChar w:fldCharType="separate"/>
      </w:r>
      <w:r>
        <w:t>3</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4.</w:t>
      </w:r>
      <w:r>
        <w:rPr>
          <w:rFonts w:asciiTheme="minorHAnsi" w:eastAsiaTheme="minorEastAsia" w:hAnsiTheme="minorHAnsi" w:cstheme="minorBidi"/>
          <w:b w:val="0"/>
          <w:bCs w:val="0"/>
        </w:rPr>
        <w:tab/>
      </w:r>
      <w:r w:rsidRPr="00A27A2A">
        <w:rPr>
          <w:rFonts w:cs="Arial"/>
        </w:rPr>
        <w:t>DAS CONDIÇÕES DE PARTICIPAÇÃO</w:t>
      </w:r>
      <w:r>
        <w:tab/>
      </w:r>
      <w:r w:rsidR="004B2B43">
        <w:fldChar w:fldCharType="begin"/>
      </w:r>
      <w:r>
        <w:instrText xml:space="preserve"> PAGEREF _Toc386034116 \h </w:instrText>
      </w:r>
      <w:r w:rsidR="004B2B43">
        <w:fldChar w:fldCharType="separate"/>
      </w:r>
      <w:r>
        <w:t>4</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5.</w:t>
      </w:r>
      <w:r>
        <w:rPr>
          <w:rFonts w:asciiTheme="minorHAnsi" w:eastAsiaTheme="minorEastAsia" w:hAnsiTheme="minorHAnsi" w:cstheme="minorBidi"/>
          <w:b w:val="0"/>
          <w:bCs w:val="0"/>
        </w:rPr>
        <w:tab/>
      </w:r>
      <w:r w:rsidRPr="00A27A2A">
        <w:rPr>
          <w:rFonts w:cs="Arial"/>
        </w:rPr>
        <w:t>DOS ENVELOPES</w:t>
      </w:r>
      <w:r>
        <w:tab/>
      </w:r>
      <w:r w:rsidR="004B2B43">
        <w:fldChar w:fldCharType="begin"/>
      </w:r>
      <w:r>
        <w:instrText xml:space="preserve"> PAGEREF _Toc386034117 \h </w:instrText>
      </w:r>
      <w:r w:rsidR="004B2B43">
        <w:fldChar w:fldCharType="separate"/>
      </w:r>
      <w:r>
        <w:t>4</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6.</w:t>
      </w:r>
      <w:r>
        <w:rPr>
          <w:rFonts w:asciiTheme="minorHAnsi" w:eastAsiaTheme="minorEastAsia" w:hAnsiTheme="minorHAnsi" w:cstheme="minorBidi"/>
          <w:b w:val="0"/>
          <w:bCs w:val="0"/>
        </w:rPr>
        <w:tab/>
      </w:r>
      <w:r w:rsidRPr="00A27A2A">
        <w:rPr>
          <w:rFonts w:cs="Arial"/>
        </w:rPr>
        <w:t>DA DOCUMENTAÇÃO DO ENVELOPE N° 1 – DOCUMENTOS PARA CREDENCIAMENTO</w:t>
      </w:r>
      <w:r>
        <w:tab/>
      </w:r>
      <w:r w:rsidR="004B2B43">
        <w:fldChar w:fldCharType="begin"/>
      </w:r>
      <w:r>
        <w:instrText xml:space="preserve"> PAGEREF _Toc386034118 \h </w:instrText>
      </w:r>
      <w:r w:rsidR="004B2B43">
        <w:fldChar w:fldCharType="separate"/>
      </w:r>
      <w:r>
        <w:t>4</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7.</w:t>
      </w:r>
      <w:r>
        <w:rPr>
          <w:rFonts w:asciiTheme="minorHAnsi" w:eastAsiaTheme="minorEastAsia" w:hAnsiTheme="minorHAnsi" w:cstheme="minorBidi"/>
          <w:b w:val="0"/>
          <w:bCs w:val="0"/>
        </w:rPr>
        <w:tab/>
      </w:r>
      <w:r w:rsidRPr="00A27A2A">
        <w:rPr>
          <w:rFonts w:cs="Arial"/>
        </w:rPr>
        <w:t>DA DOCUMENTAÇÃO DO ENVELOPE N° 2 – PROPOSTA</w:t>
      </w:r>
      <w:r>
        <w:tab/>
      </w:r>
      <w:r w:rsidR="004B2B43">
        <w:fldChar w:fldCharType="begin"/>
      </w:r>
      <w:r>
        <w:instrText xml:space="preserve"> PAGEREF _Toc386034119 \h </w:instrText>
      </w:r>
      <w:r w:rsidR="004B2B43">
        <w:fldChar w:fldCharType="separate"/>
      </w:r>
      <w:r>
        <w:t>5</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8.</w:t>
      </w:r>
      <w:r>
        <w:rPr>
          <w:rFonts w:asciiTheme="minorHAnsi" w:eastAsiaTheme="minorEastAsia" w:hAnsiTheme="minorHAnsi" w:cstheme="minorBidi"/>
          <w:b w:val="0"/>
          <w:bCs w:val="0"/>
        </w:rPr>
        <w:tab/>
      </w:r>
      <w:r w:rsidRPr="00A27A2A">
        <w:rPr>
          <w:rFonts w:cs="Arial"/>
        </w:rPr>
        <w:t>DA DOCUMENTAÇÃO DO ENVELOPE N° 3 – DOCUMENTOS PARA HABILITAÇÃO</w:t>
      </w:r>
      <w:r>
        <w:tab/>
      </w:r>
      <w:r w:rsidR="004B2B43">
        <w:fldChar w:fldCharType="begin"/>
      </w:r>
      <w:r>
        <w:instrText xml:space="preserve"> PAGEREF _Toc386034120 \h </w:instrText>
      </w:r>
      <w:r w:rsidR="004B2B43">
        <w:fldChar w:fldCharType="separate"/>
      </w:r>
      <w:r>
        <w:t>6</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9.</w:t>
      </w:r>
      <w:r>
        <w:rPr>
          <w:rFonts w:asciiTheme="minorHAnsi" w:eastAsiaTheme="minorEastAsia" w:hAnsiTheme="minorHAnsi" w:cstheme="minorBidi"/>
          <w:b w:val="0"/>
          <w:bCs w:val="0"/>
        </w:rPr>
        <w:tab/>
      </w:r>
      <w:r w:rsidRPr="00A27A2A">
        <w:rPr>
          <w:rFonts w:cs="Arial"/>
        </w:rPr>
        <w:t>DO RECEBIMENTO DOS ENVELOPES</w:t>
      </w:r>
      <w:r>
        <w:tab/>
      </w:r>
      <w:r w:rsidR="004B2B43">
        <w:fldChar w:fldCharType="begin"/>
      </w:r>
      <w:r>
        <w:instrText xml:space="preserve"> PAGEREF _Toc386034121 \h </w:instrText>
      </w:r>
      <w:r w:rsidR="004B2B43">
        <w:fldChar w:fldCharType="separate"/>
      </w:r>
      <w:r>
        <w:t>7</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10. DA ABERTURA DO ENVELOPE N.º 2 – PROPOSTA</w:t>
      </w:r>
      <w:r>
        <w:tab/>
      </w:r>
      <w:r w:rsidR="004B2B43">
        <w:fldChar w:fldCharType="begin"/>
      </w:r>
      <w:r>
        <w:instrText xml:space="preserve"> PAGEREF _Toc386034122 \h </w:instrText>
      </w:r>
      <w:r w:rsidR="004B2B43">
        <w:fldChar w:fldCharType="separate"/>
      </w:r>
      <w:r>
        <w:t>8</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11. DA ABERTURA DO ENVELOPE N.º 3 – DOCUMENTOS DE HABILITAÇÃO</w:t>
      </w:r>
      <w:r>
        <w:tab/>
      </w:r>
      <w:r w:rsidR="004B2B43">
        <w:fldChar w:fldCharType="begin"/>
      </w:r>
      <w:r>
        <w:instrText xml:space="preserve"> PAGEREF _Toc386034123 \h </w:instrText>
      </w:r>
      <w:r w:rsidR="004B2B43">
        <w:fldChar w:fldCharType="separate"/>
      </w:r>
      <w:r>
        <w:t>9</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12. DO RECURSO</w:t>
      </w:r>
      <w:r>
        <w:tab/>
      </w:r>
      <w:r w:rsidR="004B2B43">
        <w:fldChar w:fldCharType="begin"/>
      </w:r>
      <w:r>
        <w:instrText xml:space="preserve"> PAGEREF _Toc386034124 \h </w:instrText>
      </w:r>
      <w:r w:rsidR="004B2B43">
        <w:fldChar w:fldCharType="separate"/>
      </w:r>
      <w:r>
        <w:t>10</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13. DA HOMOLOGAÇÃO E DA ADJUDICAÇÃO</w:t>
      </w:r>
      <w:r>
        <w:tab/>
      </w:r>
      <w:r w:rsidR="004B2B43">
        <w:fldChar w:fldCharType="begin"/>
      </w:r>
      <w:r>
        <w:instrText xml:space="preserve"> PAGEREF _Toc386034125 \h </w:instrText>
      </w:r>
      <w:r w:rsidR="004B2B43">
        <w:fldChar w:fldCharType="separate"/>
      </w:r>
      <w:r>
        <w:t>10</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14. DA ASSINATURA DA ATA DE REGISTRO DE PREÇO</w:t>
      </w:r>
      <w:r>
        <w:tab/>
      </w:r>
      <w:r w:rsidR="004B2B43">
        <w:fldChar w:fldCharType="begin"/>
      </w:r>
      <w:r>
        <w:instrText xml:space="preserve"> PAGEREF _Toc386034126 \h </w:instrText>
      </w:r>
      <w:r w:rsidR="004B2B43">
        <w:fldChar w:fldCharType="separate"/>
      </w:r>
      <w:r>
        <w:t>10</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15. DAS PENALIDADES</w:t>
      </w:r>
      <w:r>
        <w:tab/>
      </w:r>
      <w:r w:rsidR="004B2B43">
        <w:fldChar w:fldCharType="begin"/>
      </w:r>
      <w:r>
        <w:instrText xml:space="preserve"> PAGEREF _Toc386034127 \h </w:instrText>
      </w:r>
      <w:r w:rsidR="004B2B43">
        <w:fldChar w:fldCharType="separate"/>
      </w:r>
      <w:r>
        <w:t>11</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16.</w:t>
      </w:r>
      <w:r>
        <w:rPr>
          <w:rFonts w:asciiTheme="minorHAnsi" w:eastAsiaTheme="minorEastAsia" w:hAnsiTheme="minorHAnsi" w:cstheme="minorBidi"/>
          <w:b w:val="0"/>
          <w:bCs w:val="0"/>
        </w:rPr>
        <w:tab/>
      </w:r>
      <w:r w:rsidRPr="00A27A2A">
        <w:rPr>
          <w:rFonts w:cs="Arial"/>
        </w:rPr>
        <w:t>DAS DISPOSIÇÕES FINAIS</w:t>
      </w:r>
      <w:r>
        <w:tab/>
      </w:r>
      <w:r w:rsidR="004B2B43">
        <w:fldChar w:fldCharType="begin"/>
      </w:r>
      <w:r>
        <w:instrText xml:space="preserve"> PAGEREF _Toc386034128 \h </w:instrText>
      </w:r>
      <w:r w:rsidR="004B2B43">
        <w:fldChar w:fldCharType="separate"/>
      </w:r>
      <w:r>
        <w:t>12</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17. LISTA DE ANEXOS</w:t>
      </w:r>
      <w:r>
        <w:tab/>
      </w:r>
      <w:r w:rsidR="004B2B43">
        <w:fldChar w:fldCharType="begin"/>
      </w:r>
      <w:r>
        <w:instrText xml:space="preserve"> PAGEREF _Toc386034129 \h </w:instrText>
      </w:r>
      <w:r w:rsidR="004B2B43">
        <w:fldChar w:fldCharType="separate"/>
      </w:r>
      <w:r>
        <w:t>13</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18.</w:t>
      </w:r>
      <w:r>
        <w:rPr>
          <w:rFonts w:asciiTheme="minorHAnsi" w:eastAsiaTheme="minorEastAsia" w:hAnsiTheme="minorHAnsi" w:cstheme="minorBidi"/>
          <w:b w:val="0"/>
          <w:bCs w:val="0"/>
        </w:rPr>
        <w:tab/>
      </w:r>
      <w:r w:rsidRPr="00A27A2A">
        <w:rPr>
          <w:rFonts w:cs="Arial"/>
        </w:rPr>
        <w:t>ANEXO I – DESCRIÇÃO DO OBJETO</w:t>
      </w:r>
      <w:r>
        <w:tab/>
      </w:r>
      <w:r w:rsidR="004B2B43">
        <w:fldChar w:fldCharType="begin"/>
      </w:r>
      <w:r>
        <w:instrText xml:space="preserve"> PAGEREF _Toc386034130 \h </w:instrText>
      </w:r>
      <w:r w:rsidR="004B2B43">
        <w:fldChar w:fldCharType="separate"/>
      </w:r>
      <w:r>
        <w:t>14</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19. ANEXO II - PROPOSTA</w:t>
      </w:r>
      <w:r>
        <w:tab/>
      </w:r>
      <w:r w:rsidR="004B2B43">
        <w:fldChar w:fldCharType="begin"/>
      </w:r>
      <w:r>
        <w:instrText xml:space="preserve"> PAGEREF _Toc386034131 \h </w:instrText>
      </w:r>
      <w:r w:rsidR="004B2B43">
        <w:fldChar w:fldCharType="separate"/>
      </w:r>
      <w:r>
        <w:t>15</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20. ANEXO III – TERMO DE DECLARAÇÃO</w:t>
      </w:r>
      <w:r>
        <w:tab/>
      </w:r>
      <w:r w:rsidR="004B2B43">
        <w:fldChar w:fldCharType="begin"/>
      </w:r>
      <w:r>
        <w:instrText xml:space="preserve"> PAGEREF _Toc386034132 \h </w:instrText>
      </w:r>
      <w:r w:rsidR="004B2B43">
        <w:fldChar w:fldCharType="separate"/>
      </w:r>
      <w:r>
        <w:t>16</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21. ANEXO IV – MODELO DE ATESTADO DE CAPACIDADE TÉCNICA</w:t>
      </w:r>
      <w:r>
        <w:tab/>
      </w:r>
      <w:r w:rsidR="004B2B43">
        <w:fldChar w:fldCharType="begin"/>
      </w:r>
      <w:r>
        <w:instrText xml:space="preserve"> PAGEREF _Toc386034133 \h </w:instrText>
      </w:r>
      <w:r w:rsidR="004B2B43">
        <w:fldChar w:fldCharType="separate"/>
      </w:r>
      <w:r>
        <w:t>17</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22. ANEXO V – TERMO DE DECLARAÇÃO DE MICROEMPRESA OU EMPRESA DE PEQUENO PORTE</w:t>
      </w:r>
      <w:r>
        <w:tab/>
      </w:r>
      <w:r w:rsidR="004B2B43">
        <w:fldChar w:fldCharType="begin"/>
      </w:r>
      <w:r>
        <w:instrText xml:space="preserve"> PAGEREF _Toc386034134 \h </w:instrText>
      </w:r>
      <w:r w:rsidR="004B2B43">
        <w:fldChar w:fldCharType="separate"/>
      </w:r>
      <w:r>
        <w:t>18</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23. ANEXO VI – MINUTA DA ATA DE REGISTRO DE PREÇO</w:t>
      </w:r>
      <w:r>
        <w:tab/>
      </w:r>
      <w:r w:rsidR="004B2B43">
        <w:fldChar w:fldCharType="begin"/>
      </w:r>
      <w:r>
        <w:instrText xml:space="preserve"> PAGEREF _Toc386034135 \h </w:instrText>
      </w:r>
      <w:r w:rsidR="004B2B43">
        <w:fldChar w:fldCharType="separate"/>
      </w:r>
      <w:r>
        <w:t>19</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24. ANEXO VII– FORMULARIO</w:t>
      </w:r>
      <w:r>
        <w:tab/>
      </w:r>
      <w:r w:rsidR="004B2B43">
        <w:fldChar w:fldCharType="begin"/>
      </w:r>
      <w:r>
        <w:instrText xml:space="preserve"> PAGEREF _Toc386034136 \h </w:instrText>
      </w:r>
      <w:r w:rsidR="004B2B43">
        <w:fldChar w:fldCharType="separate"/>
      </w:r>
      <w:r>
        <w:t>23</w:t>
      </w:r>
      <w:r w:rsidR="004B2B43">
        <w:fldChar w:fldCharType="end"/>
      </w:r>
    </w:p>
    <w:p w:rsidR="00652EAF" w:rsidRDefault="00652EAF">
      <w:pPr>
        <w:pStyle w:val="Sumrio1"/>
        <w:rPr>
          <w:rFonts w:asciiTheme="minorHAnsi" w:eastAsiaTheme="minorEastAsia" w:hAnsiTheme="minorHAnsi" w:cstheme="minorBidi"/>
          <w:b w:val="0"/>
          <w:bCs w:val="0"/>
        </w:rPr>
      </w:pPr>
      <w:r w:rsidRPr="00A27A2A">
        <w:rPr>
          <w:rFonts w:cs="Arial"/>
        </w:rPr>
        <w:t>25. ANEXO VIII – REGULAMENTO DE LICITAÇÕES E DE CONTRATOS DO SISTEMA SEBRAE</w:t>
      </w:r>
      <w:r>
        <w:tab/>
      </w:r>
      <w:r w:rsidR="004B2B43">
        <w:fldChar w:fldCharType="begin"/>
      </w:r>
      <w:r>
        <w:instrText xml:space="preserve"> PAGEREF _Toc386034137 \h </w:instrText>
      </w:r>
      <w:r w:rsidR="004B2B43">
        <w:fldChar w:fldCharType="separate"/>
      </w:r>
      <w:r>
        <w:t>25</w:t>
      </w:r>
      <w:r w:rsidR="004B2B43">
        <w:fldChar w:fldCharType="end"/>
      </w:r>
    </w:p>
    <w:p w:rsidR="00CD56C4" w:rsidRDefault="004B2B43" w:rsidP="00220F2B">
      <w:pPr>
        <w:jc w:val="both"/>
        <w:rPr>
          <w:rFonts w:cs="Arial"/>
          <w:b/>
          <w:sz w:val="20"/>
        </w:rPr>
      </w:pPr>
      <w:r>
        <w:rPr>
          <w:rFonts w:cs="Arial"/>
          <w:sz w:val="20"/>
        </w:rPr>
        <w:fldChar w:fldCharType="end"/>
      </w: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A07A84" w:rsidRDefault="00A07A84">
      <w:pPr>
        <w:ind w:right="12"/>
        <w:jc w:val="center"/>
        <w:rPr>
          <w:rFonts w:cs="Arial"/>
          <w:b/>
          <w:sz w:val="20"/>
        </w:rPr>
      </w:pP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86034112"/>
      <w:r>
        <w:rPr>
          <w:rFonts w:cs="Arial"/>
          <w:sz w:val="20"/>
        </w:rPr>
        <w:lastRenderedPageBreak/>
        <w:t>PREÂMBULO</w:t>
      </w:r>
      <w:bookmarkEnd w:id="0"/>
      <w:bookmarkEnd w:id="1"/>
      <w:bookmarkEnd w:id="2"/>
      <w:bookmarkEnd w:id="3"/>
    </w:p>
    <w:p w:rsidR="000244A2" w:rsidRDefault="00842A2D" w:rsidP="000244A2">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75.110.585/0001-00, por intermédio do seu pregoeiro design</w:t>
      </w:r>
      <w:r>
        <w:rPr>
          <w:rFonts w:cs="Arial"/>
          <w:sz w:val="20"/>
        </w:rPr>
        <w:t xml:space="preserve">ado pela </w:t>
      </w:r>
      <w:r w:rsidR="00BC7EEE">
        <w:rPr>
          <w:rFonts w:cs="Arial"/>
          <w:sz w:val="20"/>
        </w:rPr>
        <w:t xml:space="preserve">Resolução </w:t>
      </w:r>
      <w:r>
        <w:rPr>
          <w:rFonts w:cs="Arial"/>
          <w:sz w:val="20"/>
        </w:rPr>
        <w:t>n</w:t>
      </w:r>
      <w:r w:rsidR="00BC7EEE">
        <w:rPr>
          <w:rFonts w:cs="Arial"/>
          <w:sz w:val="20"/>
        </w:rPr>
        <w:t>º</w:t>
      </w:r>
      <w:r>
        <w:rPr>
          <w:rFonts w:cs="Arial"/>
          <w:sz w:val="20"/>
        </w:rPr>
        <w:t xml:space="preserve"> </w:t>
      </w:r>
      <w:r w:rsidR="004E1111">
        <w:rPr>
          <w:rFonts w:cs="Arial"/>
          <w:sz w:val="20"/>
        </w:rPr>
        <w:t>22</w:t>
      </w:r>
      <w:r>
        <w:rPr>
          <w:rFonts w:cs="Arial"/>
          <w:sz w:val="20"/>
        </w:rPr>
        <w:t>/201</w:t>
      </w:r>
      <w:r w:rsidR="00543DEC">
        <w:rPr>
          <w:rFonts w:cs="Arial"/>
          <w:sz w:val="20"/>
        </w:rPr>
        <w:t>3</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w:t>
      </w:r>
      <w:r w:rsidR="000E6176">
        <w:rPr>
          <w:rFonts w:cs="Arial"/>
          <w:b/>
          <w:sz w:val="20"/>
        </w:rPr>
        <w:t>,</w:t>
      </w:r>
      <w:r>
        <w:rPr>
          <w:rFonts w:cs="Arial"/>
          <w:b/>
          <w:sz w:val="20"/>
        </w:rPr>
        <w:t xml:space="preserve">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sidR="00446058">
        <w:rPr>
          <w:rFonts w:cs="Arial"/>
          <w:sz w:val="20"/>
        </w:rPr>
        <w:t>213/2011</w:t>
      </w:r>
      <w:r w:rsidRPr="00DA4F50">
        <w:rPr>
          <w:rFonts w:cs="Arial"/>
          <w:sz w:val="20"/>
        </w:rPr>
        <w:t xml:space="preserve">, publicada </w:t>
      </w:r>
      <w:r w:rsidRPr="005F7F2E">
        <w:rPr>
          <w:rFonts w:cs="Arial"/>
          <w:sz w:val="20"/>
        </w:rPr>
        <w:t xml:space="preserve">no </w:t>
      </w:r>
      <w:r w:rsidRPr="004C3937">
        <w:rPr>
          <w:rFonts w:cs="Arial"/>
          <w:sz w:val="20"/>
        </w:rPr>
        <w:t xml:space="preserve">D.O.U. </w:t>
      </w:r>
      <w:proofErr w:type="gramStart"/>
      <w:r w:rsidRPr="004C3937">
        <w:rPr>
          <w:rFonts w:cs="Arial"/>
          <w:sz w:val="20"/>
        </w:rPr>
        <w:t>de</w:t>
      </w:r>
      <w:proofErr w:type="gramEnd"/>
      <w:r w:rsidRPr="004C3937">
        <w:rPr>
          <w:rFonts w:cs="Arial"/>
          <w:sz w:val="20"/>
        </w:rPr>
        <w:t xml:space="preserve"> </w:t>
      </w:r>
      <w:r w:rsidR="00446058" w:rsidRPr="004C3937">
        <w:rPr>
          <w:rFonts w:cs="Arial"/>
          <w:sz w:val="20"/>
        </w:rPr>
        <w:t xml:space="preserve"> 26.05.2011</w:t>
      </w:r>
      <w:r w:rsidRPr="004C3937">
        <w:rPr>
          <w:rFonts w:cs="Arial"/>
          <w:sz w:val="20"/>
        </w:rPr>
        <w:t xml:space="preserve">, por este edital e seus anexos, sob o </w:t>
      </w:r>
      <w:r w:rsidRPr="004C3937">
        <w:rPr>
          <w:rFonts w:cs="Arial"/>
          <w:b/>
          <w:sz w:val="20"/>
        </w:rPr>
        <w:t xml:space="preserve">n.º </w:t>
      </w:r>
      <w:r w:rsidR="006705DB">
        <w:rPr>
          <w:rFonts w:cs="Arial"/>
          <w:b/>
          <w:sz w:val="20"/>
        </w:rPr>
        <w:t>29/2014</w:t>
      </w:r>
      <w:r w:rsidRPr="004C3937">
        <w:rPr>
          <w:rFonts w:cs="Arial"/>
          <w:sz w:val="20"/>
        </w:rPr>
        <w:t xml:space="preserve">, </w:t>
      </w:r>
      <w:r w:rsidR="000244A2" w:rsidRPr="005F7F2E">
        <w:rPr>
          <w:rFonts w:cs="Arial"/>
          <w:sz w:val="20"/>
        </w:rPr>
        <w:t xml:space="preserve">cuja abertura e julgamento </w:t>
      </w:r>
      <w:r w:rsidR="000244A2" w:rsidRPr="00A67AF7">
        <w:rPr>
          <w:rFonts w:cs="Arial"/>
          <w:sz w:val="20"/>
        </w:rPr>
        <w:t xml:space="preserve">das propostas </w:t>
      </w:r>
      <w:r w:rsidR="006705DB" w:rsidRPr="00A67AF7">
        <w:rPr>
          <w:rFonts w:cs="Arial"/>
          <w:sz w:val="20"/>
        </w:rPr>
        <w:t xml:space="preserve">ocorrerá </w:t>
      </w:r>
      <w:r w:rsidR="006705DB" w:rsidRPr="00A67AF7">
        <w:rPr>
          <w:rFonts w:cs="Arial"/>
          <w:b/>
          <w:sz w:val="20"/>
        </w:rPr>
        <w:t xml:space="preserve">às 09 </w:t>
      </w:r>
      <w:r w:rsidR="00A67AF7" w:rsidRPr="00A67AF7">
        <w:rPr>
          <w:rFonts w:cs="Arial"/>
          <w:b/>
          <w:sz w:val="20"/>
        </w:rPr>
        <w:t>(nove) horas do dia 08 de maio</w:t>
      </w:r>
      <w:r w:rsidR="006705DB" w:rsidRPr="00A67AF7">
        <w:rPr>
          <w:rFonts w:cs="Arial"/>
          <w:b/>
          <w:sz w:val="20"/>
        </w:rPr>
        <w:t xml:space="preserve"> de 2014</w:t>
      </w:r>
      <w:r w:rsidR="006705DB" w:rsidRPr="00A67AF7">
        <w:rPr>
          <w:rFonts w:cs="Arial"/>
          <w:sz w:val="20"/>
        </w:rPr>
        <w:t xml:space="preserve"> nas dependências do</w:t>
      </w:r>
      <w:r w:rsidR="006705DB">
        <w:rPr>
          <w:rFonts w:cs="Arial"/>
          <w:sz w:val="20"/>
        </w:rPr>
        <w:t xml:space="preserve"> SEBRAE/PR na cidade de Curitiba, cujo endereço é Rua Caeté nº 150, bairro Prado Velho. </w:t>
      </w:r>
    </w:p>
    <w:p w:rsidR="000244A2" w:rsidRDefault="000244A2" w:rsidP="000244A2">
      <w:pPr>
        <w:ind w:right="12"/>
        <w:jc w:val="both"/>
        <w:rPr>
          <w:rFonts w:cs="Arial"/>
          <w:b/>
          <w:sz w:val="20"/>
          <w:highlight w:val="yellow"/>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sidR="00225C96">
        <w:rPr>
          <w:rFonts w:cs="Arial"/>
          <w:sz w:val="20"/>
        </w:rPr>
        <w:t xml:space="preserve">na sede do SEBRAE/PR, em </w:t>
      </w:r>
      <w:r w:rsidR="002F3B9C">
        <w:rPr>
          <w:rFonts w:cs="Arial"/>
          <w:sz w:val="20"/>
        </w:rPr>
        <w:t>Curitiba</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86034113"/>
      <w:r>
        <w:rPr>
          <w:rFonts w:cs="Arial"/>
          <w:sz w:val="20"/>
        </w:rPr>
        <w:t>DO OBJETO</w:t>
      </w:r>
      <w:bookmarkEnd w:id="4"/>
    </w:p>
    <w:p w:rsidR="00CD56C4" w:rsidRDefault="00E23B30" w:rsidP="00FE5C9B">
      <w:pPr>
        <w:numPr>
          <w:ilvl w:val="1"/>
          <w:numId w:val="4"/>
        </w:numPr>
        <w:tabs>
          <w:tab w:val="left" w:pos="567"/>
        </w:tabs>
        <w:jc w:val="both"/>
        <w:rPr>
          <w:rFonts w:cs="Arial"/>
          <w:sz w:val="20"/>
        </w:rPr>
      </w:pPr>
      <w:r w:rsidRPr="00FE5C9B">
        <w:rPr>
          <w:rFonts w:cs="Arial"/>
          <w:sz w:val="20"/>
        </w:rPr>
        <w:t xml:space="preserve">A presente licitação tem por objeto </w:t>
      </w:r>
      <w:r w:rsidR="000D6642" w:rsidRPr="00FE5C9B">
        <w:rPr>
          <w:rFonts w:cs="Arial"/>
          <w:sz w:val="20"/>
        </w:rPr>
        <w:t xml:space="preserve">o Registro de Preço </w:t>
      </w:r>
      <w:r w:rsidR="001429A0" w:rsidRPr="00FE5C9B">
        <w:rPr>
          <w:rFonts w:cs="Arial"/>
          <w:sz w:val="20"/>
        </w:rPr>
        <w:t>par</w:t>
      </w:r>
      <w:r w:rsidR="000D6642" w:rsidRPr="00FE5C9B">
        <w:rPr>
          <w:rFonts w:cs="Arial"/>
          <w:sz w:val="20"/>
        </w:rPr>
        <w:t>a</w:t>
      </w:r>
      <w:r w:rsidR="00FE5C9B" w:rsidRPr="00FE5C9B">
        <w:rPr>
          <w:rFonts w:cs="Arial"/>
          <w:sz w:val="20"/>
        </w:rPr>
        <w:t xml:space="preserve"> fornecimento de produtos alimentícios na cidade de Curitiba. </w:t>
      </w:r>
    </w:p>
    <w:p w:rsidR="00FE5C9B" w:rsidRPr="00FE5C9B" w:rsidRDefault="00FE5C9B" w:rsidP="00FE5C9B">
      <w:pPr>
        <w:tabs>
          <w:tab w:val="left" w:pos="567"/>
        </w:tabs>
        <w:jc w:val="both"/>
        <w:rPr>
          <w:rFonts w:cs="Arial"/>
          <w:sz w:val="20"/>
        </w:rPr>
      </w:pPr>
    </w:p>
    <w:p w:rsidR="007E15C2" w:rsidRPr="006224F4" w:rsidRDefault="007E15C2" w:rsidP="006224F4">
      <w:pPr>
        <w:pStyle w:val="PargrafodaLista"/>
        <w:numPr>
          <w:ilvl w:val="1"/>
          <w:numId w:val="4"/>
        </w:numPr>
        <w:jc w:val="both"/>
        <w:rPr>
          <w:rFonts w:cs="Arial"/>
          <w:color w:val="000000"/>
          <w:sz w:val="20"/>
        </w:rPr>
      </w:pPr>
      <w:r w:rsidRPr="006224F4">
        <w:rPr>
          <w:rFonts w:cs="Arial"/>
          <w:sz w:val="20"/>
        </w:rPr>
        <w:t>As esp</w:t>
      </w:r>
      <w:r w:rsidR="00C5378F" w:rsidRPr="006224F4">
        <w:rPr>
          <w:rFonts w:cs="Arial"/>
          <w:sz w:val="20"/>
        </w:rPr>
        <w:t>ecificações e detalhamentos do</w:t>
      </w:r>
      <w:r w:rsidR="004E1111" w:rsidRPr="006224F4">
        <w:rPr>
          <w:rFonts w:cs="Arial"/>
          <w:sz w:val="20"/>
        </w:rPr>
        <w:t>s</w:t>
      </w:r>
      <w:r w:rsidR="005438C0" w:rsidRPr="006224F4">
        <w:rPr>
          <w:rFonts w:cs="Arial"/>
          <w:sz w:val="20"/>
        </w:rPr>
        <w:t xml:space="preserve"> lote</w:t>
      </w:r>
      <w:r w:rsidR="004E1111" w:rsidRPr="006224F4">
        <w:rPr>
          <w:rFonts w:cs="Arial"/>
          <w:sz w:val="20"/>
        </w:rPr>
        <w:t>s</w:t>
      </w:r>
      <w:r w:rsidR="005438C0" w:rsidRPr="006224F4">
        <w:rPr>
          <w:rFonts w:cs="Arial"/>
          <w:sz w:val="20"/>
        </w:rPr>
        <w:t xml:space="preserve"> e dos seus respectivos produtos </w:t>
      </w:r>
      <w:r w:rsidRPr="006224F4">
        <w:rPr>
          <w:rFonts w:cs="Arial"/>
          <w:sz w:val="20"/>
        </w:rPr>
        <w:t xml:space="preserve">encontram-se dispostas no </w:t>
      </w:r>
      <w:r w:rsidRPr="006224F4">
        <w:rPr>
          <w:rFonts w:cs="Arial"/>
          <w:b/>
          <w:color w:val="000000"/>
          <w:sz w:val="20"/>
        </w:rPr>
        <w:t xml:space="preserve">ANEXO I </w:t>
      </w:r>
      <w:r w:rsidRPr="006224F4">
        <w:rPr>
          <w:rFonts w:cs="Arial"/>
          <w:color w:val="000000"/>
          <w:sz w:val="20"/>
        </w:rPr>
        <w:t>deste Edital.</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86034114"/>
      <w:r>
        <w:rPr>
          <w:rFonts w:cs="Arial"/>
          <w:sz w:val="20"/>
        </w:rPr>
        <w:t>DOS RECURSOS FINANCEIROS</w:t>
      </w:r>
      <w:bookmarkEnd w:id="5"/>
      <w:bookmarkEnd w:id="6"/>
    </w:p>
    <w:p w:rsidR="0077205A" w:rsidRPr="003324D5" w:rsidRDefault="0077205A" w:rsidP="0077205A">
      <w:pPr>
        <w:numPr>
          <w:ilvl w:val="1"/>
          <w:numId w:val="5"/>
        </w:numPr>
        <w:jc w:val="both"/>
        <w:rPr>
          <w:rFonts w:cs="Arial"/>
          <w:b/>
          <w:sz w:val="20"/>
        </w:rPr>
      </w:pPr>
      <w:r w:rsidRPr="003324D5">
        <w:rPr>
          <w:rFonts w:cs="Arial"/>
          <w:sz w:val="20"/>
        </w:rPr>
        <w:t xml:space="preserve">Os recursos financeiros </w:t>
      </w:r>
      <w:r w:rsidR="00870F82" w:rsidRPr="003324D5">
        <w:rPr>
          <w:rFonts w:cs="Arial"/>
          <w:sz w:val="20"/>
        </w:rPr>
        <w:t>necessários à execução do</w:t>
      </w:r>
      <w:r w:rsidRPr="003324D5">
        <w:rPr>
          <w:rFonts w:cs="Arial"/>
          <w:sz w:val="20"/>
        </w:rPr>
        <w:t xml:space="preserve"> objeto deste edital</w:t>
      </w:r>
      <w:r w:rsidR="000D6642" w:rsidRPr="003324D5">
        <w:rPr>
          <w:rFonts w:cs="Arial"/>
          <w:sz w:val="20"/>
        </w:rPr>
        <w:t xml:space="preserve"> </w:t>
      </w:r>
      <w:r w:rsidRPr="003324D5">
        <w:rPr>
          <w:rFonts w:cs="Arial"/>
          <w:sz w:val="20"/>
        </w:rPr>
        <w:t>correrão por conta de diversos códigos orçamentários, ficando a discriminação do código orçamentário vinculada ao projeto para o qual sejam demandadas as solicitações.</w:t>
      </w:r>
    </w:p>
    <w:p w:rsidR="0019537A" w:rsidRPr="003324D5" w:rsidRDefault="0019537A" w:rsidP="0019537A">
      <w:pPr>
        <w:jc w:val="both"/>
        <w:rPr>
          <w:rFonts w:cs="Arial"/>
          <w:sz w:val="20"/>
        </w:rPr>
      </w:pPr>
    </w:p>
    <w:p w:rsidR="003340D1" w:rsidRPr="0019537A" w:rsidRDefault="000D6642" w:rsidP="007027A3">
      <w:pPr>
        <w:pStyle w:val="PargrafodaLista"/>
        <w:ind w:left="0"/>
        <w:jc w:val="both"/>
        <w:rPr>
          <w:rFonts w:cs="Arial"/>
          <w:b/>
          <w:sz w:val="20"/>
        </w:rPr>
      </w:pPr>
      <w:r w:rsidRPr="003324D5">
        <w:rPr>
          <w:rFonts w:cs="Arial"/>
          <w:b/>
          <w:sz w:val="20"/>
        </w:rPr>
        <w:t>2.2</w:t>
      </w:r>
      <w:r w:rsidR="007027A3" w:rsidRPr="003324D5">
        <w:rPr>
          <w:rFonts w:cs="Arial"/>
          <w:sz w:val="20"/>
        </w:rPr>
        <w:t xml:space="preserve"> </w:t>
      </w:r>
      <w:r w:rsidR="0077205A" w:rsidRPr="003324D5">
        <w:rPr>
          <w:rFonts w:cs="Arial"/>
          <w:sz w:val="20"/>
        </w:rPr>
        <w:t>A estimativa de quantitativos prevista no</w:t>
      </w:r>
      <w:r w:rsidRPr="003324D5">
        <w:rPr>
          <w:rFonts w:cs="Arial"/>
          <w:sz w:val="20"/>
        </w:rPr>
        <w:t xml:space="preserve"> </w:t>
      </w:r>
      <w:r w:rsidR="001C687F" w:rsidRPr="003324D5">
        <w:rPr>
          <w:rFonts w:cs="Arial"/>
          <w:sz w:val="20"/>
        </w:rPr>
        <w:t xml:space="preserve">lote </w:t>
      </w:r>
      <w:r w:rsidR="0077205A" w:rsidRPr="003324D5">
        <w:rPr>
          <w:rFonts w:cs="Arial"/>
          <w:sz w:val="20"/>
        </w:rPr>
        <w:t>constitui-se em mera previsão, não estando o SEBRAE/PR obrigado a realizá-la</w:t>
      </w:r>
      <w:r w:rsidR="007027A3" w:rsidRPr="003324D5">
        <w:rPr>
          <w:rFonts w:cs="Arial"/>
          <w:sz w:val="20"/>
        </w:rPr>
        <w:t>s</w:t>
      </w:r>
      <w:r w:rsidR="0077205A" w:rsidRPr="003324D5">
        <w:rPr>
          <w:rFonts w:cs="Arial"/>
          <w:sz w:val="20"/>
        </w:rPr>
        <w:t xml:space="preserve"> em sua totalidade</w:t>
      </w:r>
      <w:r w:rsidR="003F4B05">
        <w:rPr>
          <w:rFonts w:cs="Arial"/>
          <w:sz w:val="20"/>
        </w:rPr>
        <w:t>,</w:t>
      </w:r>
      <w:r w:rsidR="0077205A" w:rsidRPr="003324D5">
        <w:rPr>
          <w:rFonts w:cs="Arial"/>
          <w:sz w:val="20"/>
        </w:rPr>
        <w:t xml:space="preserv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86034115"/>
      <w:r>
        <w:rPr>
          <w:rFonts w:cs="Arial"/>
          <w:sz w:val="20"/>
        </w:rPr>
        <w:t>DOS QUESTIONAMENTOS E IMPUGNAÇÃO</w:t>
      </w:r>
      <w:bookmarkEnd w:id="7"/>
    </w:p>
    <w:p w:rsidR="005866C5" w:rsidRPr="00C14DD7" w:rsidRDefault="005866C5" w:rsidP="00BF3908">
      <w:pPr>
        <w:pStyle w:val="Sumrio2"/>
        <w:numPr>
          <w:ilvl w:val="1"/>
          <w:numId w:val="6"/>
        </w:numPr>
        <w:rPr>
          <w:rFonts w:cs="Arial"/>
          <w:sz w:val="20"/>
        </w:rPr>
      </w:pPr>
      <w:r w:rsidRPr="00C14DD7">
        <w:rPr>
          <w:rFonts w:cs="Arial"/>
          <w:sz w:val="20"/>
        </w:rPr>
        <w:t xml:space="preserve">Questionamentos poderão ser encaminhados ao SEBRAE/PR, somente por escrito, pelo e-mail: </w:t>
      </w:r>
      <w:hyperlink r:id="rId10" w:history="1">
        <w:r w:rsidRPr="00C14DD7">
          <w:rPr>
            <w:rStyle w:val="Hyperlink"/>
            <w:rFonts w:cs="Arial"/>
            <w:sz w:val="20"/>
          </w:rPr>
          <w:t>licitacoes@pr.sebrae.com.br</w:t>
        </w:r>
      </w:hyperlink>
      <w:r w:rsidRPr="00C14DD7">
        <w:rPr>
          <w:rFonts w:cs="Arial"/>
          <w:sz w:val="20"/>
        </w:rPr>
        <w:t>, ou via mensagem de fax (41) 3330-5819 aos cuidado</w:t>
      </w:r>
      <w:r w:rsidR="00BF3908" w:rsidRPr="00C14DD7">
        <w:rPr>
          <w:rFonts w:cs="Arial"/>
          <w:sz w:val="20"/>
        </w:rPr>
        <w:t>s da Comissão de Licitação</w:t>
      </w:r>
      <w:r w:rsidR="00F416F8" w:rsidRPr="00C14DD7">
        <w:rPr>
          <w:rFonts w:cs="Arial"/>
          <w:sz w:val="20"/>
        </w:rPr>
        <w:t>, até o momento de abertura do certame licitatório.</w:t>
      </w:r>
    </w:p>
    <w:p w:rsidR="00BF3908" w:rsidRPr="00C14DD7" w:rsidRDefault="00BF3908" w:rsidP="00BF3908">
      <w:pPr>
        <w:rPr>
          <w:sz w:val="20"/>
        </w:rPr>
      </w:pPr>
    </w:p>
    <w:p w:rsidR="005866C5" w:rsidRPr="00C14DD7" w:rsidRDefault="005866C5" w:rsidP="005866C5">
      <w:pPr>
        <w:pStyle w:val="Sumrio2"/>
        <w:numPr>
          <w:ilvl w:val="1"/>
          <w:numId w:val="6"/>
        </w:numPr>
        <w:rPr>
          <w:rFonts w:cs="Arial"/>
          <w:b/>
          <w:sz w:val="20"/>
        </w:rPr>
      </w:pPr>
      <w:r w:rsidRPr="00C14DD7">
        <w:rPr>
          <w:rFonts w:cs="Arial"/>
          <w:sz w:val="20"/>
        </w:rPr>
        <w:t>Este edital poderá ser impugnado, no todo ou em parte, até 2 (dois) dias úteis antes da data fixada para abertura desta licitação, estabelecida no preâmbulo.</w:t>
      </w:r>
    </w:p>
    <w:p w:rsidR="005866C5" w:rsidRPr="00C14DD7" w:rsidRDefault="005866C5" w:rsidP="005866C5">
      <w:pPr>
        <w:rPr>
          <w:rFonts w:cs="Arial"/>
          <w:sz w:val="20"/>
        </w:rPr>
      </w:pPr>
    </w:p>
    <w:p w:rsidR="005866C5" w:rsidRPr="00C14DD7" w:rsidRDefault="005866C5" w:rsidP="005866C5">
      <w:pPr>
        <w:pStyle w:val="Sumrio2"/>
        <w:numPr>
          <w:ilvl w:val="1"/>
          <w:numId w:val="6"/>
        </w:numPr>
        <w:rPr>
          <w:rFonts w:cs="Arial"/>
          <w:b/>
          <w:sz w:val="20"/>
        </w:rPr>
      </w:pPr>
      <w:r w:rsidRPr="00C14DD7">
        <w:rPr>
          <w:rFonts w:cs="Arial"/>
          <w:sz w:val="20"/>
        </w:rPr>
        <w:t>As impugnações serão dirigidas à Comissão de Licitação, devendo ser fe</w:t>
      </w:r>
      <w:r w:rsidR="00BF3908" w:rsidRPr="00C14DD7">
        <w:rPr>
          <w:rFonts w:cs="Arial"/>
          <w:sz w:val="20"/>
        </w:rPr>
        <w:t xml:space="preserve">itas por escrito e protocoladas </w:t>
      </w:r>
      <w:r w:rsidR="00AD11C9" w:rsidRPr="00C14DD7">
        <w:rPr>
          <w:rFonts w:cs="Arial"/>
          <w:sz w:val="20"/>
        </w:rPr>
        <w:t>por</w:t>
      </w:r>
      <w:r w:rsidR="00BF3908" w:rsidRPr="00C14DD7">
        <w:rPr>
          <w:rFonts w:cs="Arial"/>
          <w:sz w:val="20"/>
        </w:rPr>
        <w:t xml:space="preserve"> algum de seus membros.</w:t>
      </w:r>
    </w:p>
    <w:p w:rsidR="005866C5" w:rsidRPr="00C14DD7" w:rsidRDefault="005866C5" w:rsidP="005866C5">
      <w:pPr>
        <w:rPr>
          <w:rFonts w:cs="Arial"/>
          <w:sz w:val="20"/>
        </w:rPr>
      </w:pPr>
    </w:p>
    <w:p w:rsidR="005866C5" w:rsidRPr="00C14DD7" w:rsidRDefault="005866C5" w:rsidP="005866C5">
      <w:pPr>
        <w:pStyle w:val="Sumrio2"/>
        <w:numPr>
          <w:ilvl w:val="1"/>
          <w:numId w:val="6"/>
        </w:numPr>
        <w:rPr>
          <w:rFonts w:cs="Arial"/>
          <w:b/>
          <w:sz w:val="20"/>
        </w:rPr>
      </w:pPr>
      <w:r w:rsidRPr="00C14DD7">
        <w:rPr>
          <w:rFonts w:cs="Arial"/>
          <w:sz w:val="20"/>
        </w:rPr>
        <w:t>Não serão admitidas impugnações por e-mail ou fax.</w:t>
      </w:r>
    </w:p>
    <w:p w:rsidR="005866C5" w:rsidRPr="00C14DD7" w:rsidRDefault="005866C5" w:rsidP="005866C5">
      <w:pPr>
        <w:pStyle w:val="Sumrio2"/>
        <w:numPr>
          <w:ilvl w:val="0"/>
          <w:numId w:val="0"/>
        </w:numPr>
        <w:rPr>
          <w:rFonts w:cs="Arial"/>
          <w:b/>
          <w:sz w:val="20"/>
        </w:rPr>
      </w:pPr>
    </w:p>
    <w:p w:rsidR="009532E4" w:rsidRPr="00C14DD7" w:rsidRDefault="005866C5" w:rsidP="009532E4">
      <w:pPr>
        <w:pStyle w:val="Sumrio2"/>
        <w:numPr>
          <w:ilvl w:val="1"/>
          <w:numId w:val="6"/>
        </w:numPr>
        <w:rPr>
          <w:rStyle w:val="Refdecomentrio"/>
          <w:sz w:val="20"/>
          <w:szCs w:val="20"/>
        </w:rPr>
      </w:pPr>
      <w:r w:rsidRPr="00C14DD7">
        <w:rPr>
          <w:rFonts w:cs="Arial"/>
          <w:sz w:val="20"/>
        </w:rPr>
        <w:t>As r</w:t>
      </w:r>
      <w:r w:rsidR="000E3FE3" w:rsidRPr="00C14DD7">
        <w:rPr>
          <w:rFonts w:cs="Arial"/>
          <w:sz w:val="20"/>
        </w:rPr>
        <w:t>es</w:t>
      </w:r>
      <w:r w:rsidRPr="00C14DD7">
        <w:rPr>
          <w:rFonts w:cs="Arial"/>
          <w:sz w:val="20"/>
        </w:rPr>
        <w:t xml:space="preserve">postas aos questionamentos e impugnações serão divulgadas no site </w:t>
      </w:r>
      <w:hyperlink r:id="rId11" w:history="1">
        <w:r w:rsidRPr="00C14DD7">
          <w:rPr>
            <w:rStyle w:val="Hyperlink"/>
            <w:rFonts w:cs="Arial"/>
            <w:sz w:val="20"/>
          </w:rPr>
          <w:t>www.sebraepr.com.br</w:t>
        </w:r>
      </w:hyperlink>
      <w:r w:rsidRPr="00C14DD7">
        <w:rPr>
          <w:rFonts w:cs="Arial"/>
          <w:sz w:val="20"/>
        </w:rPr>
        <w:t>, no link “Licitações"</w:t>
      </w:r>
      <w:r w:rsidR="00870F82" w:rsidRPr="00C14DD7">
        <w:rPr>
          <w:rFonts w:cs="Arial"/>
          <w:sz w:val="20"/>
        </w:rPr>
        <w:t>.</w:t>
      </w:r>
    </w:p>
    <w:p w:rsidR="00F9008C" w:rsidRPr="00C14DD7" w:rsidRDefault="00F9008C" w:rsidP="00F9008C">
      <w:pPr>
        <w:rPr>
          <w:sz w:val="20"/>
        </w:rPr>
      </w:pPr>
    </w:p>
    <w:p w:rsidR="005866C5" w:rsidRPr="00C14DD7" w:rsidRDefault="005866C5" w:rsidP="005866C5">
      <w:pPr>
        <w:pStyle w:val="Sumrio2"/>
        <w:numPr>
          <w:ilvl w:val="1"/>
          <w:numId w:val="6"/>
        </w:numPr>
        <w:rPr>
          <w:rFonts w:cs="Arial"/>
          <w:b/>
          <w:sz w:val="20"/>
        </w:rPr>
      </w:pPr>
      <w:r w:rsidRPr="00C14DD7">
        <w:rPr>
          <w:rFonts w:cs="Arial"/>
          <w:sz w:val="20"/>
        </w:rPr>
        <w:t>Só terão validade os esclarecimentos sobre o conteúdo deste edital que forem prestados, por escrito, pela Comissão de Licitação.</w:t>
      </w:r>
    </w:p>
    <w:p w:rsidR="005866C5" w:rsidRPr="00C14DD7" w:rsidRDefault="005866C5" w:rsidP="005866C5">
      <w:pPr>
        <w:rPr>
          <w:rFonts w:cs="Arial"/>
          <w:sz w:val="20"/>
        </w:rPr>
      </w:pPr>
    </w:p>
    <w:p w:rsidR="005866C5" w:rsidRPr="00C14DD7" w:rsidRDefault="005866C5" w:rsidP="005866C5">
      <w:pPr>
        <w:pStyle w:val="Sumrio2"/>
        <w:numPr>
          <w:ilvl w:val="1"/>
          <w:numId w:val="6"/>
        </w:numPr>
        <w:rPr>
          <w:rFonts w:cs="Arial"/>
          <w:b/>
          <w:sz w:val="20"/>
        </w:rPr>
      </w:pPr>
      <w:r w:rsidRPr="00C14DD7">
        <w:rPr>
          <w:rFonts w:cs="Arial"/>
          <w:sz w:val="20"/>
        </w:rPr>
        <w:t>Não impugnado o ato convocatório</w:t>
      </w:r>
      <w:r w:rsidR="00AD11C9" w:rsidRPr="00C14DD7">
        <w:rPr>
          <w:rFonts w:cs="Arial"/>
          <w:sz w:val="20"/>
        </w:rPr>
        <w:t xml:space="preserve"> no prazo estabelecido no item 3.2</w:t>
      </w:r>
      <w:r w:rsidRPr="00C14DD7">
        <w:rPr>
          <w:rFonts w:cs="Arial"/>
          <w:sz w:val="20"/>
        </w:rPr>
        <w:t>, preclui toda a matéria nele constante.</w:t>
      </w:r>
    </w:p>
    <w:p w:rsidR="009E49B7" w:rsidRPr="00C14DD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86034116"/>
      <w:r>
        <w:rPr>
          <w:rFonts w:cs="Arial"/>
          <w:sz w:val="20"/>
        </w:rPr>
        <w:lastRenderedPageBreak/>
        <w:t>DAS CONDIÇÕES DE PARTICIPAÇÃO</w:t>
      </w:r>
      <w:bookmarkEnd w:id="8"/>
      <w:bookmarkEnd w:id="9"/>
    </w:p>
    <w:p w:rsidR="008B75C6" w:rsidRPr="00C14DD7" w:rsidRDefault="008B75C6" w:rsidP="008B75C6">
      <w:pPr>
        <w:pStyle w:val="Sumrio2"/>
        <w:numPr>
          <w:ilvl w:val="1"/>
          <w:numId w:val="7"/>
        </w:numPr>
        <w:rPr>
          <w:rFonts w:cs="Arial"/>
          <w:sz w:val="20"/>
        </w:rPr>
      </w:pPr>
      <w:r w:rsidRPr="00C14DD7">
        <w:rPr>
          <w:rFonts w:cs="Arial"/>
          <w:sz w:val="20"/>
        </w:rPr>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rsidR="008B75C6" w:rsidRPr="00C14DD7" w:rsidRDefault="008B75C6" w:rsidP="008B75C6">
      <w:pPr>
        <w:ind w:right="12"/>
        <w:jc w:val="both"/>
        <w:rPr>
          <w:rFonts w:cs="Arial"/>
          <w:b/>
          <w:sz w:val="20"/>
          <w:u w:val="single"/>
        </w:rPr>
      </w:pPr>
    </w:p>
    <w:p w:rsidR="00AF50AA" w:rsidRPr="00C14DD7" w:rsidRDefault="008B75C6" w:rsidP="00AF50AA">
      <w:pPr>
        <w:pStyle w:val="Sumrio2"/>
        <w:numPr>
          <w:ilvl w:val="1"/>
          <w:numId w:val="7"/>
        </w:numPr>
        <w:rPr>
          <w:rFonts w:cs="Arial"/>
          <w:sz w:val="20"/>
        </w:rPr>
      </w:pPr>
      <w:r w:rsidRPr="00C14DD7">
        <w:rPr>
          <w:rFonts w:cs="Arial"/>
          <w:sz w:val="20"/>
        </w:rPr>
        <w:t xml:space="preserve">A participação nesta licitação implica na aceitação integral e irrestrita das condições estabelecidas </w:t>
      </w:r>
      <w:r w:rsidR="00106790" w:rsidRPr="00C14DD7">
        <w:rPr>
          <w:rFonts w:cs="Arial"/>
          <w:sz w:val="20"/>
        </w:rPr>
        <w:t xml:space="preserve">no presente </w:t>
      </w:r>
      <w:r w:rsidRPr="00C14DD7">
        <w:rPr>
          <w:rFonts w:cs="Arial"/>
          <w:sz w:val="20"/>
        </w:rPr>
        <w:t>Edital.</w:t>
      </w:r>
    </w:p>
    <w:p w:rsidR="00AF50AA" w:rsidRPr="00C14DD7" w:rsidRDefault="00AF50AA" w:rsidP="00AF50AA">
      <w:pPr>
        <w:pStyle w:val="Sumrio2"/>
        <w:numPr>
          <w:ilvl w:val="0"/>
          <w:numId w:val="0"/>
        </w:numPr>
        <w:rPr>
          <w:rFonts w:cs="Arial"/>
          <w:sz w:val="20"/>
        </w:rPr>
      </w:pPr>
    </w:p>
    <w:p w:rsidR="00AF50AA" w:rsidRPr="00C14DD7" w:rsidRDefault="00AF50AA" w:rsidP="005543FD">
      <w:pPr>
        <w:pStyle w:val="Sumrio2"/>
        <w:numPr>
          <w:ilvl w:val="0"/>
          <w:numId w:val="0"/>
        </w:numPr>
        <w:tabs>
          <w:tab w:val="left" w:pos="567"/>
        </w:tabs>
        <w:rPr>
          <w:rFonts w:cs="Arial"/>
          <w:sz w:val="20"/>
        </w:rPr>
      </w:pPr>
      <w:r w:rsidRPr="00C14DD7">
        <w:rPr>
          <w:b/>
          <w:sz w:val="20"/>
        </w:rPr>
        <w:t xml:space="preserve">4.3. </w:t>
      </w:r>
      <w:r w:rsidRPr="00C14DD7">
        <w:rPr>
          <w:sz w:val="20"/>
        </w:rPr>
        <w:t>É vedada a participaçã</w:t>
      </w:r>
      <w:r w:rsidR="00BA329E">
        <w:rPr>
          <w:sz w:val="20"/>
        </w:rPr>
        <w:t>o na licitação de empresas que:</w:t>
      </w:r>
    </w:p>
    <w:p w:rsidR="00AF50AA" w:rsidRPr="00C14DD7" w:rsidRDefault="00AF50AA" w:rsidP="005543FD">
      <w:pPr>
        <w:tabs>
          <w:tab w:val="left" w:pos="567"/>
        </w:tabs>
        <w:ind w:right="12"/>
        <w:jc w:val="both"/>
        <w:rPr>
          <w:rFonts w:cs="Arial"/>
          <w:sz w:val="20"/>
        </w:rPr>
      </w:pPr>
    </w:p>
    <w:p w:rsidR="00AF50AA" w:rsidRPr="00C14DD7" w:rsidRDefault="00106790" w:rsidP="005543FD">
      <w:pPr>
        <w:pStyle w:val="Sumrio2"/>
        <w:numPr>
          <w:ilvl w:val="2"/>
          <w:numId w:val="20"/>
        </w:numPr>
        <w:tabs>
          <w:tab w:val="left" w:pos="567"/>
        </w:tabs>
        <w:ind w:left="0" w:firstLine="0"/>
        <w:rPr>
          <w:rFonts w:cs="Arial"/>
          <w:b/>
          <w:sz w:val="20"/>
        </w:rPr>
      </w:pPr>
      <w:r w:rsidRPr="00C14DD7">
        <w:rPr>
          <w:rFonts w:cs="Arial"/>
          <w:sz w:val="20"/>
        </w:rPr>
        <w:t>T</w:t>
      </w:r>
      <w:r w:rsidR="00AF50AA" w:rsidRPr="00C14DD7">
        <w:rPr>
          <w:rFonts w:cs="Arial"/>
          <w:sz w:val="20"/>
        </w:rPr>
        <w:t>enham</w:t>
      </w:r>
      <w:r w:rsidRPr="00C14DD7">
        <w:rPr>
          <w:rFonts w:cs="Arial"/>
          <w:sz w:val="20"/>
        </w:rPr>
        <w:t>,</w:t>
      </w:r>
      <w:r w:rsidR="00AF50AA" w:rsidRPr="00C14DD7">
        <w:rPr>
          <w:rFonts w:cs="Arial"/>
          <w:sz w:val="20"/>
        </w:rPr>
        <w:t xml:space="preserve"> em seu quadro</w:t>
      </w:r>
      <w:r w:rsidRPr="00C14DD7">
        <w:rPr>
          <w:rFonts w:cs="Arial"/>
          <w:sz w:val="20"/>
        </w:rPr>
        <w:t>,</w:t>
      </w:r>
      <w:r w:rsidR="00AF50AA" w:rsidRPr="00C14DD7">
        <w:rPr>
          <w:rFonts w:cs="Arial"/>
          <w:sz w:val="20"/>
        </w:rPr>
        <w:t xml:space="preserve"> dirigente, empregado, ex-dirigente ou ex-empregado do Sistema SEBRAE ou de quaisquer das entidades ao mesmo vinculadas operacionalmente, até 180 (cento e oitenta) dias após a data de seu desligamento;</w:t>
      </w:r>
    </w:p>
    <w:p w:rsidR="00AF50AA" w:rsidRPr="00C14DD7" w:rsidRDefault="00AF50AA" w:rsidP="005543FD">
      <w:pPr>
        <w:pStyle w:val="Sumrio2"/>
        <w:numPr>
          <w:ilvl w:val="2"/>
          <w:numId w:val="20"/>
        </w:numPr>
        <w:tabs>
          <w:tab w:val="left" w:pos="567"/>
        </w:tabs>
        <w:ind w:left="0" w:firstLine="0"/>
        <w:rPr>
          <w:rFonts w:cs="Arial"/>
          <w:b/>
          <w:sz w:val="20"/>
        </w:rPr>
      </w:pPr>
      <w:r w:rsidRPr="00C14DD7">
        <w:rPr>
          <w:rFonts w:cs="Arial"/>
          <w:sz w:val="20"/>
        </w:rPr>
        <w:t>atuem em consórcio;</w:t>
      </w:r>
    </w:p>
    <w:p w:rsidR="00AF50AA" w:rsidRPr="00C14DD7" w:rsidRDefault="00AF50AA" w:rsidP="005543FD">
      <w:pPr>
        <w:pStyle w:val="Sumrio2"/>
        <w:numPr>
          <w:ilvl w:val="2"/>
          <w:numId w:val="20"/>
        </w:numPr>
        <w:tabs>
          <w:tab w:val="left" w:pos="567"/>
        </w:tabs>
        <w:ind w:left="0" w:firstLine="0"/>
        <w:rPr>
          <w:rFonts w:cs="Arial"/>
          <w:b/>
          <w:sz w:val="20"/>
        </w:rPr>
      </w:pPr>
      <w:r w:rsidRPr="00C14DD7">
        <w:rPr>
          <w:rFonts w:cs="Arial"/>
          <w:sz w:val="20"/>
        </w:rPr>
        <w:t>estejam em processo de falência ou recuperação;</w:t>
      </w:r>
    </w:p>
    <w:p w:rsidR="008B75C6" w:rsidRPr="00C14DD7" w:rsidRDefault="00AF50AA" w:rsidP="005543FD">
      <w:pPr>
        <w:pStyle w:val="Sumrio2"/>
        <w:numPr>
          <w:ilvl w:val="2"/>
          <w:numId w:val="20"/>
        </w:numPr>
        <w:tabs>
          <w:tab w:val="left" w:pos="567"/>
        </w:tabs>
        <w:ind w:left="0" w:firstLine="0"/>
        <w:rPr>
          <w:rFonts w:cs="Arial"/>
          <w:b/>
          <w:sz w:val="20"/>
        </w:rPr>
      </w:pPr>
      <w:r w:rsidRPr="00C14DD7">
        <w:rPr>
          <w:rFonts w:cs="Arial"/>
          <w:sz w:val="20"/>
        </w:rPr>
        <w:t xml:space="preserve">estejam cumprindo suspensão </w:t>
      </w:r>
      <w:r w:rsidR="00106790" w:rsidRPr="00C14DD7">
        <w:rPr>
          <w:rFonts w:cs="Arial"/>
          <w:sz w:val="20"/>
        </w:rPr>
        <w:t xml:space="preserve">imposta </w:t>
      </w:r>
      <w:r w:rsidRPr="00C14DD7">
        <w:rPr>
          <w:rFonts w:cs="Arial"/>
          <w:sz w:val="20"/>
        </w:rPr>
        <w:t>por qualquer uma das entidades do Sistema SEBRAE</w:t>
      </w:r>
      <w:r w:rsidR="00276336" w:rsidRPr="00C14DD7">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86034117"/>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D72865" w:rsidRDefault="008B75C6" w:rsidP="008B75C6">
      <w:pPr>
        <w:pStyle w:val="Sumrio2"/>
        <w:numPr>
          <w:ilvl w:val="2"/>
          <w:numId w:val="10"/>
        </w:numPr>
        <w:jc w:val="left"/>
        <w:rPr>
          <w:rFonts w:cs="Arial"/>
          <w:sz w:val="20"/>
        </w:rPr>
      </w:pPr>
      <w:r w:rsidRPr="00D72865">
        <w:rPr>
          <w:rFonts w:cs="Arial"/>
          <w:sz w:val="20"/>
        </w:rPr>
        <w:t xml:space="preserve">Envelope n.º 1 – PREGÃO PRESENCIAL SEBRAE/PR </w:t>
      </w:r>
      <w:r w:rsidR="005A2461" w:rsidRPr="00D72865">
        <w:rPr>
          <w:rFonts w:cs="Arial"/>
          <w:sz w:val="20"/>
        </w:rPr>
        <w:t xml:space="preserve">n º </w:t>
      </w:r>
      <w:r w:rsidR="006705DB">
        <w:rPr>
          <w:rFonts w:cs="Arial"/>
          <w:sz w:val="20"/>
        </w:rPr>
        <w:t>29/2014</w:t>
      </w:r>
    </w:p>
    <w:p w:rsidR="00A36834" w:rsidRPr="005A2461" w:rsidRDefault="00345201" w:rsidP="008B75C6">
      <w:pPr>
        <w:pStyle w:val="Sumrio2"/>
        <w:numPr>
          <w:ilvl w:val="0"/>
          <w:numId w:val="0"/>
        </w:numPr>
        <w:jc w:val="left"/>
        <w:rPr>
          <w:rFonts w:cs="Arial"/>
          <w:b/>
          <w:sz w:val="20"/>
        </w:rPr>
      </w:pPr>
      <w:r>
        <w:rPr>
          <w:rFonts w:cs="Arial"/>
          <w:b/>
          <w:sz w:val="20"/>
        </w:rPr>
        <w:t>REGISTRO DE PREÇO</w:t>
      </w:r>
      <w:r w:rsidR="00F003F0">
        <w:rPr>
          <w:rFonts w:cs="Arial"/>
          <w:b/>
          <w:sz w:val="20"/>
        </w:rPr>
        <w:t xml:space="preserve"> – </w:t>
      </w:r>
      <w:r w:rsidR="00FE5C9B">
        <w:rPr>
          <w:rFonts w:cs="Arial"/>
          <w:b/>
          <w:sz w:val="20"/>
        </w:rPr>
        <w:t>FORNECIMENTO DE PRODUTOS ALIMENTÍCIOS</w:t>
      </w:r>
    </w:p>
    <w:p w:rsidR="008B75C6" w:rsidRPr="005A2461" w:rsidRDefault="008B75C6" w:rsidP="008B75C6">
      <w:pPr>
        <w:pStyle w:val="Sumrio2"/>
        <w:numPr>
          <w:ilvl w:val="0"/>
          <w:numId w:val="0"/>
        </w:numPr>
        <w:jc w:val="left"/>
        <w:rPr>
          <w:rFonts w:cs="Arial"/>
          <w:b/>
          <w:sz w:val="20"/>
        </w:rPr>
      </w:pPr>
      <w:r w:rsidRPr="005A2461">
        <w:rPr>
          <w:rFonts w:cs="Arial"/>
          <w:b/>
          <w:sz w:val="20"/>
        </w:rPr>
        <w:t xml:space="preserve">Conteúdo: </w:t>
      </w:r>
      <w:r w:rsidRPr="005543FD">
        <w:rPr>
          <w:rFonts w:cs="Arial"/>
          <w:b/>
          <w:sz w:val="20"/>
          <w:u w:val="single"/>
        </w:rPr>
        <w:t>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D72865" w:rsidRDefault="008B75C6" w:rsidP="00A36834">
      <w:pPr>
        <w:pStyle w:val="Sumrio2"/>
        <w:numPr>
          <w:ilvl w:val="2"/>
          <w:numId w:val="10"/>
        </w:numPr>
        <w:jc w:val="left"/>
        <w:rPr>
          <w:rFonts w:cs="Arial"/>
          <w:sz w:val="20"/>
        </w:rPr>
      </w:pPr>
      <w:r w:rsidRPr="00D72865">
        <w:rPr>
          <w:rFonts w:cs="Arial"/>
          <w:sz w:val="20"/>
        </w:rPr>
        <w:t xml:space="preserve">Envelope n.º 2 - PREGÃO PRESENCIAL SEBRAE/PR </w:t>
      </w:r>
      <w:r w:rsidR="005A2461" w:rsidRPr="00D72865">
        <w:rPr>
          <w:rFonts w:cs="Arial"/>
          <w:sz w:val="20"/>
        </w:rPr>
        <w:t xml:space="preserve">n º </w:t>
      </w:r>
      <w:r w:rsidR="006705DB">
        <w:rPr>
          <w:rFonts w:cs="Arial"/>
          <w:sz w:val="20"/>
        </w:rPr>
        <w:t>29/2014</w:t>
      </w:r>
    </w:p>
    <w:p w:rsidR="005543FD" w:rsidRPr="005A2461" w:rsidRDefault="005543FD" w:rsidP="00D72865">
      <w:pPr>
        <w:pStyle w:val="Sumrio2"/>
        <w:numPr>
          <w:ilvl w:val="0"/>
          <w:numId w:val="0"/>
        </w:numPr>
        <w:jc w:val="left"/>
        <w:rPr>
          <w:rFonts w:cs="Arial"/>
          <w:b/>
          <w:sz w:val="20"/>
        </w:rPr>
      </w:pPr>
      <w:r>
        <w:rPr>
          <w:rFonts w:cs="Arial"/>
          <w:b/>
          <w:sz w:val="20"/>
        </w:rPr>
        <w:t xml:space="preserve">REGISTRO DE PREÇO – </w:t>
      </w:r>
      <w:r w:rsidR="00FE5C9B">
        <w:rPr>
          <w:rFonts w:cs="Arial"/>
          <w:b/>
          <w:sz w:val="20"/>
        </w:rPr>
        <w:t>FORNECIMENTO DE PRODUTOS ALIMENTÍCIOS</w:t>
      </w:r>
      <w:r w:rsidR="00991FD7">
        <w:rPr>
          <w:rFonts w:cs="Arial"/>
          <w:b/>
          <w:sz w:val="20"/>
        </w:rPr>
        <w:t>.</w:t>
      </w:r>
    </w:p>
    <w:p w:rsidR="008B75C6" w:rsidRPr="005A2461" w:rsidRDefault="008B75C6" w:rsidP="008B75C6">
      <w:pPr>
        <w:pStyle w:val="Sumrio2"/>
        <w:numPr>
          <w:ilvl w:val="0"/>
          <w:numId w:val="0"/>
        </w:numPr>
        <w:jc w:val="left"/>
        <w:rPr>
          <w:rFonts w:cs="Arial"/>
          <w:b/>
          <w:sz w:val="20"/>
        </w:rPr>
      </w:pPr>
      <w:r w:rsidRPr="005A2461">
        <w:rPr>
          <w:rFonts w:cs="Arial"/>
          <w:b/>
          <w:sz w:val="20"/>
        </w:rPr>
        <w:t xml:space="preserve">Conteúdo: </w:t>
      </w:r>
      <w:r w:rsidRPr="005543FD">
        <w:rPr>
          <w:rFonts w:cs="Arial"/>
          <w:b/>
          <w:sz w:val="20"/>
          <w:u w:val="single"/>
        </w:rPr>
        <w:t>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D72865" w:rsidRDefault="008A3168" w:rsidP="008B75C6">
      <w:pPr>
        <w:pStyle w:val="Sumrio2"/>
        <w:numPr>
          <w:ilvl w:val="2"/>
          <w:numId w:val="10"/>
        </w:numPr>
        <w:jc w:val="left"/>
        <w:rPr>
          <w:rFonts w:cs="Arial"/>
          <w:sz w:val="20"/>
        </w:rPr>
      </w:pPr>
      <w:r w:rsidRPr="00D72865">
        <w:rPr>
          <w:rFonts w:cs="Arial"/>
          <w:sz w:val="20"/>
        </w:rPr>
        <w:t>Envelope n.º 3</w:t>
      </w:r>
      <w:r w:rsidR="008B75C6" w:rsidRPr="00D72865">
        <w:rPr>
          <w:rFonts w:cs="Arial"/>
          <w:sz w:val="20"/>
        </w:rPr>
        <w:t xml:space="preserve"> - PREGÃO PRESENCIAL SEBRAE/PR </w:t>
      </w:r>
      <w:r w:rsidR="005A2461" w:rsidRPr="00D72865">
        <w:rPr>
          <w:rFonts w:cs="Arial"/>
          <w:sz w:val="20"/>
        </w:rPr>
        <w:t xml:space="preserve">n º </w:t>
      </w:r>
      <w:r w:rsidR="006705DB">
        <w:rPr>
          <w:rFonts w:cs="Arial"/>
          <w:sz w:val="20"/>
        </w:rPr>
        <w:t>29/2014</w:t>
      </w:r>
    </w:p>
    <w:p w:rsidR="005543FD" w:rsidRPr="005A2461" w:rsidRDefault="005543FD" w:rsidP="00D72865">
      <w:pPr>
        <w:pStyle w:val="Sumrio2"/>
        <w:numPr>
          <w:ilvl w:val="0"/>
          <w:numId w:val="0"/>
        </w:numPr>
        <w:jc w:val="left"/>
        <w:rPr>
          <w:rFonts w:cs="Arial"/>
          <w:b/>
          <w:sz w:val="20"/>
        </w:rPr>
      </w:pPr>
      <w:r>
        <w:rPr>
          <w:rFonts w:cs="Arial"/>
          <w:b/>
          <w:sz w:val="20"/>
        </w:rPr>
        <w:t xml:space="preserve">REGISTRO DE PREÇO – </w:t>
      </w:r>
      <w:r w:rsidR="00FE5C9B">
        <w:rPr>
          <w:rFonts w:cs="Arial"/>
          <w:b/>
          <w:sz w:val="20"/>
        </w:rPr>
        <w:t>FORNECIMENTO DE PRODUTOS ALIMENTÍCIOS.</w:t>
      </w:r>
    </w:p>
    <w:p w:rsidR="008B75C6" w:rsidRPr="002C3CBB" w:rsidRDefault="008B75C6" w:rsidP="008B75C6">
      <w:pPr>
        <w:pStyle w:val="Sumrio2"/>
        <w:numPr>
          <w:ilvl w:val="0"/>
          <w:numId w:val="0"/>
        </w:numPr>
        <w:jc w:val="left"/>
        <w:rPr>
          <w:rFonts w:cs="Arial"/>
          <w:b/>
          <w:sz w:val="20"/>
        </w:rPr>
      </w:pPr>
      <w:r w:rsidRPr="001F48BF">
        <w:rPr>
          <w:rFonts w:cs="Arial"/>
          <w:b/>
          <w:sz w:val="20"/>
        </w:rPr>
        <w:t xml:space="preserve">Conteúdo: </w:t>
      </w:r>
      <w:r w:rsidRPr="005543FD">
        <w:rPr>
          <w:rFonts w:cs="Arial"/>
          <w:b/>
          <w:sz w:val="20"/>
          <w:u w:val="single"/>
        </w:rPr>
        <w:t>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86034118"/>
      <w:r>
        <w:rPr>
          <w:rFonts w:cs="Arial"/>
          <w:sz w:val="20"/>
        </w:rPr>
        <w:t>DA DOCUMENTAÇÃO DO ENVELOPE N° 1 – DOCUMENTOS PARA CREDENCIAMENTO</w:t>
      </w:r>
      <w:bookmarkEnd w:id="13"/>
      <w:bookmarkEnd w:id="14"/>
    </w:p>
    <w:p w:rsidR="00BE26CD" w:rsidRPr="00C14DD7" w:rsidRDefault="00BE26CD" w:rsidP="00BE26CD">
      <w:pPr>
        <w:pStyle w:val="Sumrio2"/>
        <w:numPr>
          <w:ilvl w:val="1"/>
          <w:numId w:val="8"/>
        </w:numPr>
        <w:rPr>
          <w:rFonts w:cs="Arial"/>
          <w:sz w:val="20"/>
        </w:rPr>
      </w:pPr>
      <w:r w:rsidRPr="00C14DD7">
        <w:rPr>
          <w:rFonts w:cs="Arial"/>
          <w:sz w:val="20"/>
        </w:rPr>
        <w:t>Para que as licitantes possam se manifestar durante as fases do procedimento licitatório, poderão credenciar um representante, obedecendo aos seguintes critérios:</w:t>
      </w:r>
    </w:p>
    <w:p w:rsidR="00BE26CD" w:rsidRPr="00C14DD7" w:rsidRDefault="00BE26CD" w:rsidP="00BE26CD">
      <w:pPr>
        <w:pStyle w:val="Sumrio2"/>
        <w:numPr>
          <w:ilvl w:val="0"/>
          <w:numId w:val="0"/>
        </w:numPr>
        <w:rPr>
          <w:rFonts w:cs="Arial"/>
          <w:b/>
          <w:color w:val="FF0000"/>
          <w:sz w:val="20"/>
        </w:rPr>
      </w:pPr>
    </w:p>
    <w:p w:rsidR="00BE26CD" w:rsidRPr="00C14DD7" w:rsidRDefault="00BE26CD" w:rsidP="00BE26CD">
      <w:pPr>
        <w:pStyle w:val="Sumrio2"/>
        <w:numPr>
          <w:ilvl w:val="2"/>
          <w:numId w:val="8"/>
        </w:numPr>
        <w:rPr>
          <w:rFonts w:cs="Arial"/>
          <w:sz w:val="20"/>
        </w:rPr>
      </w:pPr>
      <w:r w:rsidRPr="00C14DD7">
        <w:rPr>
          <w:rFonts w:cs="Arial"/>
          <w:sz w:val="20"/>
        </w:rPr>
        <w:t>Sendo o representante legal, deverão ser apresentados:</w:t>
      </w:r>
    </w:p>
    <w:p w:rsidR="00BE26CD" w:rsidRPr="00C14DD7" w:rsidRDefault="00BE26CD" w:rsidP="00BE26CD">
      <w:pPr>
        <w:numPr>
          <w:ilvl w:val="0"/>
          <w:numId w:val="1"/>
        </w:numPr>
        <w:jc w:val="both"/>
        <w:rPr>
          <w:rFonts w:cs="Arial"/>
          <w:sz w:val="20"/>
        </w:rPr>
      </w:pPr>
      <w:r w:rsidRPr="00C14DD7">
        <w:rPr>
          <w:rFonts w:cs="Arial"/>
          <w:sz w:val="20"/>
        </w:rPr>
        <w:t>cópia simples do contrato social ou estatuto, última alteração contratual e/ou outra que expresse claramente os poderes de representação da licitante, caso não conste em nenhum dos documentos anteriores;</w:t>
      </w:r>
    </w:p>
    <w:p w:rsidR="00BE26CD" w:rsidRPr="00C14DD7" w:rsidRDefault="00BE26CD" w:rsidP="00BE26CD">
      <w:pPr>
        <w:numPr>
          <w:ilvl w:val="0"/>
          <w:numId w:val="1"/>
        </w:numPr>
        <w:jc w:val="both"/>
        <w:rPr>
          <w:rFonts w:cs="Arial"/>
          <w:sz w:val="20"/>
        </w:rPr>
      </w:pPr>
      <w:r w:rsidRPr="00C14DD7">
        <w:rPr>
          <w:rFonts w:cs="Arial"/>
          <w:sz w:val="20"/>
        </w:rPr>
        <w:t>quando a representação não for individual, os representantes deverão indicar aquele que representará a empresa no certame;</w:t>
      </w:r>
    </w:p>
    <w:p w:rsidR="00BE26CD" w:rsidRPr="00C14DD7" w:rsidRDefault="00BE26CD" w:rsidP="00BE26CD">
      <w:pPr>
        <w:numPr>
          <w:ilvl w:val="0"/>
          <w:numId w:val="1"/>
        </w:numPr>
        <w:jc w:val="both"/>
        <w:rPr>
          <w:rFonts w:cs="Arial"/>
          <w:sz w:val="20"/>
        </w:rPr>
      </w:pPr>
      <w:r w:rsidRPr="00C14DD7">
        <w:rPr>
          <w:rFonts w:cs="Arial"/>
          <w:sz w:val="20"/>
        </w:rPr>
        <w:t>documento com foto que comprove a identidade do representante.</w:t>
      </w:r>
    </w:p>
    <w:p w:rsidR="00BE26CD" w:rsidRPr="00C14DD7" w:rsidRDefault="00BE26CD" w:rsidP="00BE26CD">
      <w:pPr>
        <w:jc w:val="both"/>
        <w:rPr>
          <w:rFonts w:cs="Arial"/>
          <w:sz w:val="20"/>
        </w:rPr>
      </w:pPr>
    </w:p>
    <w:p w:rsidR="00BE26CD" w:rsidRPr="00C14DD7" w:rsidRDefault="00BE26CD" w:rsidP="00BE26CD">
      <w:pPr>
        <w:pStyle w:val="Sumrio2"/>
        <w:numPr>
          <w:ilvl w:val="2"/>
          <w:numId w:val="8"/>
        </w:numPr>
        <w:rPr>
          <w:rFonts w:cs="Arial"/>
          <w:sz w:val="20"/>
        </w:rPr>
      </w:pPr>
      <w:r w:rsidRPr="00C14DD7">
        <w:rPr>
          <w:rFonts w:cs="Arial"/>
          <w:sz w:val="20"/>
        </w:rPr>
        <w:t>Sendo procurador da licitante, deverão ser apresentados:</w:t>
      </w:r>
    </w:p>
    <w:p w:rsidR="00BE26CD" w:rsidRPr="00C14DD7" w:rsidRDefault="00BE26CD" w:rsidP="00BE26CD">
      <w:pPr>
        <w:numPr>
          <w:ilvl w:val="0"/>
          <w:numId w:val="9"/>
        </w:numPr>
        <w:jc w:val="both"/>
        <w:rPr>
          <w:rFonts w:cs="Arial"/>
          <w:sz w:val="20"/>
        </w:rPr>
      </w:pPr>
      <w:r w:rsidRPr="00C14DD7">
        <w:rPr>
          <w:rFonts w:cs="Arial"/>
          <w:sz w:val="20"/>
        </w:rPr>
        <w:t>cópia simples do contrato social ou estatuto, última alteração contratual e/ou outra que expresse claramente os poderes de representação da licitante, caso não conste em nenhum dos documentos anteriores;</w:t>
      </w:r>
    </w:p>
    <w:p w:rsidR="00BE26CD" w:rsidRPr="00C14DD7" w:rsidRDefault="00BE26CD" w:rsidP="00BE26CD">
      <w:pPr>
        <w:numPr>
          <w:ilvl w:val="0"/>
          <w:numId w:val="9"/>
        </w:numPr>
        <w:jc w:val="both"/>
        <w:rPr>
          <w:rFonts w:cs="Arial"/>
          <w:sz w:val="20"/>
        </w:rPr>
      </w:pPr>
      <w:r w:rsidRPr="00C14DD7">
        <w:rPr>
          <w:rFonts w:cs="Arial"/>
          <w:sz w:val="20"/>
        </w:rPr>
        <w:t xml:space="preserve">original ou cópia autenticada de instrumento público ou particular de procuração, este com firma reconhecida em cartório, </w:t>
      </w:r>
      <w:r w:rsidRPr="00C14DD7">
        <w:rPr>
          <w:rFonts w:cs="Arial"/>
          <w:b/>
          <w:sz w:val="20"/>
        </w:rPr>
        <w:t>com poderes especiais para formulação de ofertas e lances verbais em processos de licitação</w:t>
      </w:r>
      <w:r w:rsidRPr="00C14DD7">
        <w:rPr>
          <w:rFonts w:cs="Arial"/>
          <w:sz w:val="20"/>
        </w:rPr>
        <w:t>;</w:t>
      </w:r>
    </w:p>
    <w:p w:rsidR="00BE26CD" w:rsidRPr="00C14DD7" w:rsidRDefault="00BE26CD" w:rsidP="00BE26CD">
      <w:pPr>
        <w:pStyle w:val="Sumrio2"/>
        <w:numPr>
          <w:ilvl w:val="0"/>
          <w:numId w:val="9"/>
        </w:numPr>
        <w:rPr>
          <w:rFonts w:cs="Arial"/>
          <w:sz w:val="20"/>
        </w:rPr>
      </w:pPr>
      <w:r w:rsidRPr="00C14DD7">
        <w:rPr>
          <w:rFonts w:cs="Arial"/>
          <w:sz w:val="20"/>
        </w:rPr>
        <w:t>documento com foto que comprove a identidade do procurador.</w:t>
      </w:r>
    </w:p>
    <w:p w:rsidR="00BE26CD" w:rsidRPr="002C3CBB" w:rsidRDefault="00BE26CD" w:rsidP="00BE26CD">
      <w:pPr>
        <w:ind w:right="12"/>
        <w:jc w:val="both"/>
        <w:rPr>
          <w:rFonts w:cs="Arial"/>
          <w:b/>
          <w:sz w:val="20"/>
        </w:rPr>
      </w:pPr>
    </w:p>
    <w:p w:rsidR="00BE26CD" w:rsidRPr="002C3CBB" w:rsidRDefault="00BE26CD" w:rsidP="00BE26CD">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w:t>
      </w:r>
      <w:r w:rsidR="003324D5">
        <w:rPr>
          <w:rFonts w:cs="Arial"/>
          <w:sz w:val="20"/>
        </w:rPr>
        <w:t xml:space="preserve"> original</w:t>
      </w:r>
      <w:r w:rsidRPr="002C3CBB">
        <w:rPr>
          <w:rFonts w:cs="Arial"/>
          <w:sz w:val="20"/>
        </w:rPr>
        <w:t>, não serão devolvidos</w:t>
      </w:r>
      <w:r>
        <w:rPr>
          <w:rFonts w:cs="Arial"/>
          <w:sz w:val="20"/>
        </w:rPr>
        <w:t xml:space="preserve"> e passarão a integrar o respectivo</w:t>
      </w:r>
      <w:r w:rsidR="00BA329E">
        <w:rPr>
          <w:rFonts w:cs="Arial"/>
          <w:sz w:val="20"/>
        </w:rPr>
        <w:t xml:space="preserve"> processo.</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 xml:space="preserve">Cada licitante credenciará apenas </w:t>
      </w:r>
      <w:r>
        <w:rPr>
          <w:rFonts w:cs="Arial"/>
          <w:sz w:val="20"/>
        </w:rPr>
        <w:t>1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E26CD" w:rsidRPr="002C3CBB" w:rsidRDefault="00BE26CD" w:rsidP="00BE26CD">
      <w:pPr>
        <w:pStyle w:val="Sumrio2"/>
        <w:numPr>
          <w:ilvl w:val="0"/>
          <w:numId w:val="0"/>
        </w:numPr>
        <w:rPr>
          <w:rFonts w:cs="Arial"/>
          <w:sz w:val="20"/>
        </w:rPr>
      </w:pPr>
    </w:p>
    <w:p w:rsidR="00BE26CD" w:rsidRPr="0089261D" w:rsidRDefault="00BE26CD" w:rsidP="00BE26CD">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E26CD" w:rsidRPr="002C3CBB" w:rsidRDefault="00BE26CD" w:rsidP="00BE26CD">
      <w:pPr>
        <w:pStyle w:val="Sumrio2"/>
        <w:numPr>
          <w:ilvl w:val="0"/>
          <w:numId w:val="0"/>
        </w:numPr>
        <w:rPr>
          <w:rFonts w:cs="Arial"/>
          <w:sz w:val="20"/>
        </w:rPr>
      </w:pPr>
    </w:p>
    <w:p w:rsidR="00BE26CD" w:rsidRPr="002C3CBB" w:rsidRDefault="00BE26CD" w:rsidP="00BE26CD">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Pr>
          <w:rFonts w:cs="Arial"/>
          <w:sz w:val="20"/>
        </w:rPr>
        <w:t xml:space="preserve"> de habilitação e proposta</w:t>
      </w:r>
      <w:r w:rsidRPr="002C3CBB">
        <w:rPr>
          <w:rFonts w:cs="Arial"/>
          <w:sz w:val="20"/>
        </w:rPr>
        <w:t>.</w:t>
      </w:r>
    </w:p>
    <w:p w:rsidR="00BE26CD" w:rsidRPr="000C55B4" w:rsidRDefault="00BE26CD" w:rsidP="00BE26CD">
      <w:pPr>
        <w:rPr>
          <w:rFonts w:cs="Arial"/>
          <w:sz w:val="20"/>
        </w:rPr>
      </w:pPr>
    </w:p>
    <w:p w:rsidR="00BE26CD" w:rsidRPr="000C55B4" w:rsidRDefault="00BE26CD" w:rsidP="00BE26CD">
      <w:pPr>
        <w:pStyle w:val="Sumrio2"/>
        <w:numPr>
          <w:ilvl w:val="1"/>
          <w:numId w:val="8"/>
        </w:numPr>
        <w:rPr>
          <w:rFonts w:cs="Arial"/>
          <w:sz w:val="20"/>
        </w:rPr>
      </w:pPr>
      <w:r w:rsidRPr="000C55B4">
        <w:rPr>
          <w:rFonts w:cs="Arial"/>
          <w:sz w:val="20"/>
        </w:rPr>
        <w:t>Fica assegurada às licitantes, a qualquer tempo, mediante juntada dos documentos previstos neste item, a possibilidade de indicação ou substituição do seu representante junto ao processo.</w:t>
      </w:r>
    </w:p>
    <w:p w:rsidR="00BE26CD" w:rsidRPr="000C55B4" w:rsidRDefault="00BE26CD" w:rsidP="00BE26CD">
      <w:pPr>
        <w:rPr>
          <w:sz w:val="20"/>
          <w:highlight w:val="yellow"/>
        </w:rPr>
      </w:pPr>
    </w:p>
    <w:p w:rsidR="00BE26CD" w:rsidRPr="000C55B4" w:rsidRDefault="00BE26CD" w:rsidP="00BE26CD">
      <w:pPr>
        <w:autoSpaceDE w:val="0"/>
        <w:autoSpaceDN w:val="0"/>
        <w:adjustRightInd w:val="0"/>
        <w:jc w:val="both"/>
        <w:rPr>
          <w:rFonts w:cs="Arial"/>
          <w:b/>
          <w:bCs/>
          <w:sz w:val="20"/>
        </w:rPr>
      </w:pPr>
      <w:r w:rsidRPr="000C55B4">
        <w:rPr>
          <w:rFonts w:cs="Arial"/>
          <w:b/>
          <w:bCs/>
          <w:sz w:val="20"/>
        </w:rPr>
        <w:t xml:space="preserve">6.7 </w:t>
      </w:r>
      <w:r w:rsidRPr="000C55B4">
        <w:rPr>
          <w:rFonts w:cs="Arial"/>
          <w:sz w:val="20"/>
        </w:rPr>
        <w:t xml:space="preserve">Apresentar, fora do envelope do credenciamento, o </w:t>
      </w:r>
      <w:r w:rsidRPr="000C55B4">
        <w:rPr>
          <w:rFonts w:cs="Arial"/>
          <w:b/>
          <w:sz w:val="20"/>
          <w:u w:val="single"/>
        </w:rPr>
        <w:t>formulário</w:t>
      </w:r>
      <w:r w:rsidRPr="000C55B4">
        <w:rPr>
          <w:rFonts w:cs="Arial"/>
          <w:sz w:val="20"/>
        </w:rPr>
        <w:t xml:space="preserve"> previsto no </w:t>
      </w:r>
      <w:r w:rsidRPr="000C55B4">
        <w:rPr>
          <w:rFonts w:cs="Arial"/>
          <w:b/>
          <w:bCs/>
          <w:sz w:val="20"/>
        </w:rPr>
        <w:t xml:space="preserve">ANEXO VII, </w:t>
      </w:r>
      <w:r w:rsidRPr="000C55B4">
        <w:rPr>
          <w:rFonts w:cs="Arial"/>
          <w:sz w:val="20"/>
        </w:rPr>
        <w:t>devidamente preenchido. Caso o mesmo não seja entregue, a Comissão de Licitação o</w:t>
      </w:r>
      <w:r w:rsidRPr="000C55B4">
        <w:rPr>
          <w:rFonts w:cs="Arial"/>
          <w:b/>
          <w:bCs/>
          <w:sz w:val="20"/>
        </w:rPr>
        <w:t xml:space="preserve"> </w:t>
      </w:r>
      <w:r w:rsidRPr="000C55B4">
        <w:rPr>
          <w:rFonts w:cs="Arial"/>
          <w:sz w:val="20"/>
        </w:rPr>
        <w:t>disponibilizará para preenchimento antes do início da abertura dos envelopes.</w:t>
      </w:r>
    </w:p>
    <w:p w:rsidR="00BE26CD" w:rsidRPr="000C55B4" w:rsidRDefault="00BE26CD" w:rsidP="00BE26CD">
      <w:pPr>
        <w:rPr>
          <w:sz w:val="20"/>
          <w:highlight w:val="yellow"/>
        </w:rPr>
      </w:pPr>
    </w:p>
    <w:p w:rsidR="00BE26CD" w:rsidRPr="00AD35C7" w:rsidRDefault="00BE26CD" w:rsidP="00BE26CD">
      <w:pPr>
        <w:autoSpaceDE w:val="0"/>
        <w:autoSpaceDN w:val="0"/>
        <w:adjustRightInd w:val="0"/>
        <w:jc w:val="both"/>
        <w:rPr>
          <w:rFonts w:cs="Arial"/>
          <w:b/>
          <w:bCs/>
          <w:sz w:val="20"/>
        </w:rPr>
      </w:pPr>
      <w:r w:rsidRPr="008C0902">
        <w:rPr>
          <w:rFonts w:cs="Arial"/>
          <w:b/>
          <w:bCs/>
          <w:sz w:val="20"/>
        </w:rPr>
        <w:t>6.8 PARTICIPAÇÃO DE MICROEMPRESA E EMPRESAS DE PEQUENO PORTE</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 xml:space="preserve">123 de 14 de dezembro de 2006, deverão apresentar </w:t>
      </w:r>
      <w:r w:rsidRPr="003324D5">
        <w:rPr>
          <w:rFonts w:cs="Arial"/>
          <w:b/>
          <w:sz w:val="20"/>
          <w:u w:val="single"/>
        </w:rPr>
        <w:t>declaração</w:t>
      </w:r>
      <w:r w:rsidRPr="00AD35C7">
        <w:rPr>
          <w:rFonts w:cs="Arial"/>
          <w:sz w:val="20"/>
        </w:rPr>
        <w:t xml:space="preserve">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Pr>
          <w:rFonts w:cs="Arial"/>
          <w:sz w:val="20"/>
        </w:rPr>
        <w:t>tal condição</w:t>
      </w:r>
      <w:r w:rsidRPr="00AD35C7">
        <w:rPr>
          <w:rFonts w:cs="Arial"/>
          <w:sz w:val="20"/>
        </w:rPr>
        <w:t>, no momento do credenciamento.</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8.2</w:t>
      </w:r>
      <w:r w:rsidRPr="00AD35C7">
        <w:rPr>
          <w:rFonts w:cs="Arial"/>
          <w:b/>
          <w:bCs/>
          <w:sz w:val="20"/>
        </w:rPr>
        <w:t xml:space="preserve"> </w:t>
      </w:r>
      <w:r w:rsidRPr="00AD35C7">
        <w:rPr>
          <w:rFonts w:cs="Arial"/>
          <w:sz w:val="20"/>
        </w:rPr>
        <w:t xml:space="preserve">A não apresentação da declaração ou outro documento </w:t>
      </w:r>
      <w:r>
        <w:rPr>
          <w:rFonts w:cs="Arial"/>
          <w:sz w:val="20"/>
        </w:rPr>
        <w:t xml:space="preserve">que comprove a condição da licitante  como </w:t>
      </w:r>
      <w:r w:rsidRPr="00AD35C7">
        <w:rPr>
          <w:rFonts w:cs="Arial"/>
          <w:sz w:val="20"/>
        </w:rPr>
        <w:t>microempresa ou empresa de pequeno porte no momento do</w:t>
      </w:r>
      <w:r>
        <w:rPr>
          <w:rFonts w:cs="Arial"/>
          <w:sz w:val="20"/>
        </w:rPr>
        <w:t xml:space="preserve"> </w:t>
      </w:r>
      <w:r w:rsidRPr="00AD35C7">
        <w:rPr>
          <w:rFonts w:cs="Arial"/>
          <w:sz w:val="20"/>
        </w:rPr>
        <w:t>credenciamento implicará em perda do direito de preferência.</w:t>
      </w:r>
    </w:p>
    <w:p w:rsidR="00BE26CD" w:rsidRDefault="00BE26CD" w:rsidP="00BE26CD">
      <w:pPr>
        <w:autoSpaceDE w:val="0"/>
        <w:autoSpaceDN w:val="0"/>
        <w:adjustRightInd w:val="0"/>
        <w:jc w:val="both"/>
        <w:rPr>
          <w:rFonts w:cs="Arial"/>
          <w:b/>
          <w:bCs/>
          <w:sz w:val="20"/>
        </w:rPr>
      </w:pPr>
    </w:p>
    <w:p w:rsidR="00BE26CD" w:rsidRPr="00AD35C7" w:rsidRDefault="00BE26CD" w:rsidP="00BE26CD">
      <w:pPr>
        <w:autoSpaceDE w:val="0"/>
        <w:autoSpaceDN w:val="0"/>
        <w:adjustRightInd w:val="0"/>
        <w:jc w:val="both"/>
        <w:rPr>
          <w:rFonts w:cs="Arial"/>
          <w:sz w:val="20"/>
        </w:rPr>
      </w:pPr>
      <w:r w:rsidRPr="00AD35C7">
        <w:rPr>
          <w:rFonts w:cs="Arial"/>
          <w:b/>
          <w:bCs/>
          <w:sz w:val="20"/>
        </w:rPr>
        <w:t>6.</w:t>
      </w:r>
      <w:r>
        <w:rPr>
          <w:rFonts w:cs="Arial"/>
          <w:b/>
          <w:bCs/>
          <w:sz w:val="20"/>
        </w:rPr>
        <w:t>8.3</w:t>
      </w:r>
      <w:r w:rsidRPr="00AD35C7">
        <w:rPr>
          <w:rFonts w:cs="Arial"/>
          <w:b/>
          <w:bCs/>
          <w:sz w:val="20"/>
        </w:rPr>
        <w:t xml:space="preserve"> </w:t>
      </w:r>
      <w:r w:rsidRPr="00AD35C7">
        <w:rPr>
          <w:rFonts w:cs="Arial"/>
          <w:sz w:val="20"/>
        </w:rPr>
        <w:t xml:space="preserve">A falsidade da declaração prestada objetivando </w:t>
      </w:r>
      <w:r>
        <w:rPr>
          <w:rFonts w:cs="Arial"/>
          <w:sz w:val="20"/>
        </w:rPr>
        <w:t>usufruir d</w:t>
      </w:r>
      <w:r w:rsidRPr="00AD35C7">
        <w:rPr>
          <w:rFonts w:cs="Arial"/>
          <w:sz w:val="20"/>
        </w:rPr>
        <w:t xml:space="preserve">os benefícios </w:t>
      </w:r>
      <w:r>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w:t>
      </w:r>
      <w:r w:rsidR="00E41E9D">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Pr>
          <w:rFonts w:cs="Arial"/>
          <w:sz w:val="20"/>
        </w:rPr>
        <w:t>,</w:t>
      </w:r>
      <w:r w:rsidRPr="00AD35C7">
        <w:rPr>
          <w:rFonts w:cs="Arial"/>
          <w:sz w:val="20"/>
        </w:rPr>
        <w:t xml:space="preserve"> sem prejuízo do enquadramento em outr</w:t>
      </w:r>
      <w:r>
        <w:rPr>
          <w:rFonts w:cs="Arial"/>
          <w:sz w:val="20"/>
        </w:rPr>
        <w:t>o</w:t>
      </w:r>
      <w:r w:rsidRPr="00AD35C7">
        <w:rPr>
          <w:rFonts w:cs="Arial"/>
          <w:sz w:val="20"/>
        </w:rPr>
        <w:t xml:space="preserve">s </w:t>
      </w:r>
      <w:r>
        <w:rPr>
          <w:rFonts w:cs="Arial"/>
          <w:sz w:val="20"/>
        </w:rPr>
        <w:t xml:space="preserve">tipos </w:t>
      </w:r>
      <w:r w:rsidRPr="00AD35C7">
        <w:rPr>
          <w:rFonts w:cs="Arial"/>
          <w:sz w:val="20"/>
        </w:rPr>
        <w:t>penais e da</w:t>
      </w:r>
      <w:r>
        <w:rPr>
          <w:rFonts w:cs="Arial"/>
          <w:sz w:val="20"/>
        </w:rPr>
        <w:t xml:space="preserve"> aplicação de </w:t>
      </w:r>
      <w:r w:rsidRPr="00AD35C7">
        <w:rPr>
          <w:rFonts w:cs="Arial"/>
          <w:sz w:val="20"/>
        </w:rPr>
        <w:t>sanção prevista neste Instrumento Convocatório.</w:t>
      </w:r>
    </w:p>
    <w:p w:rsidR="00BE26CD" w:rsidRDefault="00BE26CD" w:rsidP="00BE26CD">
      <w:pPr>
        <w:autoSpaceDE w:val="0"/>
        <w:autoSpaceDN w:val="0"/>
        <w:adjustRightInd w:val="0"/>
        <w:jc w:val="both"/>
        <w:rPr>
          <w:rFonts w:cs="Arial"/>
          <w:b/>
          <w:bCs/>
          <w:sz w:val="20"/>
        </w:rPr>
      </w:pPr>
    </w:p>
    <w:p w:rsidR="00BE26CD" w:rsidRDefault="00BE26CD" w:rsidP="00BE26CD">
      <w:pPr>
        <w:autoSpaceDE w:val="0"/>
        <w:autoSpaceDN w:val="0"/>
        <w:adjustRightInd w:val="0"/>
        <w:jc w:val="both"/>
        <w:rPr>
          <w:rFonts w:cs="Arial"/>
          <w:sz w:val="20"/>
        </w:rPr>
      </w:pPr>
      <w:r>
        <w:rPr>
          <w:rFonts w:cs="Arial"/>
          <w:b/>
          <w:bCs/>
          <w:sz w:val="20"/>
        </w:rPr>
        <w:t>6.8.4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 momento do credenciamento, dentro do envelope nº 1.</w:t>
      </w:r>
    </w:p>
    <w:p w:rsidR="00CD56C4" w:rsidRPr="000C55B4" w:rsidRDefault="00CD56C4">
      <w:pPr>
        <w:rPr>
          <w:sz w:val="20"/>
        </w:rPr>
      </w:pPr>
    </w:p>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86034119"/>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(ii)</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4C3937" w:rsidRDefault="00B8016A" w:rsidP="00B6191A">
      <w:pPr>
        <w:pStyle w:val="Sumrio2"/>
        <w:numPr>
          <w:ilvl w:val="1"/>
          <w:numId w:val="11"/>
        </w:numPr>
        <w:rPr>
          <w:rFonts w:cs="Arial"/>
          <w:sz w:val="20"/>
        </w:rPr>
      </w:pPr>
      <w:r w:rsidRPr="004C3937">
        <w:rPr>
          <w:rFonts w:cs="Arial"/>
          <w:sz w:val="20"/>
        </w:rPr>
        <w:t xml:space="preserve">A proposta deverá ser apresentada </w:t>
      </w:r>
      <w:r w:rsidR="001D502A" w:rsidRPr="004C3937">
        <w:rPr>
          <w:rFonts w:cs="Arial"/>
          <w:b/>
          <w:sz w:val="20"/>
        </w:rPr>
        <w:t>em valor global do</w:t>
      </w:r>
      <w:r w:rsidRPr="004C3937">
        <w:rPr>
          <w:rFonts w:cs="Arial"/>
          <w:b/>
          <w:sz w:val="20"/>
        </w:rPr>
        <w:t xml:space="preserve"> lote</w:t>
      </w:r>
      <w:r w:rsidRPr="004C3937">
        <w:rPr>
          <w:rFonts w:cs="Arial"/>
          <w:sz w:val="20"/>
        </w:rPr>
        <w:t xml:space="preserve">, conforme </w:t>
      </w:r>
      <w:r w:rsidRPr="004C3937">
        <w:rPr>
          <w:rFonts w:cs="Arial"/>
          <w:b/>
          <w:sz w:val="20"/>
        </w:rPr>
        <w:t>ANEXO</w:t>
      </w:r>
      <w:r w:rsidR="00BC5117" w:rsidRPr="004C3937">
        <w:rPr>
          <w:rFonts w:cs="Arial"/>
          <w:b/>
          <w:sz w:val="20"/>
        </w:rPr>
        <w:t>S I e</w:t>
      </w:r>
      <w:r w:rsidRPr="004C3937">
        <w:rPr>
          <w:rFonts w:cs="Arial"/>
          <w:b/>
          <w:sz w:val="20"/>
        </w:rPr>
        <w:t xml:space="preserve"> II</w:t>
      </w:r>
      <w:r w:rsidRPr="004C3937">
        <w:rPr>
          <w:rFonts w:cs="Arial"/>
          <w:sz w:val="20"/>
        </w:rPr>
        <w:t>, expressa em moeda corrente nacional (Real), com até duas casas após a vírgula (R$ 0,00), com assinatura e identificação do(s) represen</w:t>
      </w:r>
      <w:r w:rsidR="00A675BA" w:rsidRPr="004C3937">
        <w:rPr>
          <w:rFonts w:cs="Arial"/>
          <w:sz w:val="20"/>
        </w:rPr>
        <w:t xml:space="preserve">tante(s) legal(is) da licitante, </w:t>
      </w:r>
      <w:r w:rsidR="00235835" w:rsidRPr="004C3937">
        <w:rPr>
          <w:rFonts w:cs="Arial"/>
          <w:sz w:val="20"/>
        </w:rPr>
        <w:t xml:space="preserve">considerando-se </w:t>
      </w:r>
      <w:r w:rsidR="00A675BA" w:rsidRPr="004C3937">
        <w:rPr>
          <w:rFonts w:cs="Arial"/>
          <w:sz w:val="20"/>
        </w:rPr>
        <w:t>que</w:t>
      </w:r>
      <w:r w:rsidR="00A675BA" w:rsidRPr="004C3937">
        <w:rPr>
          <w:sz w:val="20"/>
        </w:rPr>
        <w:t xml:space="preserve"> a</w:t>
      </w:r>
      <w:r w:rsidR="00A675BA" w:rsidRPr="004C3937">
        <w:rPr>
          <w:rFonts w:cs="Arial"/>
          <w:sz w:val="20"/>
        </w:rPr>
        <w:t xml:space="preserve"> diferença entre o valor inicial da proposta e o valor final (lance vencedor) dever</w:t>
      </w:r>
      <w:r w:rsidR="00EE0555" w:rsidRPr="004C3937">
        <w:rPr>
          <w:rFonts w:cs="Arial"/>
          <w:sz w:val="20"/>
        </w:rPr>
        <w:t xml:space="preserve">á ser aplicada </w:t>
      </w:r>
      <w:r w:rsidR="00EE0555" w:rsidRPr="004C3937">
        <w:rPr>
          <w:rFonts w:cs="Arial"/>
          <w:b/>
          <w:sz w:val="20"/>
        </w:rPr>
        <w:t>linearmente</w:t>
      </w:r>
      <w:r w:rsidR="00A675BA" w:rsidRPr="004C3937">
        <w:rPr>
          <w:rFonts w:cs="Arial"/>
          <w:b/>
          <w:sz w:val="20"/>
        </w:rPr>
        <w:t xml:space="preserve"> a cada valor unitário/item da proposta</w:t>
      </w:r>
      <w:r w:rsidR="006E3951" w:rsidRPr="004C3937">
        <w:rPr>
          <w:rFonts w:cs="Arial"/>
          <w:sz w:val="20"/>
        </w:rPr>
        <w:t>.</w:t>
      </w:r>
    </w:p>
    <w:p w:rsidR="004C3937" w:rsidRPr="004C3937" w:rsidRDefault="004C3937" w:rsidP="00B6191A">
      <w:pPr>
        <w:jc w:val="both"/>
        <w:rPr>
          <w:sz w:val="20"/>
        </w:rPr>
      </w:pPr>
    </w:p>
    <w:p w:rsidR="004C3937" w:rsidRDefault="004C3937" w:rsidP="00B6191A">
      <w:pPr>
        <w:jc w:val="both"/>
        <w:rPr>
          <w:sz w:val="20"/>
        </w:rPr>
      </w:pPr>
      <w:r w:rsidRPr="004C3937">
        <w:rPr>
          <w:b/>
          <w:sz w:val="20"/>
        </w:rPr>
        <w:t>7.3</w:t>
      </w:r>
      <w:r>
        <w:rPr>
          <w:sz w:val="20"/>
        </w:rPr>
        <w:t xml:space="preserve"> O valor global do lote será apurado através da soma dos valores globais dos itens constantes na proposta.</w:t>
      </w:r>
    </w:p>
    <w:p w:rsidR="004C3937" w:rsidRPr="004C3937" w:rsidRDefault="004C3937" w:rsidP="00B6191A">
      <w:pPr>
        <w:jc w:val="both"/>
        <w:rPr>
          <w:sz w:val="20"/>
        </w:rPr>
      </w:pPr>
    </w:p>
    <w:p w:rsidR="004C3937" w:rsidRPr="00894F92" w:rsidRDefault="004C3937" w:rsidP="00B6191A">
      <w:pPr>
        <w:jc w:val="both"/>
        <w:rPr>
          <w:sz w:val="20"/>
        </w:rPr>
      </w:pPr>
      <w:r w:rsidRPr="00894F92">
        <w:rPr>
          <w:b/>
          <w:sz w:val="20"/>
        </w:rPr>
        <w:lastRenderedPageBreak/>
        <w:t>7.4</w:t>
      </w:r>
      <w:r w:rsidR="005543FD">
        <w:rPr>
          <w:sz w:val="20"/>
        </w:rPr>
        <w:t xml:space="preserve"> Os valores unitários referentes a cada item disposto nos lotes deverão ser apresentados no campo “valor unitário”, independentemente de o critério de julgamento do certame ser o </w:t>
      </w:r>
      <w:r w:rsidR="005543FD" w:rsidRPr="005543FD">
        <w:rPr>
          <w:b/>
          <w:sz w:val="20"/>
        </w:rPr>
        <w:t>menor valor global do lote</w:t>
      </w:r>
      <w:r w:rsidR="00B6191A" w:rsidRPr="00894F92">
        <w:rPr>
          <w:sz w:val="20"/>
        </w:rPr>
        <w:t>.</w:t>
      </w:r>
    </w:p>
    <w:p w:rsidR="004C3937" w:rsidRPr="00894F92" w:rsidRDefault="004C3937" w:rsidP="00B6191A">
      <w:pPr>
        <w:jc w:val="both"/>
        <w:rPr>
          <w:sz w:val="20"/>
        </w:rPr>
      </w:pPr>
    </w:p>
    <w:p w:rsidR="00B6191A" w:rsidRPr="00894F92" w:rsidRDefault="00B6191A" w:rsidP="00B6191A">
      <w:pPr>
        <w:jc w:val="both"/>
        <w:rPr>
          <w:sz w:val="20"/>
        </w:rPr>
      </w:pPr>
      <w:r w:rsidRPr="00894F92">
        <w:rPr>
          <w:b/>
          <w:sz w:val="20"/>
        </w:rPr>
        <w:t>7.5</w:t>
      </w:r>
      <w:r w:rsidRPr="00894F92">
        <w:rPr>
          <w:sz w:val="20"/>
        </w:rPr>
        <w:t xml:space="preserve"> Os valores globais serão obtidos em decorrência da multiplicação do valor unitário </w:t>
      </w:r>
      <w:r w:rsidR="00523716">
        <w:rPr>
          <w:sz w:val="20"/>
        </w:rPr>
        <w:t>do produto</w:t>
      </w:r>
      <w:r w:rsidRPr="00894F92">
        <w:rPr>
          <w:sz w:val="20"/>
        </w:rPr>
        <w:t xml:space="preserve"> pela quantidade estimada disposta na tabela constante no </w:t>
      </w:r>
      <w:r w:rsidRPr="00894F92">
        <w:rPr>
          <w:b/>
          <w:sz w:val="20"/>
        </w:rPr>
        <w:t xml:space="preserve">ANEXO II </w:t>
      </w:r>
      <w:r w:rsidRPr="00894F92">
        <w:rPr>
          <w:sz w:val="20"/>
        </w:rPr>
        <w:t>do presente edital. A som</w:t>
      </w:r>
      <w:r w:rsidR="007362BB" w:rsidRPr="00894F92">
        <w:rPr>
          <w:sz w:val="20"/>
        </w:rPr>
        <w:t>a</w:t>
      </w:r>
      <w:r w:rsidRPr="00894F92">
        <w:rPr>
          <w:sz w:val="20"/>
        </w:rPr>
        <w:t xml:space="preserve"> dos valores globais unitários resultará no valor global da proposta (</w:t>
      </w:r>
      <w:r w:rsidR="005543FD">
        <w:rPr>
          <w:sz w:val="20"/>
        </w:rPr>
        <w:t>de cada lote</w:t>
      </w:r>
      <w:r w:rsidRPr="00894F92">
        <w:rPr>
          <w:sz w:val="20"/>
        </w:rPr>
        <w:t>).</w:t>
      </w:r>
    </w:p>
    <w:p w:rsidR="00B8016A" w:rsidRPr="00894F92" w:rsidRDefault="00B8016A" w:rsidP="00B6191A">
      <w:pPr>
        <w:pStyle w:val="Numerado"/>
        <w:tabs>
          <w:tab w:val="clear" w:pos="360"/>
        </w:tabs>
        <w:spacing w:line="240" w:lineRule="auto"/>
        <w:ind w:right="12"/>
        <w:rPr>
          <w:rFonts w:cs="Arial"/>
        </w:rPr>
      </w:pPr>
    </w:p>
    <w:p w:rsidR="00B8016A" w:rsidRPr="00894F92" w:rsidRDefault="00B6191A" w:rsidP="00B6191A">
      <w:pPr>
        <w:pStyle w:val="Sumrio2"/>
        <w:numPr>
          <w:ilvl w:val="0"/>
          <w:numId w:val="0"/>
        </w:numPr>
        <w:rPr>
          <w:rFonts w:cs="Arial"/>
          <w:sz w:val="20"/>
        </w:rPr>
      </w:pPr>
      <w:r w:rsidRPr="00894F92">
        <w:rPr>
          <w:b/>
          <w:sz w:val="20"/>
        </w:rPr>
        <w:t>7.6</w:t>
      </w:r>
      <w:r w:rsidRPr="00894F92">
        <w:rPr>
          <w:sz w:val="20"/>
        </w:rPr>
        <w:t xml:space="preserve"> </w:t>
      </w:r>
      <w:r w:rsidR="00B8016A" w:rsidRPr="00894F92">
        <w:rPr>
          <w:rFonts w:cs="Arial"/>
          <w:sz w:val="20"/>
        </w:rPr>
        <w:t xml:space="preserve">As licitantes </w:t>
      </w:r>
      <w:r w:rsidR="005543FD">
        <w:rPr>
          <w:rFonts w:cs="Arial"/>
          <w:sz w:val="20"/>
        </w:rPr>
        <w:t>poderão</w:t>
      </w:r>
      <w:r w:rsidR="00B8016A" w:rsidRPr="00894F92">
        <w:rPr>
          <w:rFonts w:cs="Arial"/>
          <w:sz w:val="20"/>
        </w:rPr>
        <w:t xml:space="preserve"> apresentar proposta</w:t>
      </w:r>
      <w:r w:rsidR="005543FD">
        <w:rPr>
          <w:rFonts w:cs="Arial"/>
          <w:sz w:val="20"/>
        </w:rPr>
        <w:t>(s)</w:t>
      </w:r>
      <w:r w:rsidR="00B8016A" w:rsidRPr="00894F92">
        <w:rPr>
          <w:rFonts w:cs="Arial"/>
          <w:sz w:val="20"/>
        </w:rPr>
        <w:t xml:space="preserve"> para </w:t>
      </w:r>
      <w:r w:rsidR="005543FD">
        <w:rPr>
          <w:rFonts w:cs="Arial"/>
          <w:sz w:val="20"/>
        </w:rPr>
        <w:t>um ou mais lotes</w:t>
      </w:r>
      <w:r w:rsidR="00FC1C80" w:rsidRPr="00894F92">
        <w:rPr>
          <w:rFonts w:cs="Arial"/>
          <w:sz w:val="20"/>
        </w:rPr>
        <w:t>,</w:t>
      </w:r>
      <w:r w:rsidR="005543FD">
        <w:rPr>
          <w:rFonts w:cs="Arial"/>
          <w:sz w:val="20"/>
        </w:rPr>
        <w:t xml:space="preserve"> porém,</w:t>
      </w:r>
      <w:r w:rsidR="00FC1C80" w:rsidRPr="00894F92">
        <w:rPr>
          <w:rFonts w:cs="Arial"/>
          <w:sz w:val="20"/>
        </w:rPr>
        <w:t xml:space="preserve"> deve</w:t>
      </w:r>
      <w:r w:rsidR="00593FB6">
        <w:rPr>
          <w:rFonts w:cs="Arial"/>
          <w:sz w:val="20"/>
        </w:rPr>
        <w:t xml:space="preserve">rão </w:t>
      </w:r>
      <w:r w:rsidR="00FC1C80" w:rsidRPr="00894F92">
        <w:rPr>
          <w:rFonts w:cs="Arial"/>
          <w:sz w:val="20"/>
        </w:rPr>
        <w:t>cotar todos os itens</w:t>
      </w:r>
      <w:r w:rsidR="005543FD">
        <w:rPr>
          <w:rFonts w:cs="Arial"/>
          <w:sz w:val="20"/>
        </w:rPr>
        <w:t xml:space="preserve"> constantes no lote em que estiver participando</w:t>
      </w:r>
      <w:r w:rsidR="00B8016A" w:rsidRPr="00894F92">
        <w:rPr>
          <w:rFonts w:cs="Arial"/>
          <w:sz w:val="20"/>
        </w:rPr>
        <w:t>, sob pena de desclassificação.</w:t>
      </w:r>
    </w:p>
    <w:p w:rsidR="00BC5117" w:rsidRPr="00894F92" w:rsidRDefault="00BC5117" w:rsidP="00B6191A">
      <w:pPr>
        <w:jc w:val="both"/>
      </w:pPr>
    </w:p>
    <w:p w:rsidR="00BC5117" w:rsidRPr="00894F92" w:rsidRDefault="00B6191A" w:rsidP="00B6191A">
      <w:pPr>
        <w:pStyle w:val="PargrafodaLista"/>
        <w:ind w:left="0"/>
        <w:jc w:val="both"/>
        <w:rPr>
          <w:sz w:val="20"/>
        </w:rPr>
      </w:pPr>
      <w:r w:rsidRPr="00894F92">
        <w:rPr>
          <w:b/>
          <w:sz w:val="20"/>
        </w:rPr>
        <w:t>7.7</w:t>
      </w:r>
      <w:r w:rsidRPr="00894F92">
        <w:rPr>
          <w:sz w:val="20"/>
        </w:rPr>
        <w:t xml:space="preserve"> </w:t>
      </w:r>
      <w:r w:rsidR="00BC5117" w:rsidRPr="00894F92">
        <w:rPr>
          <w:sz w:val="20"/>
        </w:rPr>
        <w:t xml:space="preserve">A proposta deverá </w:t>
      </w:r>
      <w:r w:rsidR="003F4B05" w:rsidRPr="00894F92">
        <w:rPr>
          <w:sz w:val="20"/>
        </w:rPr>
        <w:t>ser apresentada em conformidade ao</w:t>
      </w:r>
      <w:r w:rsidR="00BC5117" w:rsidRPr="00894F92">
        <w:rPr>
          <w:sz w:val="20"/>
        </w:rPr>
        <w:t xml:space="preserve"> </w:t>
      </w:r>
      <w:r w:rsidR="0053427C" w:rsidRPr="00894F92">
        <w:rPr>
          <w:sz w:val="20"/>
        </w:rPr>
        <w:t xml:space="preserve">contido no </w:t>
      </w:r>
      <w:r w:rsidR="00BC5117" w:rsidRPr="00894F92">
        <w:rPr>
          <w:b/>
          <w:sz w:val="20"/>
        </w:rPr>
        <w:t>ANEXO II</w:t>
      </w:r>
      <w:r w:rsidR="0053427C" w:rsidRPr="00894F92">
        <w:rPr>
          <w:b/>
          <w:sz w:val="20"/>
        </w:rPr>
        <w:t xml:space="preserve"> </w:t>
      </w:r>
      <w:r w:rsidR="0053427C" w:rsidRPr="00894F92">
        <w:rPr>
          <w:sz w:val="20"/>
        </w:rPr>
        <w:t>do presente edital.</w:t>
      </w:r>
    </w:p>
    <w:p w:rsidR="00B8016A" w:rsidRPr="00894F92" w:rsidRDefault="00B8016A" w:rsidP="00B6191A">
      <w:pPr>
        <w:ind w:left="567"/>
        <w:jc w:val="both"/>
        <w:rPr>
          <w:rFonts w:cs="Arial"/>
          <w:sz w:val="20"/>
        </w:rPr>
      </w:pPr>
    </w:p>
    <w:p w:rsidR="00B8016A" w:rsidRPr="00894F92" w:rsidRDefault="00B6191A" w:rsidP="00B6191A">
      <w:pPr>
        <w:pStyle w:val="Sumrio2"/>
        <w:numPr>
          <w:ilvl w:val="0"/>
          <w:numId w:val="0"/>
        </w:numPr>
        <w:rPr>
          <w:rFonts w:cs="Arial"/>
          <w:sz w:val="20"/>
        </w:rPr>
      </w:pPr>
      <w:r w:rsidRPr="00894F92">
        <w:rPr>
          <w:b/>
          <w:sz w:val="20"/>
        </w:rPr>
        <w:t>7.8</w:t>
      </w:r>
      <w:r w:rsidRPr="00894F92">
        <w:rPr>
          <w:sz w:val="20"/>
        </w:rPr>
        <w:t xml:space="preserve"> </w:t>
      </w:r>
      <w:r w:rsidR="00B8016A" w:rsidRPr="00894F92">
        <w:rPr>
          <w:rFonts w:cs="Arial"/>
          <w:sz w:val="20"/>
        </w:rPr>
        <w:t>O prazo de validade mínimo da proposta será de 60 (sessenta) dias</w:t>
      </w:r>
      <w:r w:rsidR="00B31A39" w:rsidRPr="00894F92">
        <w:rPr>
          <w:rFonts w:cs="Arial"/>
          <w:sz w:val="20"/>
        </w:rPr>
        <w:t>,</w:t>
      </w:r>
      <w:r w:rsidR="00B8016A" w:rsidRPr="00894F92">
        <w:rPr>
          <w:rFonts w:cs="Arial"/>
          <w:sz w:val="20"/>
        </w:rPr>
        <w:t xml:space="preserve"> contado da data estipulada para abertura da licitação, o qual, se maior, deve</w:t>
      </w:r>
      <w:r w:rsidR="00BA329E">
        <w:rPr>
          <w:rFonts w:cs="Arial"/>
          <w:sz w:val="20"/>
        </w:rPr>
        <w:t>rá ser explicitado na proposta.</w:t>
      </w:r>
    </w:p>
    <w:p w:rsidR="00B8016A" w:rsidRPr="00894F92" w:rsidRDefault="00B8016A" w:rsidP="00B6191A">
      <w:pPr>
        <w:jc w:val="both"/>
        <w:rPr>
          <w:rFonts w:cs="Arial"/>
          <w:sz w:val="20"/>
        </w:rPr>
      </w:pPr>
    </w:p>
    <w:p w:rsidR="004C3937" w:rsidRPr="004C3937" w:rsidRDefault="00B6191A" w:rsidP="00B6191A">
      <w:pPr>
        <w:pStyle w:val="Sumrio2"/>
        <w:numPr>
          <w:ilvl w:val="0"/>
          <w:numId w:val="0"/>
        </w:numPr>
        <w:rPr>
          <w:rFonts w:cs="Arial"/>
          <w:sz w:val="20"/>
        </w:rPr>
      </w:pPr>
      <w:r w:rsidRPr="00894F92">
        <w:rPr>
          <w:b/>
          <w:sz w:val="20"/>
        </w:rPr>
        <w:t xml:space="preserve">7.9 </w:t>
      </w:r>
      <w:r w:rsidR="00B8016A" w:rsidRPr="00894F92">
        <w:rPr>
          <w:rFonts w:cs="Arial"/>
          <w:sz w:val="20"/>
        </w:rPr>
        <w:t xml:space="preserve">Caso a proposta não indique </w:t>
      </w:r>
      <w:r w:rsidR="002456B0" w:rsidRPr="00894F92">
        <w:rPr>
          <w:rFonts w:cs="Arial"/>
          <w:sz w:val="20"/>
        </w:rPr>
        <w:t xml:space="preserve">expressamente </w:t>
      </w:r>
      <w:r w:rsidR="00B8016A" w:rsidRPr="00894F92">
        <w:rPr>
          <w:rFonts w:cs="Arial"/>
          <w:sz w:val="20"/>
        </w:rPr>
        <w:t xml:space="preserve">o prazo de validade, </w:t>
      </w:r>
      <w:r w:rsidR="002456B0" w:rsidRPr="00894F92">
        <w:rPr>
          <w:rFonts w:cs="Arial"/>
          <w:sz w:val="20"/>
        </w:rPr>
        <w:t xml:space="preserve">considerar-se-á </w:t>
      </w:r>
      <w:r w:rsidR="00B8016A" w:rsidRPr="00894F92">
        <w:rPr>
          <w:rFonts w:cs="Arial"/>
          <w:sz w:val="20"/>
        </w:rPr>
        <w:t xml:space="preserve">o prazo </w:t>
      </w:r>
      <w:r w:rsidR="002456B0" w:rsidRPr="00894F92">
        <w:rPr>
          <w:rFonts w:cs="Arial"/>
          <w:sz w:val="20"/>
        </w:rPr>
        <w:t xml:space="preserve">mínimo </w:t>
      </w:r>
      <w:r w:rsidR="00B8016A" w:rsidRPr="00894F92">
        <w:rPr>
          <w:rFonts w:cs="Arial"/>
          <w:sz w:val="20"/>
        </w:rPr>
        <w:t>de 60 (sessenta) dias.</w:t>
      </w:r>
    </w:p>
    <w:p w:rsidR="004C3937" w:rsidRPr="004C3937" w:rsidRDefault="004C3937" w:rsidP="00B6191A">
      <w:pPr>
        <w:jc w:val="both"/>
        <w:rPr>
          <w:sz w:val="20"/>
        </w:rPr>
      </w:pPr>
    </w:p>
    <w:p w:rsidR="009E49B7" w:rsidRPr="004C3937"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86034120"/>
      <w:r w:rsidRPr="004C3937">
        <w:rPr>
          <w:rFonts w:cs="Arial"/>
          <w:sz w:val="20"/>
        </w:rPr>
        <w:t>DA DOCUMENTAÇÃO DO ENVELOPE N° 3 – DOCUMENTOS PARA HABILITAÇÃO</w:t>
      </w:r>
      <w:bookmarkEnd w:id="19"/>
      <w:bookmarkEnd w:id="20"/>
      <w:bookmarkEnd w:id="21"/>
      <w:bookmarkEnd w:id="22"/>
    </w:p>
    <w:p w:rsidR="00AB7CD8" w:rsidRPr="004C3937" w:rsidRDefault="00AB7CD8" w:rsidP="00AB7CD8">
      <w:pPr>
        <w:pStyle w:val="Sumrio2"/>
        <w:numPr>
          <w:ilvl w:val="1"/>
          <w:numId w:val="12"/>
        </w:numPr>
        <w:rPr>
          <w:rFonts w:cs="Arial"/>
          <w:sz w:val="20"/>
        </w:rPr>
      </w:pPr>
      <w:r w:rsidRPr="004C3937">
        <w:rPr>
          <w:rFonts w:cs="Arial"/>
          <w:sz w:val="20"/>
        </w:rPr>
        <w:t>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legal(is) da licitante, contendo em seu interior os seguintes documentos:</w:t>
      </w:r>
    </w:p>
    <w:p w:rsidR="00AB7CD8" w:rsidRPr="004C3937"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sidRPr="004C3937">
        <w:rPr>
          <w:rFonts w:cs="Arial"/>
          <w:b/>
          <w:sz w:val="20"/>
        </w:rPr>
        <w:t xml:space="preserve">HABILITAÇÃO JURÍDICA: </w:t>
      </w:r>
      <w:r w:rsidRPr="004C3937">
        <w:rPr>
          <w:rFonts w:cs="Arial"/>
          <w:sz w:val="20"/>
        </w:rPr>
        <w:t>Para a habilitação jurídica, deverá a licitante apresentar dentro do</w:t>
      </w:r>
      <w:r>
        <w:rPr>
          <w:rFonts w:cs="Arial"/>
          <w:sz w:val="20"/>
        </w:rPr>
        <w:t xml:space="preserve"> envelope n.º 3 os seguintes documentos:</w:t>
      </w:r>
    </w:p>
    <w:p w:rsidR="00AB7CD8" w:rsidRDefault="00AB7CD8" w:rsidP="00AB7CD8">
      <w:pPr>
        <w:tabs>
          <w:tab w:val="num" w:pos="360"/>
        </w:tabs>
        <w:ind w:right="12"/>
        <w:jc w:val="both"/>
        <w:rPr>
          <w:rFonts w:cs="Arial"/>
          <w:b/>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9F0D86">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9F0D86">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9F0D86">
      <w:pPr>
        <w:pStyle w:val="Sumrio2"/>
        <w:numPr>
          <w:ilvl w:val="1"/>
          <w:numId w:val="23"/>
        </w:numPr>
        <w:rPr>
          <w:rFonts w:cs="Arial"/>
          <w:b/>
          <w:sz w:val="20"/>
        </w:rPr>
      </w:pPr>
      <w:r>
        <w:rPr>
          <w:rFonts w:cs="Arial"/>
          <w:b/>
          <w:sz w:val="20"/>
        </w:rPr>
        <w:t xml:space="preserve">REGULARIDADE FISCAL: </w:t>
      </w:r>
      <w:r>
        <w:rPr>
          <w:rFonts w:cs="Arial"/>
          <w:sz w:val="20"/>
        </w:rPr>
        <w:t>Para comprovação da regularidade fiscal, deverá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inscrição no Cadastro Naci</w:t>
      </w:r>
      <w:r w:rsidR="00BA329E">
        <w:rPr>
          <w:rFonts w:cs="Arial"/>
          <w:sz w:val="20"/>
        </w:rPr>
        <w:t>onal de Pessoa Jurídica – CNPJ;</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9F0D86">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lastRenderedPageBreak/>
        <w:t xml:space="preserve">A comprovação de regularidade fiscal das microempresas e empresas de pequeno porte somente será exigida para </w:t>
      </w:r>
      <w:r w:rsidR="00BA329E">
        <w:rPr>
          <w:rFonts w:cs="Arial"/>
          <w:sz w:val="20"/>
        </w:rPr>
        <w:t>efeito de assinatura do ajuste.</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As microempresas e empresas de pequeno porte deverão apresentar toda a documentação exigida para efeito de comprovação de regularidade fiscal, mesmo que e</w:t>
      </w:r>
      <w:r w:rsidR="00BA329E">
        <w:rPr>
          <w:rFonts w:cs="Arial"/>
          <w:sz w:val="20"/>
        </w:rPr>
        <w:t>sta apresente alguma restrição.</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Havendo alguma restrição na comprovação da regularidade fiscal da microempresa ou empresa de pequeno porte, será assegurado o prazo de 2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w:t>
      </w:r>
      <w:r w:rsidR="00BA329E">
        <w:rPr>
          <w:rFonts w:cs="Arial"/>
          <w:sz w:val="20"/>
        </w:rPr>
        <w:t xml:space="preserve"> com efeito de negativa.</w:t>
      </w:r>
    </w:p>
    <w:p w:rsidR="00AB7CD8" w:rsidRDefault="00AB7CD8" w:rsidP="00AB7CD8">
      <w:pPr>
        <w:pStyle w:val="Sumrio2"/>
        <w:numPr>
          <w:ilvl w:val="0"/>
          <w:numId w:val="0"/>
        </w:numPr>
        <w:tabs>
          <w:tab w:val="num" w:pos="0"/>
          <w:tab w:val="num" w:pos="360"/>
        </w:tabs>
        <w:rPr>
          <w:rFonts w:cs="Arial"/>
          <w:sz w:val="20"/>
        </w:rPr>
      </w:pPr>
    </w:p>
    <w:p w:rsidR="00AB7CD8" w:rsidRDefault="00AB7CD8" w:rsidP="009F0D86">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9F0D86">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w:t>
      </w:r>
      <w:r w:rsidR="00BA329E">
        <w:rPr>
          <w:rFonts w:cs="Arial"/>
          <w:sz w:val="20"/>
        </w:rPr>
        <w:t>de consulta on-line ao sistema.</w:t>
      </w:r>
    </w:p>
    <w:p w:rsidR="007F632C" w:rsidRDefault="007F632C" w:rsidP="007F632C"/>
    <w:p w:rsidR="007F632C" w:rsidRPr="00703EA8" w:rsidRDefault="007F632C" w:rsidP="007F632C">
      <w:pPr>
        <w:jc w:val="both"/>
        <w:rPr>
          <w:rFonts w:cs="Arial"/>
          <w:sz w:val="20"/>
        </w:rPr>
      </w:pPr>
      <w:r>
        <w:rPr>
          <w:rFonts w:cs="Arial"/>
          <w:b/>
          <w:sz w:val="20"/>
        </w:rPr>
        <w:t>8.5</w:t>
      </w:r>
      <w:r w:rsidRPr="00703EA8">
        <w:rPr>
          <w:rFonts w:cs="Arial"/>
          <w:b/>
          <w:sz w:val="20"/>
        </w:rPr>
        <w:t xml:space="preserve">. </w:t>
      </w:r>
      <w:r>
        <w:rPr>
          <w:rFonts w:cs="Arial"/>
          <w:b/>
          <w:sz w:val="20"/>
        </w:rPr>
        <w:t>REGULARIDADE ECONÔMICA-</w:t>
      </w:r>
      <w:r w:rsidRPr="00703EA8">
        <w:rPr>
          <w:rFonts w:cs="Arial"/>
          <w:b/>
          <w:sz w:val="20"/>
        </w:rPr>
        <w:t xml:space="preserve">FINANCEIRA: </w:t>
      </w:r>
      <w:r w:rsidRPr="00703EA8">
        <w:rPr>
          <w:rFonts w:cs="Arial"/>
          <w:sz w:val="20"/>
        </w:rPr>
        <w:t xml:space="preserve">Para a comprovação da qualificação econômico-financeira, deverá a </w:t>
      </w:r>
      <w:r>
        <w:rPr>
          <w:rFonts w:cs="Arial"/>
          <w:sz w:val="20"/>
        </w:rPr>
        <w:t xml:space="preserve">licitante </w:t>
      </w:r>
      <w:r w:rsidRPr="00703EA8">
        <w:rPr>
          <w:rFonts w:cs="Arial"/>
          <w:sz w:val="20"/>
        </w:rPr>
        <w:t>apresenta</w:t>
      </w:r>
      <w:r>
        <w:rPr>
          <w:rFonts w:cs="Arial"/>
          <w:sz w:val="20"/>
        </w:rPr>
        <w:t>r ainda dentro do envelope n.º 3, o seguinte documento</w:t>
      </w:r>
      <w:r w:rsidRPr="00703EA8">
        <w:rPr>
          <w:rFonts w:cs="Arial"/>
          <w:sz w:val="20"/>
        </w:rPr>
        <w:t>:</w:t>
      </w:r>
    </w:p>
    <w:p w:rsidR="007F632C" w:rsidRDefault="007F632C" w:rsidP="007F632C"/>
    <w:p w:rsidR="007F632C" w:rsidRPr="001508C7" w:rsidRDefault="007F632C" w:rsidP="007F632C">
      <w:pPr>
        <w:jc w:val="both"/>
        <w:rPr>
          <w:rFonts w:cs="Arial"/>
          <w:b/>
          <w:sz w:val="20"/>
        </w:rPr>
      </w:pPr>
      <w:r>
        <w:rPr>
          <w:rFonts w:cs="Arial"/>
          <w:b/>
          <w:sz w:val="20"/>
        </w:rPr>
        <w:t>8.5.1</w:t>
      </w:r>
      <w:r w:rsidRPr="00703EA8">
        <w:rPr>
          <w:rFonts w:cs="Arial"/>
          <w:b/>
          <w:sz w:val="20"/>
        </w:rPr>
        <w:t xml:space="preserve"> </w:t>
      </w:r>
      <w:r w:rsidRPr="001508C7">
        <w:rPr>
          <w:rFonts w:cs="Arial"/>
          <w:sz w:val="20"/>
        </w:rPr>
        <w:t>Certidão negativa de falência expedida pelo distribuidor da sede da pessoa jurídica, emitida no máximo 90 (noventa) dias antes da data da primeira sessão deste certame;</w:t>
      </w:r>
    </w:p>
    <w:p w:rsidR="007F632C" w:rsidRDefault="007F632C" w:rsidP="007F632C"/>
    <w:p w:rsidR="00AB7CD8" w:rsidRPr="0000123E" w:rsidRDefault="00AB7CD8" w:rsidP="00AB7CD8">
      <w:pPr>
        <w:pStyle w:val="Sumrio2"/>
        <w:numPr>
          <w:ilvl w:val="0"/>
          <w:numId w:val="0"/>
        </w:numPr>
        <w:tabs>
          <w:tab w:val="num" w:pos="360"/>
        </w:tabs>
        <w:rPr>
          <w:sz w:val="20"/>
        </w:rPr>
      </w:pPr>
      <w:r>
        <w:rPr>
          <w:b/>
          <w:sz w:val="20"/>
        </w:rPr>
        <w:t xml:space="preserve">8.6 </w:t>
      </w:r>
      <w:r w:rsidRPr="0000123E">
        <w:rPr>
          <w:b/>
          <w:sz w:val="20"/>
        </w:rPr>
        <w:t>QUALIFICAÇÃO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xml:space="preserve">, comprovando que a licitante prestou </w:t>
      </w:r>
      <w:r w:rsidR="00523716">
        <w:rPr>
          <w:sz w:val="20"/>
        </w:rPr>
        <w:t>fornecimentos</w:t>
      </w:r>
      <w:r w:rsidR="00223EC4" w:rsidRPr="0069499D">
        <w:rPr>
          <w:sz w:val="20"/>
        </w:rPr>
        <w:t xml:space="preserve"> compatíve</w:t>
      </w:r>
      <w:r w:rsidR="00F74AE6">
        <w:rPr>
          <w:sz w:val="20"/>
        </w:rPr>
        <w:t>is com o objeto desta licitação</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C307AB" w:rsidRDefault="00AB7CD8" w:rsidP="00AB7CD8">
      <w:pPr>
        <w:tabs>
          <w:tab w:val="num" w:pos="360"/>
        </w:tabs>
        <w:rPr>
          <w:sz w:val="20"/>
        </w:rPr>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86034121"/>
      <w:r>
        <w:rPr>
          <w:rFonts w:cs="Arial"/>
          <w:sz w:val="20"/>
        </w:rPr>
        <w:t xml:space="preserve">DO </w:t>
      </w:r>
      <w:bookmarkEnd w:id="23"/>
      <w:bookmarkEnd w:id="24"/>
      <w:r>
        <w:rPr>
          <w:rFonts w:cs="Arial"/>
          <w:sz w:val="20"/>
        </w:rPr>
        <w:t>RECEBIMENTO DOS ENVELOPES</w:t>
      </w:r>
      <w:bookmarkEnd w:id="25"/>
      <w:bookmarkEnd w:id="26"/>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lastRenderedPageBreak/>
        <w:t xml:space="preserve">Os envelopes também poderão ser encaminhados pelo correio, aos cuidados da Comissão de Licitação, nos endereços citados no preâmbulo, desde que cheguem até </w:t>
      </w:r>
      <w:r w:rsidR="007E7B8A">
        <w:rPr>
          <w:rFonts w:cs="Arial"/>
          <w:sz w:val="20"/>
        </w:rPr>
        <w:t xml:space="preserve">às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9E49B7" w:rsidRPr="005411D2" w:rsidRDefault="005411D2" w:rsidP="005411D2">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CD56C4" w:rsidRDefault="00CD56C4">
      <w:pPr>
        <w:pStyle w:val="Sumrio2"/>
        <w:numPr>
          <w:ilvl w:val="0"/>
          <w:numId w:val="0"/>
        </w:numPr>
        <w:rPr>
          <w:rFonts w:cs="Arial"/>
          <w:sz w:val="20"/>
        </w:rPr>
      </w:pP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386034122"/>
      <w:bookmarkStart w:id="31" w:name="_Toc48014114"/>
      <w:r w:rsidRPr="00657D3C">
        <w:rPr>
          <w:rFonts w:cs="Arial"/>
          <w:sz w:val="20"/>
        </w:rPr>
        <w:t xml:space="preserve">10. </w:t>
      </w:r>
      <w:bookmarkEnd w:id="27"/>
      <w:bookmarkEnd w:id="28"/>
      <w:r w:rsidRPr="00657D3C">
        <w:rPr>
          <w:rFonts w:cs="Arial"/>
          <w:sz w:val="20"/>
        </w:rPr>
        <w:t>DA ABERTURA DO ENVELOPE N.º 2 – PROPOSTA</w:t>
      </w:r>
      <w:bookmarkEnd w:id="29"/>
      <w:bookmarkEnd w:id="30"/>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001D502A">
        <w:rPr>
          <w:b/>
          <w:sz w:val="20"/>
          <w:u w:val="single"/>
        </w:rPr>
        <w:t xml:space="preserve">menor valor </w:t>
      </w:r>
      <w:r w:rsidR="00523716">
        <w:rPr>
          <w:b/>
          <w:sz w:val="20"/>
          <w:u w:val="single"/>
        </w:rPr>
        <w:t>global</w:t>
      </w:r>
      <w:r w:rsidR="00196E29">
        <w:rPr>
          <w:b/>
          <w:sz w:val="20"/>
          <w:u w:val="single"/>
        </w:rPr>
        <w:t>,</w:t>
      </w:r>
      <w:r w:rsidR="00792064">
        <w:rPr>
          <w:b/>
          <w:sz w:val="20"/>
          <w:u w:val="single"/>
        </w:rPr>
        <w:t xml:space="preserve"> p</w:t>
      </w:r>
      <w:r w:rsidR="001D502A">
        <w:rPr>
          <w:b/>
          <w:sz w:val="20"/>
          <w:u w:val="single"/>
        </w:rPr>
        <w:t>o</w:t>
      </w:r>
      <w:r w:rsidR="00792064">
        <w:rPr>
          <w:b/>
          <w:sz w:val="20"/>
          <w:u w:val="single"/>
        </w:rPr>
        <w:t>r</w:t>
      </w:r>
      <w:r w:rsidR="001D502A">
        <w:rPr>
          <w:b/>
          <w:sz w:val="20"/>
          <w:u w:val="single"/>
        </w:rPr>
        <w:t xml:space="preserve"> </w:t>
      </w:r>
      <w:r w:rsidRPr="00657D3C">
        <w:rPr>
          <w:b/>
          <w:sz w:val="20"/>
          <w:u w:val="single"/>
        </w:rPr>
        <w:t>lote</w:t>
      </w:r>
      <w:r w:rsidRPr="00657D3C">
        <w:rPr>
          <w:b/>
          <w:sz w:val="20"/>
        </w:rPr>
        <w:t xml:space="preserve">, </w:t>
      </w:r>
      <w:r w:rsidRPr="005E19BC">
        <w:rPr>
          <w:sz w:val="20"/>
        </w:rPr>
        <w:t xml:space="preserve">conforme discriminação de produtos </w:t>
      </w:r>
      <w:r w:rsidR="009A1622" w:rsidRPr="005E19BC">
        <w:rPr>
          <w:sz w:val="20"/>
        </w:rPr>
        <w:t xml:space="preserve">constante do </w:t>
      </w:r>
      <w:r w:rsidRPr="005E19BC">
        <w:rPr>
          <w:b/>
          <w:sz w:val="20"/>
        </w:rPr>
        <w:t>ANEXO I</w:t>
      </w:r>
      <w:r w:rsidRPr="005E19BC">
        <w:rPr>
          <w:sz w:val="20"/>
        </w:rPr>
        <w:t xml:space="preserve"> e orientações quanto à formulação da proposta contidas no </w:t>
      </w:r>
      <w:r w:rsidRPr="005E19BC">
        <w:rPr>
          <w:b/>
          <w:sz w:val="20"/>
        </w:rPr>
        <w:t>ANEXO II</w:t>
      </w:r>
      <w:r w:rsidRPr="005E19B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 durante a</w:t>
      </w:r>
      <w:r w:rsidR="009D2181" w:rsidRPr="00657D3C">
        <w:rPr>
          <w:sz w:val="20"/>
        </w:rPr>
        <w:t xml:space="preserve"> vigência da ata, cujos resultados serão somados para </w:t>
      </w:r>
      <w:r w:rsidR="00523716">
        <w:rPr>
          <w:sz w:val="20"/>
        </w:rPr>
        <w:t>obter-se o</w:t>
      </w:r>
      <w:r w:rsidR="009D2181" w:rsidRPr="00657D3C">
        <w:rPr>
          <w:sz w:val="20"/>
        </w:rPr>
        <w:t xml:space="preserve"> </w:t>
      </w:r>
      <w:r w:rsidR="00AB4859">
        <w:rPr>
          <w:b/>
          <w:sz w:val="20"/>
        </w:rPr>
        <w:t>v</w:t>
      </w:r>
      <w:r w:rsidR="009D2181" w:rsidRPr="00657D3C">
        <w:rPr>
          <w:b/>
          <w:sz w:val="20"/>
        </w:rPr>
        <w:t xml:space="preserve">alor </w:t>
      </w:r>
      <w:r w:rsidR="00AB4859">
        <w:rPr>
          <w:b/>
          <w:sz w:val="20"/>
        </w:rPr>
        <w:t>t</w:t>
      </w:r>
      <w:r w:rsidR="009D2181" w:rsidRPr="00657D3C">
        <w:rPr>
          <w:b/>
          <w:sz w:val="20"/>
        </w:rPr>
        <w:t xml:space="preserve">otal da </w:t>
      </w:r>
      <w:r w:rsidR="00AB4859">
        <w:rPr>
          <w:b/>
          <w:sz w:val="20"/>
        </w:rPr>
        <w:t>p</w:t>
      </w:r>
      <w:r w:rsidR="009D2181" w:rsidRPr="00657D3C">
        <w:rPr>
          <w:b/>
          <w:sz w:val="20"/>
        </w:rPr>
        <w:t>roposta para o</w:t>
      </w:r>
      <w:r w:rsidR="00523716">
        <w:rPr>
          <w:b/>
          <w:sz w:val="20"/>
        </w:rPr>
        <w:t>(s)</w:t>
      </w:r>
      <w:r w:rsidR="009D2181" w:rsidRPr="00657D3C">
        <w:rPr>
          <w:b/>
          <w:sz w:val="20"/>
        </w:rPr>
        <w:t xml:space="preserve"> lote</w:t>
      </w:r>
      <w:r w:rsidR="00523716">
        <w:rPr>
          <w:b/>
          <w:sz w:val="20"/>
        </w:rPr>
        <w:t>(s)</w:t>
      </w:r>
      <w:r w:rsidR="009D2181" w:rsidRPr="00657D3C">
        <w:rPr>
          <w:sz w:val="20"/>
        </w:rPr>
        <w:t xml:space="preserve"> (vide </w:t>
      </w:r>
      <w:r w:rsidR="009D2181" w:rsidRPr="00657D3C">
        <w:rPr>
          <w:b/>
          <w:sz w:val="20"/>
        </w:rPr>
        <w:t>ANEXO II</w:t>
      </w:r>
      <w:r w:rsidR="009D2181" w:rsidRPr="00657D3C">
        <w:rPr>
          <w:sz w:val="20"/>
        </w:rPr>
        <w:t>).</w:t>
      </w: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serão corrigidas pela Comissão</w:t>
      </w:r>
      <w:r w:rsidR="00276336">
        <w:rPr>
          <w:sz w:val="20"/>
        </w:rPr>
        <w:t xml:space="preserve"> Permanente</w:t>
      </w:r>
      <w:r w:rsidR="000373D5" w:rsidRPr="00657D3C">
        <w:rPr>
          <w:sz w:val="20"/>
        </w:rPr>
        <w:t xml:space="preserve">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subseq</w:t>
      </w:r>
      <w:r w:rsidR="008546D5">
        <w:rPr>
          <w:sz w:val="20"/>
        </w:rPr>
        <w:t>u</w:t>
      </w:r>
      <w:r w:rsidR="000373D5" w:rsidRPr="00657D3C">
        <w:rPr>
          <w:sz w:val="20"/>
        </w:rPr>
        <w:t xml:space="preserve">entes,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w:t>
      </w:r>
      <w:r w:rsidR="000373D5" w:rsidRPr="00276336">
        <w:rPr>
          <w:b/>
          <w:sz w:val="20"/>
        </w:rPr>
        <w:t>Da desclassificação da proposta somente caberá pedido de reconsideração à própria Comissão de Licitação</w:t>
      </w:r>
      <w:r w:rsidR="000373D5" w:rsidRPr="00657D3C">
        <w:rPr>
          <w:sz w:val="20"/>
        </w:rPr>
        <w:t>,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r w:rsidRPr="00657D3C">
        <w:rPr>
          <w:b/>
          <w:sz w:val="20"/>
        </w:rPr>
        <w:t>10.12</w:t>
      </w:r>
      <w:r w:rsidR="000373D5" w:rsidRPr="00657D3C">
        <w:rPr>
          <w:sz w:val="20"/>
        </w:rPr>
        <w:t xml:space="preserve"> Realizada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lastRenderedPageBreak/>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inferiores ao último menor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otimização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 será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86034123"/>
      <w:r w:rsidRPr="002E16AE">
        <w:rPr>
          <w:rFonts w:cs="Arial"/>
          <w:sz w:val="20"/>
        </w:rPr>
        <w:t>11. DA ABERTURA DO ENVELOPE N.º 3 – DOCUMENTOS DE HABILITAÇÃO</w:t>
      </w:r>
      <w:bookmarkEnd w:id="32"/>
      <w:bookmarkEnd w:id="33"/>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w:t>
      </w:r>
      <w:r w:rsidR="00AB4859">
        <w:rPr>
          <w:sz w:val="20"/>
        </w:rPr>
        <w:t>e Licitação, antes de declarar o menor preço</w:t>
      </w:r>
      <w:r w:rsidR="000373D5" w:rsidRPr="00657D3C">
        <w:rPr>
          <w:sz w:val="20"/>
        </w:rPr>
        <w:t>,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BF1D3D" w:rsidRDefault="000373D5" w:rsidP="00982EC1">
      <w:pPr>
        <w:pStyle w:val="Sumrio2"/>
        <w:numPr>
          <w:ilvl w:val="0"/>
          <w:numId w:val="0"/>
        </w:numPr>
        <w:rPr>
          <w:sz w:val="20"/>
        </w:rPr>
      </w:pPr>
      <w:r w:rsidRPr="00657D3C">
        <w:rPr>
          <w:b/>
          <w:sz w:val="20"/>
        </w:rPr>
        <w:lastRenderedPageBreak/>
        <w:t>11.5</w:t>
      </w:r>
      <w:r w:rsidRPr="00657D3C">
        <w:rPr>
          <w:sz w:val="20"/>
        </w:rPr>
        <w:t xml:space="preserve"> Consideradas cumpridas todas as exigências do edital quanto à apresentação da documentação de habilitação pela licitante classificada em primeiro lugar, a Comissão de Licitação a declarará </w:t>
      </w:r>
      <w:r w:rsidR="00AB4859">
        <w:rPr>
          <w:sz w:val="20"/>
        </w:rPr>
        <w:t xml:space="preserve">previamente </w:t>
      </w:r>
      <w:r w:rsidRPr="00657D3C">
        <w:rPr>
          <w:sz w:val="20"/>
        </w:rPr>
        <w:t>vencedora</w:t>
      </w:r>
      <w:r w:rsidR="00BF1D3D">
        <w:rPr>
          <w:sz w:val="20"/>
        </w:rPr>
        <w:t xml:space="preserve"> do certame.</w:t>
      </w:r>
    </w:p>
    <w:p w:rsidR="00BF1D3D" w:rsidRDefault="00BF1D3D" w:rsidP="00982EC1">
      <w:pPr>
        <w:pStyle w:val="Sumrio2"/>
        <w:numPr>
          <w:ilvl w:val="0"/>
          <w:numId w:val="0"/>
        </w:numPr>
        <w:rPr>
          <w:sz w:val="20"/>
        </w:rPr>
      </w:pPr>
    </w:p>
    <w:p w:rsidR="000373D5" w:rsidRPr="00657D3C" w:rsidRDefault="00982EC1" w:rsidP="00982EC1">
      <w:pPr>
        <w:pStyle w:val="Sumrio2"/>
        <w:numPr>
          <w:ilvl w:val="0"/>
          <w:numId w:val="0"/>
        </w:numPr>
        <w:rPr>
          <w:b/>
          <w:sz w:val="20"/>
        </w:rPr>
      </w:pPr>
      <w:r w:rsidRPr="007B5339">
        <w:rPr>
          <w:b/>
          <w:sz w:val="20"/>
        </w:rPr>
        <w:t>11.</w:t>
      </w:r>
      <w:r w:rsidR="005E19BC">
        <w:rPr>
          <w:b/>
          <w:sz w:val="20"/>
        </w:rPr>
        <w:t>6</w:t>
      </w:r>
      <w:r w:rsidR="000373D5" w:rsidRPr="007B5339">
        <w:rPr>
          <w:sz w:val="20"/>
        </w:rPr>
        <w:t xml:space="preserve"> Ocorrendo a hipótese de inabilitação ou de descumprimento de qualquer outra exigência estabelecida no instrumento convocatório, caberá à Comissão de Licitação autorizar o pregoeiro a</w:t>
      </w:r>
      <w:r w:rsidR="000373D5" w:rsidRPr="00657D3C">
        <w:rPr>
          <w:sz w:val="20"/>
        </w:rPr>
        <w:t xml:space="preserve">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w:t>
      </w:r>
      <w:r w:rsidR="005E19BC">
        <w:rPr>
          <w:b/>
          <w:sz w:val="20"/>
        </w:rPr>
        <w:t>7</w:t>
      </w:r>
      <w:r w:rsidRPr="00657D3C">
        <w:rPr>
          <w:sz w:val="20"/>
        </w:rPr>
        <w:t xml:space="preserve"> Será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Default="000373D5" w:rsidP="00982EC1">
      <w:pPr>
        <w:pStyle w:val="Sumrio2"/>
        <w:numPr>
          <w:ilvl w:val="0"/>
          <w:numId w:val="0"/>
        </w:numPr>
        <w:rPr>
          <w:sz w:val="20"/>
        </w:rPr>
      </w:pPr>
      <w:r w:rsidRPr="00657D3C">
        <w:rPr>
          <w:b/>
          <w:sz w:val="20"/>
        </w:rPr>
        <w:t>11.</w:t>
      </w:r>
      <w:r w:rsidR="005E19BC">
        <w:rPr>
          <w:b/>
          <w:sz w:val="20"/>
        </w:rPr>
        <w:t>8</w:t>
      </w:r>
      <w:r w:rsidRPr="00657D3C">
        <w:rPr>
          <w:sz w:val="20"/>
        </w:rPr>
        <w:t xml:space="preserve"> Poderá ser dispensada na ata a assinatura dos representantes presentes, desde que o façam em documento a parte, declarando ter participado do certame licitatório em referência.</w:t>
      </w:r>
    </w:p>
    <w:p w:rsidR="00EE79F4" w:rsidRPr="000C55B4" w:rsidRDefault="00EE79F4" w:rsidP="00EE79F4">
      <w:pPr>
        <w:rPr>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86034124"/>
      <w:bookmarkEnd w:id="31"/>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2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2 (dois) dias úteis, contado da comunicação da interposição do recurso.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sidR="00AC7F92">
        <w:rPr>
          <w:rFonts w:cs="Arial"/>
          <w:sz w:val="20"/>
        </w:rPr>
        <w:t>, ou encaminhado por fax ou e-mail</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86034125"/>
      <w:r>
        <w:rPr>
          <w:rFonts w:cs="Arial"/>
          <w:sz w:val="20"/>
        </w:rPr>
        <w:t xml:space="preserve">13. </w:t>
      </w:r>
      <w:r w:rsidR="00CD56C4">
        <w:rPr>
          <w:rFonts w:cs="Arial"/>
          <w:sz w:val="20"/>
        </w:rPr>
        <w:t>DA HOMOLOGAÇÃO E DA ADJUDICAÇÃO</w:t>
      </w:r>
      <w:bookmarkEnd w:id="40"/>
      <w:bookmarkEnd w:id="41"/>
    </w:p>
    <w:p w:rsidR="00CD56C4" w:rsidRDefault="00CD56C4" w:rsidP="009F0D86">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Pr="000C55B4" w:rsidRDefault="00CD56C4" w:rsidP="00870F82">
      <w:pPr>
        <w:pStyle w:val="Sumrio1"/>
        <w:rPr>
          <w:sz w:val="20"/>
          <w:szCs w:val="20"/>
        </w:rPr>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t xml:space="preserve"> </w:t>
      </w:r>
      <w:bookmarkStart w:id="43" w:name="_Toc386034126"/>
      <w:r>
        <w:rPr>
          <w:rFonts w:cs="Arial"/>
          <w:sz w:val="20"/>
        </w:rPr>
        <w:t xml:space="preserve">14. </w:t>
      </w:r>
      <w:r w:rsidR="00CD56C4">
        <w:rPr>
          <w:rFonts w:cs="Arial"/>
          <w:sz w:val="20"/>
        </w:rPr>
        <w:t>DA ASSINATURA D</w:t>
      </w:r>
      <w:bookmarkEnd w:id="42"/>
      <w:r w:rsidR="00B16CFE">
        <w:rPr>
          <w:rFonts w:cs="Arial"/>
          <w:sz w:val="20"/>
        </w:rPr>
        <w:t>A ATA DE REGISTRO DE PREÇO</w:t>
      </w:r>
      <w:bookmarkEnd w:id="43"/>
    </w:p>
    <w:p w:rsidR="00D53683" w:rsidRPr="002466CB" w:rsidRDefault="00D53683" w:rsidP="00D53683">
      <w:pPr>
        <w:numPr>
          <w:ilvl w:val="1"/>
          <w:numId w:val="17"/>
        </w:numPr>
        <w:ind w:right="12"/>
        <w:jc w:val="both"/>
        <w:rPr>
          <w:rFonts w:cs="Arial"/>
          <w:sz w:val="20"/>
        </w:rPr>
      </w:pPr>
      <w:r w:rsidRPr="002466CB">
        <w:rPr>
          <w:rFonts w:cs="Arial"/>
          <w:sz w:val="20"/>
        </w:rPr>
        <w:t xml:space="preserve">As obrigações </w:t>
      </w:r>
      <w:r>
        <w:rPr>
          <w:rFonts w:cs="Arial"/>
          <w:sz w:val="20"/>
        </w:rPr>
        <w:t xml:space="preserve">decorrentes </w:t>
      </w:r>
      <w:r w:rsidRPr="002466CB">
        <w:rPr>
          <w:rFonts w:cs="Arial"/>
          <w:sz w:val="20"/>
        </w:rPr>
        <w:t xml:space="preserve">desta licitação serão formalizadas através de ata de REGISTRO DE PREÇO, conforme </w:t>
      </w:r>
      <w:r w:rsidRPr="00D53683">
        <w:rPr>
          <w:rFonts w:cs="Arial"/>
          <w:b/>
          <w:sz w:val="20"/>
        </w:rPr>
        <w:t>ANEXO VI</w:t>
      </w:r>
      <w:r w:rsidRPr="002466CB">
        <w:rPr>
          <w:rFonts w:cs="Arial"/>
          <w:sz w:val="20"/>
        </w:rPr>
        <w:t>.</w:t>
      </w:r>
    </w:p>
    <w:p w:rsidR="00D53683" w:rsidRPr="002466CB" w:rsidRDefault="00D53683" w:rsidP="00D53683">
      <w:pPr>
        <w:ind w:right="12"/>
        <w:jc w:val="both"/>
        <w:rPr>
          <w:rFonts w:cs="Arial"/>
          <w:sz w:val="20"/>
        </w:rPr>
      </w:pPr>
    </w:p>
    <w:p w:rsidR="00D53683" w:rsidRPr="00D555EA" w:rsidRDefault="00D53683" w:rsidP="00D53683">
      <w:pPr>
        <w:numPr>
          <w:ilvl w:val="1"/>
          <w:numId w:val="17"/>
        </w:numPr>
        <w:ind w:right="12"/>
        <w:jc w:val="both"/>
        <w:rPr>
          <w:rFonts w:cs="Arial"/>
          <w:sz w:val="20"/>
        </w:rPr>
      </w:pPr>
      <w:r w:rsidRPr="00D555EA">
        <w:rPr>
          <w:rFonts w:cs="Arial"/>
          <w:sz w:val="20"/>
        </w:rPr>
        <w:t>Como condição para assinatura da ata de REGISTRO DE PREÇO, a</w:t>
      </w:r>
      <w:r w:rsidR="002952D3">
        <w:rPr>
          <w:rFonts w:cs="Arial"/>
          <w:sz w:val="20"/>
        </w:rPr>
        <w:t>(s)</w:t>
      </w:r>
      <w:r w:rsidRPr="00D555EA">
        <w:rPr>
          <w:rFonts w:cs="Arial"/>
          <w:sz w:val="20"/>
        </w:rPr>
        <w:t xml:space="preserve"> licitante</w:t>
      </w:r>
      <w:r w:rsidR="002952D3">
        <w:rPr>
          <w:rFonts w:cs="Arial"/>
          <w:sz w:val="20"/>
        </w:rPr>
        <w:t>(s)</w:t>
      </w:r>
      <w:r w:rsidRPr="00D555EA">
        <w:rPr>
          <w:rFonts w:cs="Arial"/>
          <w:sz w:val="20"/>
        </w:rPr>
        <w:t xml:space="preserve"> vencedora</w:t>
      </w:r>
      <w:r w:rsidR="002952D3">
        <w:rPr>
          <w:rFonts w:cs="Arial"/>
          <w:sz w:val="20"/>
        </w:rPr>
        <w:t>(s)</w:t>
      </w:r>
      <w:r w:rsidRPr="00D555EA">
        <w:rPr>
          <w:rFonts w:cs="Arial"/>
          <w:sz w:val="20"/>
        </w:rPr>
        <w:t xml:space="preserve"> deverá</w:t>
      </w:r>
      <w:r w:rsidR="002952D3">
        <w:rPr>
          <w:rFonts w:cs="Arial"/>
          <w:sz w:val="20"/>
        </w:rPr>
        <w:t>(ao)</w:t>
      </w:r>
      <w:r w:rsidRPr="00D555EA">
        <w:rPr>
          <w:rFonts w:cs="Arial"/>
          <w:sz w:val="20"/>
        </w:rPr>
        <w:t xml:space="preserve"> apresentar, no prazo de 01 (um) dia útil, amostras de cada um dos itens, as quais serão submetidas à análise sensorial.</w:t>
      </w:r>
    </w:p>
    <w:p w:rsidR="00D53683" w:rsidRPr="002466CB" w:rsidRDefault="00D53683" w:rsidP="00D53683">
      <w:pPr>
        <w:ind w:right="12"/>
        <w:jc w:val="both"/>
        <w:rPr>
          <w:rFonts w:cs="Arial"/>
          <w:sz w:val="20"/>
        </w:rPr>
      </w:pPr>
    </w:p>
    <w:p w:rsidR="00D53683" w:rsidRPr="002466CB" w:rsidRDefault="00D53683" w:rsidP="004C3312">
      <w:pPr>
        <w:numPr>
          <w:ilvl w:val="2"/>
          <w:numId w:val="17"/>
        </w:numPr>
        <w:tabs>
          <w:tab w:val="clear" w:pos="720"/>
          <w:tab w:val="num" w:pos="0"/>
        </w:tabs>
        <w:ind w:left="0" w:right="12" w:firstLine="0"/>
        <w:jc w:val="both"/>
        <w:rPr>
          <w:rFonts w:cs="Arial"/>
          <w:sz w:val="20"/>
        </w:rPr>
      </w:pPr>
      <w:r w:rsidRPr="002466CB">
        <w:rPr>
          <w:rFonts w:cs="Arial"/>
          <w:sz w:val="20"/>
        </w:rPr>
        <w:t xml:space="preserve">A análise sensorial será feita pela Comissão Permanente de Licitação, </w:t>
      </w:r>
      <w:r>
        <w:rPr>
          <w:rFonts w:cs="Arial"/>
          <w:sz w:val="20"/>
        </w:rPr>
        <w:t xml:space="preserve">que </w:t>
      </w:r>
      <w:r w:rsidRPr="002466CB">
        <w:rPr>
          <w:rFonts w:cs="Arial"/>
          <w:sz w:val="20"/>
        </w:rPr>
        <w:t>avaliará os seguintes quesitos:</w:t>
      </w:r>
    </w:p>
    <w:p w:rsidR="00D53683" w:rsidRPr="002466CB" w:rsidRDefault="00D53683" w:rsidP="00D53683">
      <w:pPr>
        <w:ind w:right="12"/>
        <w:jc w:val="both"/>
        <w:rPr>
          <w:rFonts w:cs="Arial"/>
          <w:sz w:val="20"/>
        </w:rPr>
      </w:pPr>
    </w:p>
    <w:p w:rsidR="00D53683" w:rsidRDefault="00D53683" w:rsidP="00F50C04">
      <w:pPr>
        <w:numPr>
          <w:ilvl w:val="3"/>
          <w:numId w:val="17"/>
        </w:numPr>
        <w:tabs>
          <w:tab w:val="clear" w:pos="720"/>
          <w:tab w:val="num" w:pos="142"/>
          <w:tab w:val="left" w:pos="851"/>
        </w:tabs>
        <w:ind w:left="0" w:right="12" w:firstLine="0"/>
        <w:jc w:val="both"/>
        <w:rPr>
          <w:rFonts w:cs="Arial"/>
          <w:sz w:val="20"/>
        </w:rPr>
      </w:pPr>
      <w:r w:rsidRPr="002466CB">
        <w:rPr>
          <w:rFonts w:cs="Arial"/>
          <w:sz w:val="20"/>
        </w:rPr>
        <w:t>Aparência: deve ser a de um produto próprio para o consumo, não podendo estar muito quebrado, possuir aspecto repugnante ou aparência que demonstre deterioração;</w:t>
      </w:r>
    </w:p>
    <w:p w:rsidR="004C3312" w:rsidRPr="002466CB" w:rsidRDefault="004C3312" w:rsidP="004C3312">
      <w:pPr>
        <w:tabs>
          <w:tab w:val="num" w:pos="1080"/>
        </w:tabs>
        <w:ind w:left="851" w:right="12"/>
        <w:jc w:val="both"/>
        <w:rPr>
          <w:rFonts w:cs="Arial"/>
          <w:sz w:val="20"/>
        </w:rPr>
      </w:pPr>
    </w:p>
    <w:p w:rsidR="00D53683" w:rsidRPr="002466CB" w:rsidRDefault="00D53683" w:rsidP="00F50C04">
      <w:pPr>
        <w:numPr>
          <w:ilvl w:val="3"/>
          <w:numId w:val="17"/>
        </w:numPr>
        <w:tabs>
          <w:tab w:val="clear" w:pos="720"/>
          <w:tab w:val="num" w:pos="0"/>
          <w:tab w:val="left" w:pos="851"/>
        </w:tabs>
        <w:ind w:left="0" w:right="12" w:firstLine="0"/>
        <w:jc w:val="both"/>
        <w:rPr>
          <w:rFonts w:cs="Arial"/>
          <w:sz w:val="20"/>
        </w:rPr>
      </w:pPr>
      <w:r w:rsidRPr="002466CB">
        <w:rPr>
          <w:rFonts w:cs="Arial"/>
          <w:sz w:val="20"/>
        </w:rPr>
        <w:lastRenderedPageBreak/>
        <w:t>Odor: deve ser agradável e corresponder ao sabor do produto (ex. biscoito de morango deve ter cheiro de morango), não podendo possuir cheiro desagradável ou que demonstre deterioração;</w:t>
      </w:r>
    </w:p>
    <w:p w:rsidR="00D53683" w:rsidRDefault="00D53683" w:rsidP="00F50C04">
      <w:pPr>
        <w:numPr>
          <w:ilvl w:val="3"/>
          <w:numId w:val="17"/>
        </w:numPr>
        <w:tabs>
          <w:tab w:val="clear" w:pos="720"/>
          <w:tab w:val="num" w:pos="142"/>
          <w:tab w:val="left" w:pos="851"/>
        </w:tabs>
        <w:ind w:left="0" w:right="12" w:firstLine="0"/>
        <w:jc w:val="both"/>
        <w:rPr>
          <w:rFonts w:cs="Arial"/>
          <w:sz w:val="20"/>
        </w:rPr>
      </w:pPr>
      <w:r w:rsidRPr="002466CB">
        <w:rPr>
          <w:rFonts w:cs="Arial"/>
          <w:sz w:val="20"/>
        </w:rPr>
        <w:t>Sabor: deve ser agradável e corresponder ao proposto na embalagem (ex. biscoito de morango deve ter gosto de morango), não podendo possuir sabor desagradável, muito forte ou muito fraco, ou que demonstre deterioração;</w:t>
      </w:r>
    </w:p>
    <w:p w:rsidR="004C3312" w:rsidRPr="002466CB" w:rsidRDefault="004C3312" w:rsidP="004C3312">
      <w:pPr>
        <w:tabs>
          <w:tab w:val="num" w:pos="1080"/>
        </w:tabs>
        <w:ind w:left="851" w:right="12"/>
        <w:jc w:val="both"/>
        <w:rPr>
          <w:rFonts w:cs="Arial"/>
          <w:sz w:val="20"/>
        </w:rPr>
      </w:pPr>
    </w:p>
    <w:p w:rsidR="00D53683" w:rsidRPr="002466CB" w:rsidRDefault="00D53683" w:rsidP="00F50C04">
      <w:pPr>
        <w:numPr>
          <w:ilvl w:val="3"/>
          <w:numId w:val="17"/>
        </w:numPr>
        <w:tabs>
          <w:tab w:val="clear" w:pos="720"/>
          <w:tab w:val="num" w:pos="0"/>
          <w:tab w:val="left" w:pos="851"/>
        </w:tabs>
        <w:ind w:left="0" w:right="12" w:firstLine="0"/>
        <w:jc w:val="both"/>
        <w:rPr>
          <w:rFonts w:cs="Arial"/>
          <w:sz w:val="20"/>
        </w:rPr>
      </w:pPr>
      <w:r w:rsidRPr="002466CB">
        <w:rPr>
          <w:rFonts w:cs="Arial"/>
          <w:sz w:val="20"/>
        </w:rPr>
        <w:t>Consistência: deve ser agradável e corresponder ao tipo do produto, não podendo ser demasiadamente espessa, gordurosa ou seca.</w:t>
      </w:r>
    </w:p>
    <w:p w:rsidR="00D53683" w:rsidRPr="002466CB" w:rsidRDefault="00D53683" w:rsidP="00D53683">
      <w:pPr>
        <w:ind w:right="12"/>
        <w:jc w:val="both"/>
        <w:rPr>
          <w:rFonts w:cs="Arial"/>
          <w:sz w:val="20"/>
        </w:rPr>
      </w:pPr>
    </w:p>
    <w:p w:rsidR="00D53683" w:rsidRPr="002466CB" w:rsidRDefault="00D53683" w:rsidP="004C3312">
      <w:pPr>
        <w:numPr>
          <w:ilvl w:val="2"/>
          <w:numId w:val="17"/>
        </w:numPr>
        <w:tabs>
          <w:tab w:val="clear" w:pos="720"/>
          <w:tab w:val="num" w:pos="0"/>
        </w:tabs>
        <w:ind w:left="0" w:right="12" w:firstLine="0"/>
        <w:jc w:val="both"/>
        <w:rPr>
          <w:rFonts w:cs="Arial"/>
          <w:sz w:val="20"/>
        </w:rPr>
      </w:pPr>
      <w:r w:rsidRPr="002466CB">
        <w:rPr>
          <w:rFonts w:cs="Arial"/>
          <w:sz w:val="20"/>
        </w:rPr>
        <w:t>Caso as amostras sejam aprovadas, a licitante será convocada para assinar a ata de registro de preço.</w:t>
      </w:r>
    </w:p>
    <w:p w:rsidR="00D53683" w:rsidRPr="002466CB" w:rsidRDefault="00D53683" w:rsidP="00D53683">
      <w:pPr>
        <w:ind w:right="12"/>
        <w:jc w:val="both"/>
        <w:rPr>
          <w:rFonts w:cs="Arial"/>
          <w:sz w:val="20"/>
        </w:rPr>
      </w:pPr>
    </w:p>
    <w:p w:rsidR="00D53683" w:rsidRPr="002466CB" w:rsidRDefault="00D53683" w:rsidP="004C3312">
      <w:pPr>
        <w:numPr>
          <w:ilvl w:val="2"/>
          <w:numId w:val="17"/>
        </w:numPr>
        <w:tabs>
          <w:tab w:val="clear" w:pos="720"/>
          <w:tab w:val="num" w:pos="0"/>
        </w:tabs>
        <w:ind w:left="0" w:right="12" w:firstLine="0"/>
        <w:jc w:val="both"/>
        <w:rPr>
          <w:rFonts w:cs="Arial"/>
          <w:sz w:val="20"/>
        </w:rPr>
      </w:pPr>
      <w:r w:rsidRPr="002466CB">
        <w:rPr>
          <w:rFonts w:cs="Arial"/>
          <w:sz w:val="20"/>
        </w:rPr>
        <w:t>Caso as amostras não sejam aprovadas, o SEBRAE/PR poderá solicitar a substituição dos produtos e se, novamente, não forem aprovadas</w:t>
      </w:r>
      <w:r>
        <w:rPr>
          <w:rFonts w:cs="Arial"/>
          <w:sz w:val="20"/>
        </w:rPr>
        <w:t>,</w:t>
      </w:r>
      <w:r w:rsidRPr="002466CB">
        <w:rPr>
          <w:rFonts w:cs="Arial"/>
          <w:sz w:val="20"/>
        </w:rPr>
        <w:t xml:space="preserve"> convocará a segunda colocada para abertura do envelope de habilitação e, se necessário, observada a ordem crescente de preço, os autores dos demais lances, desde que atendam ao critério de aceitabilidade estabelecido pelo instrumento convocatório.</w:t>
      </w:r>
    </w:p>
    <w:p w:rsidR="00D53683" w:rsidRDefault="00D53683" w:rsidP="004C3312">
      <w:pPr>
        <w:tabs>
          <w:tab w:val="num" w:pos="0"/>
        </w:tabs>
      </w:pPr>
    </w:p>
    <w:p w:rsidR="00D53683" w:rsidRPr="002466CB" w:rsidRDefault="00D53683" w:rsidP="00D53683">
      <w:pPr>
        <w:numPr>
          <w:ilvl w:val="1"/>
          <w:numId w:val="17"/>
        </w:numPr>
        <w:ind w:right="12"/>
        <w:jc w:val="both"/>
        <w:rPr>
          <w:rFonts w:cs="Arial"/>
          <w:sz w:val="20"/>
        </w:rPr>
      </w:pPr>
      <w:r w:rsidRPr="002466CB">
        <w:rPr>
          <w:rFonts w:cs="Arial"/>
          <w:sz w:val="20"/>
        </w:rPr>
        <w:tab/>
        <w:t>Para a assinatura da ata de registro de preço, a licitante vencedora deverá comparecer ao escritório do SEBRAE/PR em até 5 (cinco) dias úteis, contados da convocação.</w:t>
      </w:r>
    </w:p>
    <w:p w:rsidR="00D53683" w:rsidRPr="002466CB" w:rsidRDefault="00D53683" w:rsidP="00D53683">
      <w:pPr>
        <w:ind w:right="12"/>
        <w:jc w:val="both"/>
        <w:rPr>
          <w:rFonts w:cs="Arial"/>
          <w:b/>
          <w:sz w:val="20"/>
        </w:rPr>
      </w:pPr>
    </w:p>
    <w:p w:rsidR="00D53683" w:rsidRPr="002466CB" w:rsidRDefault="00D53683" w:rsidP="00D53683">
      <w:pPr>
        <w:numPr>
          <w:ilvl w:val="1"/>
          <w:numId w:val="17"/>
        </w:numPr>
        <w:ind w:right="12"/>
        <w:jc w:val="both"/>
        <w:rPr>
          <w:rFonts w:cs="Arial"/>
          <w:sz w:val="20"/>
        </w:rPr>
      </w:pPr>
      <w:r w:rsidRPr="002466CB">
        <w:rPr>
          <w:rFonts w:cs="Arial"/>
          <w:sz w:val="20"/>
        </w:rPr>
        <w:t>Será facultado à licitante vencedora, mediante solicitação e protocolo, retirar as vias da ata de registro de preço para assinatura.</w:t>
      </w:r>
    </w:p>
    <w:p w:rsidR="00D53683" w:rsidRPr="002466CB" w:rsidRDefault="00D53683" w:rsidP="00D53683">
      <w:pPr>
        <w:ind w:right="12"/>
        <w:jc w:val="both"/>
        <w:rPr>
          <w:rFonts w:cs="Arial"/>
          <w:b/>
          <w:sz w:val="20"/>
        </w:rPr>
      </w:pPr>
    </w:p>
    <w:p w:rsidR="00D53683" w:rsidRPr="002466CB" w:rsidRDefault="00D53683" w:rsidP="00D53683">
      <w:pPr>
        <w:numPr>
          <w:ilvl w:val="1"/>
          <w:numId w:val="17"/>
        </w:numPr>
        <w:ind w:right="12"/>
        <w:jc w:val="both"/>
        <w:rPr>
          <w:rFonts w:cs="Arial"/>
          <w:sz w:val="20"/>
        </w:rPr>
      </w:pPr>
      <w:r w:rsidRPr="002466CB">
        <w:rPr>
          <w:rFonts w:cs="Arial"/>
          <w:sz w:val="20"/>
        </w:rPr>
        <w:t>O prazo para devolução de uma das vias do documento devidamente assinado será de 5 (cinco) dias úteis, contados da data da retirada.</w:t>
      </w:r>
    </w:p>
    <w:p w:rsidR="00D53683" w:rsidRPr="002466CB" w:rsidRDefault="00D53683" w:rsidP="00D53683">
      <w:pPr>
        <w:ind w:right="12"/>
        <w:jc w:val="both"/>
        <w:rPr>
          <w:rFonts w:cs="Arial"/>
          <w:b/>
          <w:sz w:val="20"/>
        </w:rPr>
      </w:pPr>
    </w:p>
    <w:p w:rsidR="00D53683" w:rsidRPr="002466CB" w:rsidRDefault="00D53683" w:rsidP="00D53683">
      <w:pPr>
        <w:numPr>
          <w:ilvl w:val="1"/>
          <w:numId w:val="17"/>
        </w:numPr>
        <w:ind w:right="12"/>
        <w:jc w:val="both"/>
        <w:rPr>
          <w:rFonts w:cs="Arial"/>
          <w:sz w:val="20"/>
        </w:rPr>
      </w:pPr>
      <w:r w:rsidRPr="002466CB">
        <w:rPr>
          <w:rFonts w:cs="Arial"/>
          <w:sz w:val="20"/>
        </w:rPr>
        <w:t>Não sendo assinada a ata de registro de preço no prazo estabelecido acima, ficará a licitante sujeita às penalidades previstas neste edital.</w:t>
      </w:r>
    </w:p>
    <w:p w:rsidR="00D53683" w:rsidRDefault="00D53683" w:rsidP="00D53683">
      <w:pPr>
        <w:ind w:right="12"/>
        <w:jc w:val="both"/>
        <w:rPr>
          <w:rFonts w:cs="Arial"/>
          <w:sz w:val="20"/>
        </w:rPr>
      </w:pPr>
    </w:p>
    <w:p w:rsidR="00D53683" w:rsidRPr="00451ECA" w:rsidRDefault="00D53683" w:rsidP="00D53683">
      <w:pPr>
        <w:numPr>
          <w:ilvl w:val="1"/>
          <w:numId w:val="17"/>
        </w:numPr>
        <w:ind w:right="12"/>
        <w:jc w:val="both"/>
        <w:rPr>
          <w:rFonts w:cs="Arial"/>
          <w:sz w:val="20"/>
        </w:rPr>
      </w:pPr>
      <w:r w:rsidRPr="00451ECA">
        <w:rPr>
          <w:rFonts w:cs="Arial"/>
          <w:sz w:val="20"/>
        </w:rPr>
        <w:t xml:space="preserve">Farão parte integrante da Ata de Registro de Preço o presente edital e seus anexos, bem como os documentos constantes do processo e que tenham servido de base para a presente licitação. </w:t>
      </w:r>
    </w:p>
    <w:p w:rsidR="00D53683" w:rsidRPr="00451ECA" w:rsidRDefault="00D53683" w:rsidP="00D53683">
      <w:pPr>
        <w:ind w:right="12"/>
        <w:jc w:val="both"/>
        <w:rPr>
          <w:rFonts w:cs="Arial"/>
          <w:sz w:val="20"/>
        </w:rPr>
      </w:pPr>
    </w:p>
    <w:p w:rsidR="00D53683" w:rsidRPr="00451ECA" w:rsidRDefault="00D53683" w:rsidP="00D53683">
      <w:pPr>
        <w:numPr>
          <w:ilvl w:val="1"/>
          <w:numId w:val="17"/>
        </w:numPr>
        <w:ind w:right="12"/>
        <w:jc w:val="both"/>
        <w:rPr>
          <w:rFonts w:cs="Arial"/>
          <w:sz w:val="20"/>
        </w:rPr>
      </w:pPr>
      <w:r w:rsidRPr="00451ECA">
        <w:rPr>
          <w:rFonts w:cs="Arial"/>
          <w:sz w:val="20"/>
        </w:rPr>
        <w:t>A existência de preços registrados não obriga o SEBRAE/PR a firmar contratações que deles poderão advir.</w:t>
      </w:r>
    </w:p>
    <w:p w:rsidR="00D53683" w:rsidRPr="00451ECA" w:rsidRDefault="00D53683" w:rsidP="00D53683">
      <w:pPr>
        <w:ind w:right="12"/>
        <w:jc w:val="both"/>
        <w:rPr>
          <w:rFonts w:cs="Arial"/>
          <w:sz w:val="20"/>
        </w:rPr>
      </w:pPr>
    </w:p>
    <w:p w:rsidR="00D53683" w:rsidRPr="00986430" w:rsidRDefault="00D53683" w:rsidP="00D53683">
      <w:pPr>
        <w:numPr>
          <w:ilvl w:val="1"/>
          <w:numId w:val="17"/>
        </w:numPr>
        <w:ind w:right="12"/>
        <w:jc w:val="both"/>
        <w:rPr>
          <w:rFonts w:cs="Arial"/>
          <w:sz w:val="20"/>
        </w:rPr>
      </w:pPr>
      <w:r w:rsidRPr="00451ECA">
        <w:rPr>
          <w:rFonts w:cs="Arial"/>
          <w:sz w:val="20"/>
        </w:rPr>
        <w:t>O SEBRAE/PR se reserva no direito de contratar apenas o que lhe for necessário do lote registrado.</w:t>
      </w:r>
    </w:p>
    <w:p w:rsidR="00D53683" w:rsidRDefault="00D53683">
      <w:pPr>
        <w:ind w:right="12"/>
        <w:jc w:val="both"/>
        <w:rPr>
          <w:rFonts w:cs="Arial"/>
          <w:sz w:val="20"/>
        </w:rPr>
      </w:pP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86034127"/>
      <w:r>
        <w:rPr>
          <w:rFonts w:cs="Arial"/>
          <w:sz w:val="20"/>
        </w:rPr>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r w:rsidR="0047300A">
        <w:rPr>
          <w:rFonts w:cs="Arial"/>
          <w:color w:val="000000"/>
          <w:sz w:val="20"/>
        </w:rPr>
        <w:t>a</w:t>
      </w:r>
      <w:r w:rsidR="00B16CFE">
        <w:rPr>
          <w:rFonts w:cs="Arial"/>
          <w:color w:val="000000"/>
          <w:sz w:val="20"/>
        </w:rPr>
        <w:t xml:space="preserve"> licitante as seguintes penalidades:</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9F0D86">
      <w:pPr>
        <w:pStyle w:val="PargrafodaLista"/>
        <w:numPr>
          <w:ilvl w:val="2"/>
          <w:numId w:val="28"/>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9F0D86">
      <w:pPr>
        <w:numPr>
          <w:ilvl w:val="2"/>
          <w:numId w:val="28"/>
        </w:numPr>
        <w:tabs>
          <w:tab w:val="num" w:pos="720"/>
        </w:tabs>
        <w:ind w:left="0" w:right="12" w:firstLine="0"/>
        <w:jc w:val="both"/>
        <w:rPr>
          <w:rFonts w:cs="Arial"/>
          <w:color w:val="000000"/>
          <w:sz w:val="20"/>
        </w:rPr>
      </w:pPr>
      <w:r w:rsidRPr="00070E5A">
        <w:rPr>
          <w:rFonts w:cs="Arial"/>
          <w:b/>
          <w:sz w:val="20"/>
        </w:rPr>
        <w:lastRenderedPageBreak/>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34232180"/>
      <w:bookmarkStart w:id="55" w:name="_Toc386034128"/>
      <w:r>
        <w:rPr>
          <w:rFonts w:cs="Arial"/>
          <w:sz w:val="20"/>
        </w:rPr>
        <w:t>D</w:t>
      </w:r>
      <w:r w:rsidR="00CD56C4">
        <w:rPr>
          <w:rFonts w:cs="Arial"/>
          <w:sz w:val="20"/>
        </w:rPr>
        <w:t>AS DISPOSIÇÕES FINAIS</w:t>
      </w:r>
      <w:bookmarkEnd w:id="52"/>
      <w:bookmarkEnd w:id="53"/>
      <w:bookmarkEnd w:id="54"/>
      <w:bookmarkEnd w:id="55"/>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Todos os envelopes não abertos pela Comissão de Licitação serão devolvidos às licitantes, mediante recibo, após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CD56C4" w:rsidRDefault="00CD56C4">
      <w:pPr>
        <w:ind w:right="12"/>
        <w:jc w:val="both"/>
        <w:rPr>
          <w:rFonts w:cs="Arial"/>
          <w:b/>
          <w:sz w:val="20"/>
        </w:rPr>
      </w:pPr>
    </w:p>
    <w:p w:rsidR="00CD56C4" w:rsidRPr="00657D3C" w:rsidRDefault="00CD56C4">
      <w:pPr>
        <w:ind w:right="12"/>
        <w:jc w:val="both"/>
        <w:rPr>
          <w:rFonts w:cs="Arial"/>
          <w:sz w:val="20"/>
        </w:rPr>
      </w:pPr>
      <w:r w:rsidRPr="00A67AF7">
        <w:rPr>
          <w:rFonts w:cs="Arial"/>
          <w:sz w:val="20"/>
        </w:rPr>
        <w:t>Curitiba,</w:t>
      </w:r>
      <w:r w:rsidR="00A67AF7" w:rsidRPr="00A67AF7">
        <w:rPr>
          <w:rFonts w:cs="Arial"/>
          <w:sz w:val="20"/>
        </w:rPr>
        <w:t xml:space="preserve"> 25</w:t>
      </w:r>
      <w:r w:rsidR="00724887" w:rsidRPr="00A67AF7">
        <w:rPr>
          <w:rFonts w:cs="Arial"/>
          <w:sz w:val="20"/>
        </w:rPr>
        <w:t xml:space="preserve"> </w:t>
      </w:r>
      <w:r w:rsidR="009C553C" w:rsidRPr="00A67AF7">
        <w:rPr>
          <w:rFonts w:cs="Arial"/>
          <w:sz w:val="20"/>
        </w:rPr>
        <w:t>de</w:t>
      </w:r>
      <w:r w:rsidR="00204418" w:rsidRPr="00A67AF7">
        <w:rPr>
          <w:rFonts w:cs="Arial"/>
          <w:sz w:val="20"/>
        </w:rPr>
        <w:t xml:space="preserve"> </w:t>
      </w:r>
      <w:r w:rsidR="00A63291" w:rsidRPr="00A67AF7">
        <w:rPr>
          <w:rFonts w:cs="Arial"/>
          <w:sz w:val="20"/>
        </w:rPr>
        <w:t>abril</w:t>
      </w:r>
      <w:proofErr w:type="gramStart"/>
      <w:r w:rsidR="004A1BC6" w:rsidRPr="00A67AF7">
        <w:rPr>
          <w:rFonts w:cs="Arial"/>
          <w:sz w:val="20"/>
        </w:rPr>
        <w:t xml:space="preserve"> </w:t>
      </w:r>
      <w:r w:rsidR="00A63291" w:rsidRPr="00A67AF7">
        <w:rPr>
          <w:rFonts w:cs="Arial"/>
          <w:sz w:val="20"/>
        </w:rPr>
        <w:t xml:space="preserve"> </w:t>
      </w:r>
      <w:proofErr w:type="gramEnd"/>
      <w:r w:rsidR="005543FD" w:rsidRPr="00A67AF7">
        <w:rPr>
          <w:rFonts w:cs="Arial"/>
          <w:sz w:val="20"/>
        </w:rPr>
        <w:t>2014</w:t>
      </w:r>
      <w:r w:rsidRPr="00A67AF7">
        <w:rPr>
          <w:rFonts w:cs="Arial"/>
          <w:sz w:val="20"/>
        </w:rPr>
        <w:t>.</w:t>
      </w:r>
    </w:p>
    <w:p w:rsidR="00CD56C4" w:rsidRDefault="00CD56C4">
      <w:pPr>
        <w:ind w:right="12"/>
        <w:jc w:val="both"/>
        <w:rPr>
          <w:rFonts w:cs="Arial"/>
          <w:sz w:val="20"/>
          <w:highlight w:val="yellow"/>
        </w:rPr>
      </w:pPr>
    </w:p>
    <w:p w:rsidR="00CD56C4" w:rsidRDefault="00CD56C4">
      <w:pPr>
        <w:ind w:right="12"/>
        <w:jc w:val="center"/>
        <w:rPr>
          <w:rFonts w:cs="Arial"/>
          <w:sz w:val="20"/>
        </w:rPr>
      </w:pPr>
    </w:p>
    <w:p w:rsidR="004C3937" w:rsidRDefault="004C3937">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86034129"/>
      <w:r>
        <w:rPr>
          <w:rFonts w:cs="Arial"/>
          <w:sz w:val="20"/>
        </w:rPr>
        <w:lastRenderedPageBreak/>
        <w:t>17. LISTA DE ANEXOS</w:t>
      </w:r>
      <w:bookmarkEnd w:id="56"/>
    </w:p>
    <w:p w:rsidR="00523716" w:rsidRPr="00523716" w:rsidRDefault="00523716" w:rsidP="00523716">
      <w:pPr>
        <w:pStyle w:val="PargrafodaLista"/>
        <w:tabs>
          <w:tab w:val="left" w:pos="284"/>
        </w:tabs>
        <w:spacing w:line="360" w:lineRule="auto"/>
        <w:ind w:left="0"/>
        <w:jc w:val="both"/>
        <w:rPr>
          <w:rFonts w:cs="Arial"/>
          <w:sz w:val="20"/>
        </w:rPr>
      </w:pPr>
      <w:bookmarkStart w:id="57" w:name="_Toc152410147"/>
    </w:p>
    <w:p w:rsidR="00CD56C4" w:rsidRPr="00204418" w:rsidRDefault="00BE5ADE" w:rsidP="009F0D86">
      <w:pPr>
        <w:pStyle w:val="PargrafodaLista"/>
        <w:numPr>
          <w:ilvl w:val="0"/>
          <w:numId w:val="24"/>
        </w:numPr>
        <w:tabs>
          <w:tab w:val="left" w:pos="284"/>
        </w:tabs>
        <w:spacing w:line="360" w:lineRule="auto"/>
        <w:ind w:left="0" w:firstLine="0"/>
        <w:jc w:val="both"/>
        <w:rPr>
          <w:rFonts w:cs="Arial"/>
          <w:sz w:val="20"/>
        </w:rPr>
      </w:pPr>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74675F" w:rsidRDefault="00BE5ADE" w:rsidP="009F0D86">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r w:rsidR="00523716">
        <w:rPr>
          <w:rFonts w:cs="Arial"/>
          <w:b/>
          <w:sz w:val="20"/>
        </w:rPr>
        <w:t>–</w:t>
      </w:r>
      <w:bookmarkEnd w:id="58"/>
      <w:r w:rsidR="00523716">
        <w:rPr>
          <w:rFonts w:cs="Arial"/>
          <w:b/>
          <w:sz w:val="20"/>
        </w:rPr>
        <w:t xml:space="preserve"> </w:t>
      </w:r>
      <w:r w:rsidR="00A668CE">
        <w:rPr>
          <w:rFonts w:cs="Arial"/>
          <w:sz w:val="20"/>
        </w:rPr>
        <w:t>TERMO</w:t>
      </w:r>
      <w:r w:rsidR="00523716">
        <w:rPr>
          <w:rFonts w:cs="Arial"/>
          <w:sz w:val="20"/>
        </w:rPr>
        <w:t xml:space="preserve"> </w:t>
      </w:r>
      <w:r w:rsidR="00A668CE">
        <w:rPr>
          <w:rFonts w:cs="Arial"/>
          <w:sz w:val="20"/>
        </w:rPr>
        <w:t xml:space="preserve">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9F0D86">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Pr="00152CC5"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r w:rsidR="00CD56C4" w:rsidRPr="00152CC5">
        <w:rPr>
          <w:rFonts w:cs="Arial"/>
          <w:b/>
          <w:sz w:val="20"/>
        </w:rPr>
        <w:t>ANEXO V</w:t>
      </w:r>
      <w:r w:rsidR="00A668CE" w:rsidRPr="00152CC5">
        <w:rPr>
          <w:rFonts w:cs="Arial"/>
          <w:b/>
          <w:sz w:val="20"/>
        </w:rPr>
        <w:t>I</w:t>
      </w:r>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w:t>
      </w:r>
      <w:r w:rsidR="00ED1B7C">
        <w:rPr>
          <w:rFonts w:cs="Arial"/>
          <w:sz w:val="20"/>
        </w:rPr>
        <w:t xml:space="preserve"> </w:t>
      </w:r>
    </w:p>
    <w:p w:rsidR="009259B1" w:rsidRDefault="00ED1B7C" w:rsidP="009259B1">
      <w:pPr>
        <w:tabs>
          <w:tab w:val="left" w:pos="284"/>
        </w:tabs>
        <w:spacing w:line="360" w:lineRule="auto"/>
        <w:jc w:val="both"/>
        <w:rPr>
          <w:rFonts w:cs="Arial"/>
          <w:sz w:val="20"/>
        </w:rPr>
      </w:pPr>
      <w:r>
        <w:rPr>
          <w:rFonts w:cs="Arial"/>
          <w:b/>
          <w:sz w:val="20"/>
        </w:rPr>
        <w:t>24. ANEXO VII</w:t>
      </w:r>
      <w:r w:rsidR="009259B1">
        <w:rPr>
          <w:rFonts w:cs="Arial"/>
          <w:b/>
          <w:sz w:val="20"/>
        </w:rPr>
        <w:t xml:space="preserve"> –</w:t>
      </w:r>
      <w:r w:rsidR="009259B1">
        <w:rPr>
          <w:rFonts w:cs="Arial"/>
          <w:sz w:val="20"/>
        </w:rPr>
        <w:t xml:space="preserve"> </w:t>
      </w:r>
      <w:r w:rsidR="00232D0A">
        <w:rPr>
          <w:rFonts w:cs="Arial"/>
          <w:sz w:val="20"/>
        </w:rPr>
        <w:t>FORMULÁRIO</w:t>
      </w:r>
    </w:p>
    <w:p w:rsidR="00232D0A" w:rsidRDefault="00ED1B7C" w:rsidP="00232D0A">
      <w:pPr>
        <w:tabs>
          <w:tab w:val="left" w:pos="284"/>
        </w:tabs>
        <w:spacing w:line="360" w:lineRule="auto"/>
        <w:jc w:val="both"/>
        <w:rPr>
          <w:rFonts w:cs="Arial"/>
          <w:sz w:val="20"/>
        </w:rPr>
      </w:pPr>
      <w:r>
        <w:rPr>
          <w:rFonts w:cs="Arial"/>
          <w:b/>
          <w:sz w:val="20"/>
        </w:rPr>
        <w:t>25. ANEXO VIII</w:t>
      </w:r>
      <w:r w:rsidR="00232D0A">
        <w:rPr>
          <w:rFonts w:cs="Arial"/>
          <w:b/>
          <w:sz w:val="20"/>
        </w:rPr>
        <w:t xml:space="preserve"> –</w:t>
      </w:r>
      <w:r w:rsidR="00232D0A">
        <w:rPr>
          <w:rFonts w:cs="Arial"/>
          <w:sz w:val="20"/>
        </w:rPr>
        <w:t xml:space="preserve"> REGULAMENTO DE LICITAÇÕES E DE CONTRATOS DO SISTEMA SEBRAE</w:t>
      </w:r>
    </w:p>
    <w:p w:rsidR="00CD56C4" w:rsidRDefault="00CD56C4">
      <w:pPr>
        <w:ind w:right="12"/>
        <w:jc w:val="both"/>
        <w:rPr>
          <w:rFonts w:cs="Arial"/>
          <w:b/>
          <w:sz w:val="20"/>
        </w:rPr>
      </w:pPr>
      <w:r>
        <w:rPr>
          <w:rFonts w:cs="Arial"/>
          <w:sz w:val="20"/>
        </w:rPr>
        <w:br w:type="page"/>
      </w:r>
    </w:p>
    <w:p w:rsidR="004E728D" w:rsidRPr="00956743" w:rsidRDefault="00265E69" w:rsidP="00265E69">
      <w:pPr>
        <w:pStyle w:val="Ttulo1"/>
        <w:numPr>
          <w:ilvl w:val="0"/>
          <w:numId w:val="19"/>
        </w:numPr>
        <w:pBdr>
          <w:top w:val="single" w:sz="4" w:space="1" w:color="auto"/>
          <w:left w:val="single" w:sz="4" w:space="4" w:color="auto"/>
          <w:bottom w:val="single" w:sz="4" w:space="1" w:color="auto"/>
          <w:right w:val="single" w:sz="4" w:space="4" w:color="auto"/>
        </w:pBdr>
        <w:shd w:val="pct5" w:color="auto" w:fill="auto"/>
        <w:tabs>
          <w:tab w:val="clear" w:pos="705"/>
          <w:tab w:val="num" w:pos="284"/>
          <w:tab w:val="left" w:pos="2835"/>
          <w:tab w:val="left" w:pos="3261"/>
        </w:tabs>
        <w:jc w:val="center"/>
        <w:rPr>
          <w:rFonts w:cs="Arial"/>
          <w:sz w:val="20"/>
        </w:rPr>
      </w:pPr>
      <w:bookmarkStart w:id="60" w:name="_Toc152148638"/>
      <w:bookmarkStart w:id="61" w:name="_Toc234232182"/>
      <w:bookmarkStart w:id="62" w:name="_Toc76826409"/>
      <w:r>
        <w:rPr>
          <w:rFonts w:cs="Arial"/>
          <w:sz w:val="20"/>
        </w:rPr>
        <w:lastRenderedPageBreak/>
        <w:t xml:space="preserve"> </w:t>
      </w:r>
      <w:bookmarkStart w:id="63" w:name="_Toc386034130"/>
      <w:r w:rsidR="00CD56C4">
        <w:rPr>
          <w:rFonts w:cs="Arial"/>
          <w:sz w:val="20"/>
        </w:rPr>
        <w:t xml:space="preserve">ANEXO I – </w:t>
      </w:r>
      <w:bookmarkEnd w:id="60"/>
      <w:r w:rsidR="00CD56C4">
        <w:rPr>
          <w:rFonts w:cs="Arial"/>
          <w:sz w:val="20"/>
        </w:rPr>
        <w:t>DESCRIÇÃO DO OBJETO</w:t>
      </w:r>
      <w:bookmarkEnd w:id="61"/>
      <w:bookmarkEnd w:id="63"/>
    </w:p>
    <w:p w:rsidR="00FC68DB" w:rsidRDefault="00B25326" w:rsidP="00FC68DB">
      <w:pPr>
        <w:tabs>
          <w:tab w:val="left" w:pos="567"/>
        </w:tabs>
        <w:jc w:val="both"/>
        <w:rPr>
          <w:rFonts w:cs="Arial"/>
          <w:sz w:val="20"/>
        </w:rPr>
      </w:pPr>
      <w:bookmarkStart w:id="64" w:name="_Toc12098619"/>
      <w:bookmarkStart w:id="65" w:name="_Toc18125440"/>
      <w:bookmarkStart w:id="66" w:name="_Toc69879291"/>
      <w:bookmarkStart w:id="67" w:name="_Toc71098105"/>
      <w:bookmarkStart w:id="68" w:name="_Toc71100186"/>
      <w:bookmarkStart w:id="69" w:name="_Toc85246587"/>
      <w:bookmarkStart w:id="70" w:name="_Toc129759939"/>
      <w:bookmarkStart w:id="71" w:name="_Toc151429458"/>
      <w:bookmarkEnd w:id="62"/>
      <w:r w:rsidRPr="00B25326">
        <w:rPr>
          <w:rFonts w:cs="Arial"/>
          <w:b/>
          <w:sz w:val="20"/>
        </w:rPr>
        <w:t xml:space="preserve">18.1 </w:t>
      </w:r>
      <w:r w:rsidR="00A13324" w:rsidRPr="002C3CBB">
        <w:rPr>
          <w:rFonts w:cs="Arial"/>
          <w:sz w:val="20"/>
        </w:rPr>
        <w:t xml:space="preserve">A </w:t>
      </w:r>
      <w:r w:rsidR="0069198D" w:rsidRPr="002C3CBB">
        <w:rPr>
          <w:rFonts w:cs="Arial"/>
          <w:sz w:val="20"/>
        </w:rPr>
        <w:t xml:space="preserve">presente licitação tem por objeto </w:t>
      </w:r>
      <w:r w:rsidR="0069198D">
        <w:rPr>
          <w:rFonts w:cs="Arial"/>
          <w:sz w:val="20"/>
        </w:rPr>
        <w:t xml:space="preserve">o Registro de Preço </w:t>
      </w:r>
      <w:r w:rsidR="00FC68DB">
        <w:rPr>
          <w:rFonts w:cs="Arial"/>
          <w:sz w:val="20"/>
        </w:rPr>
        <w:t xml:space="preserve">para </w:t>
      </w:r>
      <w:r w:rsidR="00513D8A">
        <w:rPr>
          <w:rFonts w:cs="Arial"/>
          <w:sz w:val="20"/>
        </w:rPr>
        <w:t xml:space="preserve">fornecimento de produtos alimentícios na cidade de Curitiba. </w:t>
      </w:r>
    </w:p>
    <w:p w:rsidR="00513D8A" w:rsidRDefault="00513D8A" w:rsidP="00FC68DB">
      <w:pPr>
        <w:tabs>
          <w:tab w:val="left" w:pos="567"/>
        </w:tabs>
        <w:jc w:val="both"/>
        <w:rPr>
          <w:rFonts w:cs="Arial"/>
          <w:color w:val="000000"/>
          <w:sz w:val="20"/>
        </w:rPr>
      </w:pPr>
    </w:p>
    <w:p w:rsidR="00681C5B" w:rsidRDefault="00A13324" w:rsidP="00135DFD">
      <w:pPr>
        <w:numPr>
          <w:ilvl w:val="1"/>
          <w:numId w:val="0"/>
        </w:numPr>
        <w:ind w:right="12"/>
        <w:jc w:val="both"/>
      </w:pPr>
      <w:r>
        <w:rPr>
          <w:rFonts w:cs="Arial"/>
          <w:b/>
          <w:sz w:val="20"/>
        </w:rPr>
        <w:t xml:space="preserve">18.2 </w:t>
      </w:r>
      <w:r w:rsidR="00052317" w:rsidRPr="00A13324">
        <w:rPr>
          <w:rFonts w:cs="Arial"/>
          <w:sz w:val="20"/>
        </w:rPr>
        <w:t>O objeto da presente licitação</w:t>
      </w:r>
      <w:r w:rsidR="00EE79F4">
        <w:rPr>
          <w:rFonts w:cs="Arial"/>
          <w:sz w:val="20"/>
        </w:rPr>
        <w:t xml:space="preserve"> contempla os itens dispostos no</w:t>
      </w:r>
      <w:r w:rsidR="00523716">
        <w:rPr>
          <w:rFonts w:cs="Arial"/>
          <w:sz w:val="20"/>
        </w:rPr>
        <w:t>s</w:t>
      </w:r>
      <w:r w:rsidR="00EE79F4">
        <w:rPr>
          <w:rFonts w:cs="Arial"/>
          <w:sz w:val="20"/>
        </w:rPr>
        <w:t xml:space="preserve"> lote</w:t>
      </w:r>
      <w:r w:rsidR="00523716">
        <w:rPr>
          <w:rFonts w:cs="Arial"/>
          <w:sz w:val="20"/>
        </w:rPr>
        <w:t>s constantes</w:t>
      </w:r>
      <w:r w:rsidR="00EE79F4">
        <w:rPr>
          <w:rFonts w:cs="Arial"/>
          <w:sz w:val="20"/>
        </w:rPr>
        <w:t xml:space="preserve"> abaixo</w:t>
      </w:r>
      <w:r>
        <w:rPr>
          <w:rFonts w:cs="Arial"/>
          <w:sz w:val="20"/>
        </w:rPr>
        <w:t>, sendo que os produtos</w:t>
      </w:r>
      <w:r w:rsidR="00F94AFD">
        <w:rPr>
          <w:rFonts w:cs="Arial"/>
          <w:sz w:val="20"/>
        </w:rPr>
        <w:t xml:space="preserve"> </w:t>
      </w:r>
      <w:r>
        <w:rPr>
          <w:rFonts w:cs="Arial"/>
          <w:sz w:val="20"/>
        </w:rPr>
        <w:t xml:space="preserve">deverão ser </w:t>
      </w:r>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 xml:space="preserve">cordo com as características </w:t>
      </w:r>
      <w:r w:rsidR="00523716">
        <w:rPr>
          <w:rFonts w:cs="Arial"/>
          <w:sz w:val="20"/>
        </w:rPr>
        <w:t>mínima</w:t>
      </w:r>
      <w:r w:rsidR="000B6145">
        <w:rPr>
          <w:rFonts w:cs="Arial"/>
          <w:sz w:val="20"/>
        </w:rPr>
        <w:t>s</w:t>
      </w:r>
      <w:r w:rsidR="00052317" w:rsidRPr="00A13324">
        <w:rPr>
          <w:rFonts w:cs="Arial"/>
          <w:sz w:val="20"/>
        </w:rPr>
        <w:t xml:space="preserve"> abaixo</w:t>
      </w:r>
      <w:r w:rsidR="00BC00D1">
        <w:rPr>
          <w:rFonts w:cs="Arial"/>
          <w:sz w:val="20"/>
        </w:rPr>
        <w:t xml:space="preserve"> estabe</w:t>
      </w:r>
      <w:r w:rsidR="00F94AFD">
        <w:rPr>
          <w:rFonts w:cs="Arial"/>
          <w:sz w:val="20"/>
        </w:rPr>
        <w:t>lecid</w:t>
      </w:r>
      <w:r w:rsidR="00523716">
        <w:rPr>
          <w:rFonts w:cs="Arial"/>
          <w:sz w:val="20"/>
        </w:rPr>
        <w:t>a</w:t>
      </w:r>
      <w:r>
        <w:rPr>
          <w:rFonts w:cs="Arial"/>
          <w:sz w:val="20"/>
        </w:rPr>
        <w:t>s</w:t>
      </w:r>
      <w:r w:rsidR="00052317" w:rsidRPr="00A13324">
        <w:rPr>
          <w:rFonts w:cs="Arial"/>
          <w:sz w:val="20"/>
        </w:rPr>
        <w:t>:</w:t>
      </w:r>
    </w:p>
    <w:p w:rsidR="004E1111" w:rsidRDefault="004E1111" w:rsidP="004E1111">
      <w:pPr>
        <w:rPr>
          <w:sz w:val="20"/>
        </w:rPr>
      </w:pPr>
    </w:p>
    <w:tbl>
      <w:tblPr>
        <w:tblW w:w="9319" w:type="dxa"/>
        <w:tblInd w:w="40" w:type="dxa"/>
        <w:tblCellMar>
          <w:left w:w="70" w:type="dxa"/>
          <w:right w:w="70" w:type="dxa"/>
        </w:tblCellMar>
        <w:tblLook w:val="04A0"/>
      </w:tblPr>
      <w:tblGrid>
        <w:gridCol w:w="700"/>
        <w:gridCol w:w="1120"/>
        <w:gridCol w:w="688"/>
        <w:gridCol w:w="3012"/>
        <w:gridCol w:w="1700"/>
        <w:gridCol w:w="1660"/>
        <w:gridCol w:w="439"/>
      </w:tblGrid>
      <w:tr w:rsidR="00745307" w:rsidRPr="00F00CA6" w:rsidTr="009A0B45">
        <w:trPr>
          <w:trHeight w:val="360"/>
        </w:trPr>
        <w:tc>
          <w:tcPr>
            <w:tcW w:w="9319" w:type="dxa"/>
            <w:gridSpan w:val="7"/>
            <w:tcBorders>
              <w:top w:val="nil"/>
              <w:left w:val="nil"/>
              <w:bottom w:val="nil"/>
              <w:right w:val="nil"/>
            </w:tcBorders>
            <w:shd w:val="clear" w:color="auto" w:fill="auto"/>
            <w:noWrap/>
            <w:vAlign w:val="center"/>
            <w:hideMark/>
          </w:tcPr>
          <w:p w:rsidR="00B14AB1" w:rsidRPr="00F00CA6" w:rsidRDefault="00B14AB1" w:rsidP="00B14AB1">
            <w:pPr>
              <w:rPr>
                <w:rFonts w:cs="Arial"/>
                <w:b/>
                <w:sz w:val="20"/>
              </w:rPr>
            </w:pPr>
            <w:r w:rsidRPr="00F00CA6">
              <w:rPr>
                <w:rFonts w:cs="Arial"/>
                <w:b/>
                <w:sz w:val="20"/>
              </w:rPr>
              <w:t>LOTE I - CAFÉ</w:t>
            </w:r>
          </w:p>
          <w:tbl>
            <w:tblPr>
              <w:tblW w:w="4984" w:type="pct"/>
              <w:tblCellMar>
                <w:left w:w="30" w:type="dxa"/>
                <w:right w:w="30" w:type="dxa"/>
              </w:tblCellMar>
              <w:tblLook w:val="0000"/>
            </w:tblPr>
            <w:tblGrid>
              <w:gridCol w:w="5158"/>
              <w:gridCol w:w="1993"/>
              <w:gridCol w:w="1993"/>
            </w:tblGrid>
            <w:tr w:rsidR="00B14AB1" w:rsidRPr="00F00CA6" w:rsidTr="00806387">
              <w:trPr>
                <w:trHeight w:val="283"/>
              </w:trPr>
              <w:tc>
                <w:tcPr>
                  <w:tcW w:w="282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b/>
                      <w:snapToGrid w:val="0"/>
                      <w:color w:val="000000"/>
                      <w:sz w:val="20"/>
                    </w:rPr>
                  </w:pPr>
                  <w:r w:rsidRPr="00F00CA6">
                    <w:rPr>
                      <w:rFonts w:cs="Arial"/>
                      <w:b/>
                      <w:snapToGrid w:val="0"/>
                      <w:color w:val="000000"/>
                      <w:sz w:val="20"/>
                    </w:rPr>
                    <w:t>PRODUTO</w:t>
                  </w:r>
                </w:p>
              </w:tc>
              <w:tc>
                <w:tcPr>
                  <w:tcW w:w="109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b/>
                      <w:snapToGrid w:val="0"/>
                      <w:color w:val="000000"/>
                      <w:sz w:val="20"/>
                    </w:rPr>
                  </w:pPr>
                  <w:r w:rsidRPr="00F00CA6">
                    <w:rPr>
                      <w:rFonts w:cs="Arial"/>
                      <w:b/>
                      <w:snapToGrid w:val="0"/>
                      <w:color w:val="000000"/>
                      <w:sz w:val="20"/>
                    </w:rPr>
                    <w:t>UNIDADE</w:t>
                  </w:r>
                </w:p>
              </w:tc>
              <w:tc>
                <w:tcPr>
                  <w:tcW w:w="109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snapToGrid w:val="0"/>
                      <w:color w:val="000000"/>
                      <w:sz w:val="20"/>
                    </w:rPr>
                  </w:pPr>
                  <w:r w:rsidRPr="00F00CA6">
                    <w:rPr>
                      <w:rFonts w:cs="Arial"/>
                      <w:b/>
                      <w:snapToGrid w:val="0"/>
                      <w:color w:val="000000"/>
                      <w:sz w:val="20"/>
                    </w:rPr>
                    <w:t xml:space="preserve">QUANTIDADE MÁXIMA PARA AQUISIÇÃO </w:t>
                  </w:r>
                </w:p>
              </w:tc>
            </w:tr>
            <w:tr w:rsidR="00B14AB1" w:rsidRPr="00F00CA6" w:rsidTr="00806387">
              <w:trPr>
                <w:trHeight w:val="283"/>
              </w:trPr>
              <w:tc>
                <w:tcPr>
                  <w:tcW w:w="282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rPr>
                      <w:rFonts w:cs="Arial"/>
                      <w:snapToGrid w:val="0"/>
                      <w:sz w:val="20"/>
                    </w:rPr>
                  </w:pPr>
                  <w:r w:rsidRPr="00F00CA6">
                    <w:rPr>
                      <w:rFonts w:cs="Arial"/>
                      <w:snapToGrid w:val="0"/>
                      <w:sz w:val="20"/>
                    </w:rPr>
                    <w:t>Café Solúvel granulado tradicional ou original</w:t>
                  </w:r>
                </w:p>
              </w:tc>
              <w:tc>
                <w:tcPr>
                  <w:tcW w:w="109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snapToGrid w:val="0"/>
                      <w:sz w:val="20"/>
                    </w:rPr>
                  </w:pPr>
                  <w:r w:rsidRPr="00F00CA6">
                    <w:rPr>
                      <w:rFonts w:cs="Arial"/>
                      <w:snapToGrid w:val="0"/>
                      <w:sz w:val="20"/>
                    </w:rPr>
                    <w:t>Vidro ou lata com no mínimo 200g.</w:t>
                  </w:r>
                </w:p>
              </w:tc>
              <w:tc>
                <w:tcPr>
                  <w:tcW w:w="109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b/>
                      <w:snapToGrid w:val="0"/>
                      <w:sz w:val="20"/>
                    </w:rPr>
                  </w:pPr>
                  <w:r w:rsidRPr="00F00CA6">
                    <w:rPr>
                      <w:rFonts w:cs="Arial"/>
                      <w:b/>
                      <w:snapToGrid w:val="0"/>
                      <w:sz w:val="20"/>
                    </w:rPr>
                    <w:t>500</w:t>
                  </w:r>
                </w:p>
              </w:tc>
            </w:tr>
            <w:tr w:rsidR="00B14AB1" w:rsidRPr="00F00CA6" w:rsidTr="00806387">
              <w:trPr>
                <w:trHeight w:val="283"/>
              </w:trPr>
              <w:tc>
                <w:tcPr>
                  <w:tcW w:w="282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rPr>
                      <w:rFonts w:cs="Arial"/>
                      <w:snapToGrid w:val="0"/>
                      <w:sz w:val="20"/>
                    </w:rPr>
                  </w:pPr>
                  <w:r w:rsidRPr="00F00CA6">
                    <w:rPr>
                      <w:rFonts w:cs="Arial"/>
                      <w:snapToGrid w:val="0"/>
                      <w:sz w:val="20"/>
                    </w:rPr>
                    <w:t xml:space="preserve">Café torrado e moído, </w:t>
                  </w:r>
                  <w:proofErr w:type="gramStart"/>
                  <w:r w:rsidRPr="00F00CA6">
                    <w:rPr>
                      <w:rFonts w:cs="Arial"/>
                      <w:snapToGrid w:val="0"/>
                      <w:sz w:val="20"/>
                    </w:rPr>
                    <w:t>premium</w:t>
                  </w:r>
                  <w:proofErr w:type="gramEnd"/>
                  <w:r w:rsidRPr="00F00CA6">
                    <w:rPr>
                      <w:rFonts w:cs="Arial"/>
                      <w:snapToGrid w:val="0"/>
                      <w:sz w:val="20"/>
                    </w:rPr>
                    <w:t>, f</w:t>
                  </w:r>
                  <w:r w:rsidR="00BC3BAE">
                    <w:rPr>
                      <w:rFonts w:cs="Arial"/>
                      <w:snapToGrid w:val="0"/>
                      <w:sz w:val="20"/>
                    </w:rPr>
                    <w:t>orte, grau de torrefação médio,</w:t>
                  </w:r>
                  <w:r w:rsidRPr="00F00CA6">
                    <w:rPr>
                      <w:rFonts w:cs="Arial"/>
                      <w:snapToGrid w:val="0"/>
                      <w:sz w:val="20"/>
                    </w:rPr>
                    <w:t xml:space="preserve"> embalado à alto-vácuo.</w:t>
                  </w:r>
                </w:p>
              </w:tc>
              <w:tc>
                <w:tcPr>
                  <w:tcW w:w="109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snapToGrid w:val="0"/>
                      <w:sz w:val="20"/>
                    </w:rPr>
                  </w:pPr>
                  <w:r w:rsidRPr="00F00CA6">
                    <w:rPr>
                      <w:rFonts w:cs="Arial"/>
                      <w:snapToGrid w:val="0"/>
                      <w:sz w:val="20"/>
                    </w:rPr>
                    <w:t>Pacote ou caixa com no mínimo 500g.</w:t>
                  </w:r>
                </w:p>
              </w:tc>
              <w:tc>
                <w:tcPr>
                  <w:tcW w:w="109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b/>
                      <w:snapToGrid w:val="0"/>
                      <w:sz w:val="20"/>
                    </w:rPr>
                  </w:pPr>
                  <w:r w:rsidRPr="00F00CA6">
                    <w:rPr>
                      <w:rFonts w:cs="Arial"/>
                      <w:b/>
                      <w:snapToGrid w:val="0"/>
                      <w:sz w:val="20"/>
                    </w:rPr>
                    <w:t>350</w:t>
                  </w:r>
                </w:p>
              </w:tc>
            </w:tr>
          </w:tbl>
          <w:p w:rsidR="00B14AB1" w:rsidRPr="00F00CA6" w:rsidRDefault="00B14AB1" w:rsidP="00B14AB1">
            <w:pPr>
              <w:rPr>
                <w:rFonts w:cs="Arial"/>
                <w:b/>
                <w:snapToGrid w:val="0"/>
                <w:color w:val="000000"/>
                <w:sz w:val="20"/>
              </w:rPr>
            </w:pPr>
          </w:p>
          <w:p w:rsidR="00B14AB1" w:rsidRPr="00F00CA6" w:rsidRDefault="00DA28D4" w:rsidP="00B14AB1">
            <w:pPr>
              <w:rPr>
                <w:rFonts w:cs="Arial"/>
                <w:b/>
                <w:snapToGrid w:val="0"/>
                <w:color w:val="000000"/>
                <w:sz w:val="20"/>
              </w:rPr>
            </w:pPr>
            <w:r>
              <w:rPr>
                <w:rFonts w:cs="Arial"/>
                <w:b/>
                <w:snapToGrid w:val="0"/>
                <w:color w:val="000000"/>
                <w:sz w:val="20"/>
              </w:rPr>
              <w:t xml:space="preserve"> </w:t>
            </w:r>
          </w:p>
          <w:p w:rsidR="00B14AB1" w:rsidRPr="00F00CA6" w:rsidRDefault="00B14AB1" w:rsidP="00B14AB1">
            <w:pPr>
              <w:rPr>
                <w:rFonts w:cs="Arial"/>
                <w:sz w:val="20"/>
              </w:rPr>
            </w:pPr>
            <w:r w:rsidRPr="00F00CA6">
              <w:rPr>
                <w:rFonts w:cs="Arial"/>
                <w:b/>
                <w:sz w:val="20"/>
              </w:rPr>
              <w:t>LOTE II – CAFÉ CAPPUCCINO PARA MÁQUINA</w:t>
            </w:r>
          </w:p>
          <w:tbl>
            <w:tblPr>
              <w:tblW w:w="4984" w:type="pct"/>
              <w:tblCellMar>
                <w:left w:w="30" w:type="dxa"/>
                <w:right w:w="30" w:type="dxa"/>
              </w:tblCellMar>
              <w:tblLook w:val="0000"/>
            </w:tblPr>
            <w:tblGrid>
              <w:gridCol w:w="5158"/>
              <w:gridCol w:w="1993"/>
              <w:gridCol w:w="1993"/>
            </w:tblGrid>
            <w:tr w:rsidR="00B14AB1" w:rsidRPr="00F00CA6" w:rsidTr="00806387">
              <w:trPr>
                <w:trHeight w:val="283"/>
              </w:trPr>
              <w:tc>
                <w:tcPr>
                  <w:tcW w:w="282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b/>
                      <w:snapToGrid w:val="0"/>
                      <w:color w:val="000000"/>
                      <w:sz w:val="20"/>
                    </w:rPr>
                  </w:pPr>
                  <w:r w:rsidRPr="00F00CA6">
                    <w:rPr>
                      <w:rFonts w:cs="Arial"/>
                      <w:b/>
                      <w:snapToGrid w:val="0"/>
                      <w:color w:val="000000"/>
                      <w:sz w:val="20"/>
                    </w:rPr>
                    <w:t>PRODUTO</w:t>
                  </w:r>
                </w:p>
              </w:tc>
              <w:tc>
                <w:tcPr>
                  <w:tcW w:w="109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ind w:right="-280"/>
                    <w:jc w:val="center"/>
                    <w:rPr>
                      <w:rFonts w:cs="Arial"/>
                      <w:b/>
                      <w:snapToGrid w:val="0"/>
                      <w:color w:val="000000"/>
                      <w:sz w:val="20"/>
                    </w:rPr>
                  </w:pPr>
                  <w:r w:rsidRPr="00F00CA6">
                    <w:rPr>
                      <w:rFonts w:cs="Arial"/>
                      <w:b/>
                      <w:snapToGrid w:val="0"/>
                      <w:color w:val="000000"/>
                      <w:sz w:val="20"/>
                    </w:rPr>
                    <w:t>UNIDADE</w:t>
                  </w:r>
                </w:p>
              </w:tc>
              <w:tc>
                <w:tcPr>
                  <w:tcW w:w="109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snapToGrid w:val="0"/>
                      <w:color w:val="000000"/>
                      <w:sz w:val="20"/>
                    </w:rPr>
                  </w:pPr>
                  <w:r w:rsidRPr="00F00CA6">
                    <w:rPr>
                      <w:rFonts w:cs="Arial"/>
                      <w:b/>
                      <w:snapToGrid w:val="0"/>
                      <w:color w:val="000000"/>
                      <w:sz w:val="20"/>
                    </w:rPr>
                    <w:t xml:space="preserve">QUANTIDADE MÁXIMA PARA AQUISIÇÃO </w:t>
                  </w:r>
                </w:p>
              </w:tc>
            </w:tr>
            <w:tr w:rsidR="00B14AB1" w:rsidRPr="00F00CA6" w:rsidTr="00806387">
              <w:trPr>
                <w:trHeight w:val="283"/>
              </w:trPr>
              <w:tc>
                <w:tcPr>
                  <w:tcW w:w="282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rPr>
                      <w:rFonts w:cs="Arial"/>
                      <w:b/>
                      <w:snapToGrid w:val="0"/>
                      <w:color w:val="FF0000"/>
                      <w:sz w:val="20"/>
                    </w:rPr>
                  </w:pPr>
                  <w:r w:rsidRPr="00F00CA6">
                    <w:rPr>
                      <w:rFonts w:cs="Arial"/>
                      <w:snapToGrid w:val="0"/>
                      <w:color w:val="000000"/>
                      <w:sz w:val="20"/>
                    </w:rPr>
                    <w:t>Café cappuccino tradicional, contendo pelo menos os seguintes ingredientes: açúcar, leite em pó integral ou desnatado, café solúvel, cacau ou chocolate em pó.</w:t>
                  </w:r>
                </w:p>
              </w:tc>
              <w:tc>
                <w:tcPr>
                  <w:tcW w:w="109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snapToGrid w:val="0"/>
                      <w:color w:val="000000"/>
                      <w:sz w:val="20"/>
                    </w:rPr>
                  </w:pPr>
                  <w:r w:rsidRPr="00F00CA6">
                    <w:rPr>
                      <w:rFonts w:cs="Arial"/>
                      <w:snapToGrid w:val="0"/>
                      <w:color w:val="000000"/>
                      <w:sz w:val="20"/>
                    </w:rPr>
                    <w:t>Pacote com no mínimo 1kg.</w:t>
                  </w:r>
                </w:p>
              </w:tc>
              <w:tc>
                <w:tcPr>
                  <w:tcW w:w="1090"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snapToGrid w:val="0"/>
                      <w:color w:val="000000"/>
                      <w:sz w:val="20"/>
                    </w:rPr>
                  </w:pPr>
                  <w:r w:rsidRPr="00F00CA6">
                    <w:rPr>
                      <w:rFonts w:cs="Arial"/>
                      <w:snapToGrid w:val="0"/>
                      <w:color w:val="000000"/>
                      <w:sz w:val="20"/>
                    </w:rPr>
                    <w:t>900</w:t>
                  </w:r>
                </w:p>
              </w:tc>
            </w:tr>
          </w:tbl>
          <w:p w:rsidR="00B14AB1" w:rsidRPr="00F00CA6" w:rsidRDefault="00B14AB1" w:rsidP="00B14AB1">
            <w:pPr>
              <w:rPr>
                <w:rFonts w:cs="Arial"/>
                <w:b/>
                <w:sz w:val="20"/>
              </w:rPr>
            </w:pPr>
          </w:p>
          <w:p w:rsidR="00B14AB1" w:rsidRPr="00F00CA6" w:rsidRDefault="00B14AB1" w:rsidP="00B14AB1">
            <w:pPr>
              <w:rPr>
                <w:rFonts w:cs="Arial"/>
                <w:b/>
                <w:sz w:val="20"/>
              </w:rPr>
            </w:pPr>
          </w:p>
          <w:p w:rsidR="00B14AB1" w:rsidRPr="00F00CA6" w:rsidRDefault="00B14AB1" w:rsidP="00B14AB1">
            <w:pPr>
              <w:rPr>
                <w:rFonts w:cs="Arial"/>
                <w:b/>
                <w:sz w:val="20"/>
              </w:rPr>
            </w:pPr>
            <w:r w:rsidRPr="00F00CA6">
              <w:rPr>
                <w:rFonts w:cs="Arial"/>
                <w:b/>
                <w:sz w:val="20"/>
              </w:rPr>
              <w:t xml:space="preserve">LOTE III – LEITE EM PÓ </w:t>
            </w:r>
          </w:p>
          <w:tbl>
            <w:tblPr>
              <w:tblW w:w="4984" w:type="pct"/>
              <w:tblCellMar>
                <w:left w:w="30" w:type="dxa"/>
                <w:right w:w="30" w:type="dxa"/>
              </w:tblCellMar>
              <w:tblLook w:val="0000"/>
            </w:tblPr>
            <w:tblGrid>
              <w:gridCol w:w="5159"/>
              <w:gridCol w:w="2043"/>
              <w:gridCol w:w="1942"/>
            </w:tblGrid>
            <w:tr w:rsidR="00B14AB1" w:rsidRPr="00F00CA6" w:rsidTr="00806387">
              <w:trPr>
                <w:trHeight w:val="518"/>
              </w:trPr>
              <w:tc>
                <w:tcPr>
                  <w:tcW w:w="2821"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b/>
                      <w:snapToGrid w:val="0"/>
                      <w:color w:val="000000"/>
                      <w:sz w:val="20"/>
                    </w:rPr>
                  </w:pPr>
                  <w:r w:rsidRPr="00F00CA6">
                    <w:rPr>
                      <w:rFonts w:cs="Arial"/>
                      <w:b/>
                      <w:snapToGrid w:val="0"/>
                      <w:color w:val="000000"/>
                      <w:sz w:val="20"/>
                    </w:rPr>
                    <w:t>PRODUTO</w:t>
                  </w:r>
                </w:p>
              </w:tc>
              <w:tc>
                <w:tcPr>
                  <w:tcW w:w="1117"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ind w:right="-421"/>
                    <w:jc w:val="center"/>
                    <w:rPr>
                      <w:rFonts w:cs="Arial"/>
                      <w:b/>
                      <w:snapToGrid w:val="0"/>
                      <w:color w:val="000000"/>
                      <w:sz w:val="20"/>
                    </w:rPr>
                  </w:pPr>
                  <w:r w:rsidRPr="00F00CA6">
                    <w:rPr>
                      <w:rFonts w:cs="Arial"/>
                      <w:b/>
                      <w:snapToGrid w:val="0"/>
                      <w:color w:val="000000"/>
                      <w:sz w:val="20"/>
                    </w:rPr>
                    <w:t>UNIDADE</w:t>
                  </w:r>
                </w:p>
              </w:tc>
              <w:tc>
                <w:tcPr>
                  <w:tcW w:w="1062"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snapToGrid w:val="0"/>
                      <w:color w:val="000000"/>
                      <w:sz w:val="20"/>
                    </w:rPr>
                  </w:pPr>
                  <w:r w:rsidRPr="00F00CA6">
                    <w:rPr>
                      <w:rFonts w:cs="Arial"/>
                      <w:b/>
                      <w:snapToGrid w:val="0"/>
                      <w:color w:val="000000"/>
                      <w:sz w:val="20"/>
                    </w:rPr>
                    <w:t xml:space="preserve">QUANTIDADE MÁXIMA PARA AQUISIÇÃO </w:t>
                  </w:r>
                </w:p>
              </w:tc>
            </w:tr>
            <w:tr w:rsidR="00B14AB1" w:rsidRPr="00F00CA6" w:rsidTr="00806387">
              <w:trPr>
                <w:trHeight w:val="518"/>
              </w:trPr>
              <w:tc>
                <w:tcPr>
                  <w:tcW w:w="2821"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637CC5">
                  <w:pPr>
                    <w:rPr>
                      <w:rFonts w:cs="Arial"/>
                      <w:b/>
                      <w:snapToGrid w:val="0"/>
                      <w:color w:val="000000"/>
                      <w:sz w:val="20"/>
                    </w:rPr>
                  </w:pPr>
                  <w:r w:rsidRPr="00F00CA6">
                    <w:rPr>
                      <w:rFonts w:cs="Arial"/>
                      <w:snapToGrid w:val="0"/>
                      <w:color w:val="000000"/>
                      <w:sz w:val="20"/>
                    </w:rPr>
                    <w:t xml:space="preserve">Leite em pó integral </w:t>
                  </w:r>
                  <w:r w:rsidRPr="00F00CA6">
                    <w:rPr>
                      <w:rFonts w:cs="Arial"/>
                      <w:b/>
                      <w:snapToGrid w:val="0"/>
                      <w:color w:val="000000"/>
                      <w:sz w:val="20"/>
                    </w:rPr>
                    <w:t>instantâneo</w:t>
                  </w:r>
                  <w:r w:rsidRPr="00F00CA6">
                    <w:rPr>
                      <w:rFonts w:cs="Arial"/>
                      <w:snapToGrid w:val="0"/>
                      <w:color w:val="000000"/>
                      <w:sz w:val="20"/>
                    </w:rPr>
                    <w:t>, contendo na sua composição leite integral</w:t>
                  </w:r>
                  <w:r w:rsidR="00A47C6B" w:rsidRPr="00F00CA6">
                    <w:rPr>
                      <w:rFonts w:cs="Arial"/>
                      <w:snapToGrid w:val="0"/>
                      <w:color w:val="000000"/>
                      <w:sz w:val="20"/>
                    </w:rPr>
                    <w:t xml:space="preserve"> </w:t>
                  </w:r>
                  <w:r w:rsidRPr="00F00CA6">
                    <w:rPr>
                      <w:rFonts w:cs="Arial"/>
                      <w:snapToGrid w:val="0"/>
                      <w:color w:val="000000"/>
                      <w:sz w:val="20"/>
                    </w:rPr>
                    <w:t>e</w:t>
                  </w:r>
                  <w:proofErr w:type="gramStart"/>
                  <w:r w:rsidRPr="00F00CA6">
                    <w:rPr>
                      <w:rFonts w:cs="Arial"/>
                      <w:snapToGrid w:val="0"/>
                      <w:color w:val="000000"/>
                      <w:sz w:val="20"/>
                    </w:rPr>
                    <w:t xml:space="preserve"> </w:t>
                  </w:r>
                  <w:r w:rsidR="006B24B0" w:rsidRPr="00F00CA6">
                    <w:rPr>
                      <w:rFonts w:cs="Arial"/>
                      <w:snapToGrid w:val="0"/>
                      <w:color w:val="000000"/>
                      <w:sz w:val="20"/>
                    </w:rPr>
                    <w:t xml:space="preserve"> </w:t>
                  </w:r>
                  <w:proofErr w:type="gramEnd"/>
                  <w:r w:rsidR="006B24B0" w:rsidRPr="00F00CA6">
                    <w:rPr>
                      <w:rFonts w:cs="Arial"/>
                      <w:snapToGrid w:val="0"/>
                      <w:color w:val="000000"/>
                      <w:sz w:val="20"/>
                    </w:rPr>
                    <w:t xml:space="preserve">sem </w:t>
                  </w:r>
                  <w:r w:rsidR="00637CC5" w:rsidRPr="00F00CA6">
                    <w:rPr>
                      <w:rFonts w:cs="Arial"/>
                      <w:snapToGrid w:val="0"/>
                      <w:color w:val="000000"/>
                      <w:sz w:val="20"/>
                    </w:rPr>
                    <w:t>glúten.</w:t>
                  </w:r>
                </w:p>
              </w:tc>
              <w:tc>
                <w:tcPr>
                  <w:tcW w:w="1117"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snapToGrid w:val="0"/>
                      <w:color w:val="000000"/>
                      <w:sz w:val="20"/>
                    </w:rPr>
                  </w:pPr>
                  <w:r w:rsidRPr="00F00CA6">
                    <w:rPr>
                      <w:rFonts w:cs="Arial"/>
                      <w:snapToGrid w:val="0"/>
                      <w:color w:val="000000"/>
                      <w:sz w:val="20"/>
                    </w:rPr>
                    <w:t>Lata com no mínimo 400g.</w:t>
                  </w:r>
                </w:p>
              </w:tc>
              <w:tc>
                <w:tcPr>
                  <w:tcW w:w="1062" w:type="pct"/>
                  <w:tcBorders>
                    <w:top w:val="single" w:sz="2" w:space="0" w:color="000000"/>
                    <w:left w:val="single" w:sz="2" w:space="0" w:color="000000"/>
                    <w:bottom w:val="single" w:sz="2" w:space="0" w:color="000000"/>
                    <w:right w:val="single" w:sz="2" w:space="0" w:color="000000"/>
                  </w:tcBorders>
                  <w:vAlign w:val="center"/>
                </w:tcPr>
                <w:p w:rsidR="00B14AB1" w:rsidRPr="00F00CA6" w:rsidRDefault="00B14AB1" w:rsidP="00806387">
                  <w:pPr>
                    <w:jc w:val="center"/>
                    <w:rPr>
                      <w:rFonts w:cs="Arial"/>
                      <w:snapToGrid w:val="0"/>
                      <w:color w:val="000000"/>
                      <w:sz w:val="20"/>
                    </w:rPr>
                  </w:pPr>
                  <w:r w:rsidRPr="00F00CA6">
                    <w:rPr>
                      <w:rFonts w:cs="Arial"/>
                      <w:snapToGrid w:val="0"/>
                      <w:color w:val="000000"/>
                      <w:sz w:val="20"/>
                    </w:rPr>
                    <w:t>800</w:t>
                  </w:r>
                </w:p>
              </w:tc>
            </w:tr>
          </w:tbl>
          <w:p w:rsidR="00745307" w:rsidRPr="00F00CA6" w:rsidRDefault="00745307" w:rsidP="00806387">
            <w:pPr>
              <w:rPr>
                <w:rFonts w:cs="Arial"/>
                <w:sz w:val="20"/>
              </w:rPr>
            </w:pPr>
          </w:p>
        </w:tc>
      </w:tr>
      <w:tr w:rsidR="00E05911" w:rsidRPr="001726D5" w:rsidTr="009A0B45">
        <w:trPr>
          <w:gridAfter w:val="1"/>
          <w:wAfter w:w="439" w:type="dxa"/>
          <w:trHeight w:val="255"/>
        </w:trPr>
        <w:tc>
          <w:tcPr>
            <w:tcW w:w="700" w:type="dxa"/>
            <w:tcBorders>
              <w:top w:val="nil"/>
              <w:left w:val="nil"/>
              <w:bottom w:val="nil"/>
              <w:right w:val="nil"/>
            </w:tcBorders>
            <w:shd w:val="clear" w:color="auto" w:fill="auto"/>
            <w:noWrap/>
            <w:vAlign w:val="center"/>
            <w:hideMark/>
          </w:tcPr>
          <w:p w:rsidR="002916F8" w:rsidRDefault="002916F8" w:rsidP="006E36C1">
            <w:pPr>
              <w:jc w:val="center"/>
              <w:rPr>
                <w:rFonts w:ascii="Calibri" w:hAnsi="Calibri"/>
                <w:sz w:val="18"/>
                <w:szCs w:val="18"/>
              </w:rPr>
            </w:pPr>
          </w:p>
          <w:p w:rsidR="00745307" w:rsidRPr="001726D5" w:rsidRDefault="00745307" w:rsidP="006E36C1">
            <w:pPr>
              <w:jc w:val="center"/>
              <w:rPr>
                <w:rFonts w:ascii="Calibri" w:hAnsi="Calibri"/>
                <w:sz w:val="18"/>
                <w:szCs w:val="18"/>
              </w:rPr>
            </w:pPr>
          </w:p>
        </w:tc>
        <w:tc>
          <w:tcPr>
            <w:tcW w:w="1120" w:type="dxa"/>
            <w:tcBorders>
              <w:top w:val="nil"/>
              <w:left w:val="nil"/>
              <w:bottom w:val="nil"/>
              <w:right w:val="nil"/>
            </w:tcBorders>
            <w:shd w:val="clear" w:color="auto" w:fill="auto"/>
            <w:noWrap/>
            <w:vAlign w:val="center"/>
            <w:hideMark/>
          </w:tcPr>
          <w:p w:rsidR="002916F8" w:rsidRPr="001726D5" w:rsidRDefault="002916F8" w:rsidP="00B9748E">
            <w:pPr>
              <w:rPr>
                <w:rFonts w:ascii="Calibri" w:hAnsi="Calibri"/>
                <w:sz w:val="18"/>
                <w:szCs w:val="18"/>
              </w:rPr>
            </w:pPr>
          </w:p>
        </w:tc>
        <w:tc>
          <w:tcPr>
            <w:tcW w:w="688" w:type="dxa"/>
            <w:tcBorders>
              <w:top w:val="nil"/>
              <w:left w:val="nil"/>
              <w:bottom w:val="nil"/>
              <w:right w:val="nil"/>
            </w:tcBorders>
            <w:shd w:val="clear" w:color="auto" w:fill="auto"/>
            <w:noWrap/>
            <w:vAlign w:val="center"/>
            <w:hideMark/>
          </w:tcPr>
          <w:p w:rsidR="002916F8" w:rsidRPr="001726D5" w:rsidRDefault="002916F8" w:rsidP="006E36C1">
            <w:pPr>
              <w:jc w:val="center"/>
              <w:rPr>
                <w:rFonts w:ascii="Calibri" w:hAnsi="Calibri"/>
                <w:sz w:val="18"/>
                <w:szCs w:val="18"/>
              </w:rPr>
            </w:pPr>
          </w:p>
        </w:tc>
        <w:tc>
          <w:tcPr>
            <w:tcW w:w="3012" w:type="dxa"/>
            <w:tcBorders>
              <w:top w:val="nil"/>
              <w:left w:val="nil"/>
              <w:bottom w:val="nil"/>
              <w:right w:val="nil"/>
            </w:tcBorders>
            <w:shd w:val="clear" w:color="auto" w:fill="auto"/>
            <w:vAlign w:val="center"/>
            <w:hideMark/>
          </w:tcPr>
          <w:p w:rsidR="002916F8" w:rsidRPr="001726D5" w:rsidRDefault="002916F8" w:rsidP="006E36C1">
            <w:pPr>
              <w:rPr>
                <w:rFonts w:ascii="Calibri" w:hAnsi="Calibri"/>
                <w:sz w:val="18"/>
                <w:szCs w:val="18"/>
              </w:rPr>
            </w:pPr>
          </w:p>
        </w:tc>
        <w:tc>
          <w:tcPr>
            <w:tcW w:w="1700" w:type="dxa"/>
            <w:tcBorders>
              <w:top w:val="nil"/>
              <w:left w:val="nil"/>
              <w:bottom w:val="nil"/>
              <w:right w:val="nil"/>
            </w:tcBorders>
            <w:shd w:val="clear" w:color="auto" w:fill="auto"/>
            <w:noWrap/>
            <w:vAlign w:val="center"/>
            <w:hideMark/>
          </w:tcPr>
          <w:p w:rsidR="002916F8" w:rsidRPr="001726D5" w:rsidRDefault="002916F8" w:rsidP="006E36C1">
            <w:pPr>
              <w:rPr>
                <w:rFonts w:ascii="Calibri" w:hAnsi="Calibri"/>
                <w:sz w:val="18"/>
                <w:szCs w:val="18"/>
              </w:rPr>
            </w:pPr>
          </w:p>
        </w:tc>
        <w:tc>
          <w:tcPr>
            <w:tcW w:w="1660" w:type="dxa"/>
            <w:tcBorders>
              <w:top w:val="nil"/>
              <w:left w:val="nil"/>
              <w:bottom w:val="nil"/>
              <w:right w:val="nil"/>
            </w:tcBorders>
            <w:shd w:val="clear" w:color="auto" w:fill="auto"/>
            <w:noWrap/>
            <w:vAlign w:val="center"/>
            <w:hideMark/>
          </w:tcPr>
          <w:p w:rsidR="002916F8" w:rsidRPr="001726D5" w:rsidRDefault="002916F8" w:rsidP="006E36C1">
            <w:pPr>
              <w:rPr>
                <w:rFonts w:ascii="Calibri" w:hAnsi="Calibri"/>
                <w:sz w:val="18"/>
                <w:szCs w:val="18"/>
              </w:rPr>
            </w:pPr>
          </w:p>
        </w:tc>
      </w:tr>
    </w:tbl>
    <w:p w:rsidR="006F401E" w:rsidRDefault="006F401E"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F00CA6" w:rsidRDefault="00F00CA6" w:rsidP="00BA3326">
      <w:pPr>
        <w:pStyle w:val="Default"/>
        <w:jc w:val="both"/>
        <w:rPr>
          <w:rFonts w:ascii="Arial" w:hAnsi="Arial" w:cs="Arial"/>
          <w:sz w:val="20"/>
        </w:rPr>
      </w:pPr>
    </w:p>
    <w:p w:rsidR="006F401E" w:rsidRDefault="006F401E" w:rsidP="00BA3326">
      <w:pPr>
        <w:pStyle w:val="Default"/>
        <w:jc w:val="both"/>
        <w:rPr>
          <w:rFonts w:ascii="Arial" w:hAnsi="Arial" w:cs="Arial"/>
          <w:sz w:val="20"/>
        </w:rPr>
      </w:pPr>
    </w:p>
    <w:p w:rsidR="00CD56C4" w:rsidRDefault="00BD09D3" w:rsidP="00F00CA6">
      <w:pPr>
        <w:pStyle w:val="Ttulo1"/>
        <w:pBdr>
          <w:top w:val="single" w:sz="4" w:space="1" w:color="auto"/>
          <w:left w:val="single" w:sz="4" w:space="4" w:color="auto"/>
          <w:bottom w:val="single" w:sz="4" w:space="1" w:color="auto"/>
          <w:right w:val="single" w:sz="4" w:space="0" w:color="auto"/>
        </w:pBdr>
        <w:shd w:val="pct5" w:color="auto" w:fill="auto"/>
        <w:tabs>
          <w:tab w:val="clear" w:pos="0"/>
        </w:tabs>
        <w:ind w:right="12"/>
        <w:jc w:val="center"/>
        <w:rPr>
          <w:rFonts w:cs="Arial"/>
          <w:sz w:val="20"/>
        </w:rPr>
      </w:pPr>
      <w:bookmarkStart w:id="72" w:name="_Toc152148639"/>
      <w:bookmarkStart w:id="73" w:name="_Toc234232183"/>
      <w:bookmarkStart w:id="74" w:name="_Toc386034131"/>
      <w:r>
        <w:rPr>
          <w:rFonts w:cs="Arial"/>
          <w:sz w:val="20"/>
        </w:rPr>
        <w:lastRenderedPageBreak/>
        <w:t>1</w:t>
      </w:r>
      <w:r w:rsidR="00CD56C4">
        <w:rPr>
          <w:rFonts w:cs="Arial"/>
          <w:sz w:val="20"/>
        </w:rPr>
        <w:t>9. ANEXO II - PROPOSTA</w:t>
      </w:r>
      <w:bookmarkEnd w:id="64"/>
      <w:bookmarkEnd w:id="65"/>
      <w:bookmarkEnd w:id="66"/>
      <w:bookmarkEnd w:id="67"/>
      <w:bookmarkEnd w:id="68"/>
      <w:bookmarkEnd w:id="69"/>
      <w:bookmarkEnd w:id="70"/>
      <w:bookmarkEnd w:id="71"/>
      <w:bookmarkEnd w:id="72"/>
      <w:bookmarkEnd w:id="73"/>
      <w:bookmarkEnd w:id="74"/>
    </w:p>
    <w:p w:rsidR="00141F3C" w:rsidRDefault="00141F3C" w:rsidP="00B1735C">
      <w:pPr>
        <w:ind w:left="-426" w:right="12"/>
        <w:jc w:val="both"/>
        <w:rPr>
          <w:rFonts w:cs="Arial"/>
          <w:sz w:val="20"/>
        </w:rPr>
      </w:pPr>
    </w:p>
    <w:p w:rsidR="00141F3C" w:rsidRDefault="00141F3C" w:rsidP="00B1735C">
      <w:pPr>
        <w:ind w:left="-426" w:right="12"/>
        <w:jc w:val="both"/>
        <w:rPr>
          <w:rFonts w:cs="Arial"/>
          <w:sz w:val="20"/>
        </w:rPr>
      </w:pPr>
    </w:p>
    <w:p w:rsidR="00444ED3" w:rsidRPr="0053427C" w:rsidRDefault="00444ED3" w:rsidP="00F00CA6">
      <w:pPr>
        <w:ind w:left="-142" w:right="12"/>
        <w:jc w:val="both"/>
        <w:rPr>
          <w:rFonts w:cs="Arial"/>
          <w:sz w:val="20"/>
        </w:rPr>
      </w:pPr>
      <w:r w:rsidRPr="0053427C">
        <w:rPr>
          <w:rFonts w:cs="Arial"/>
          <w:sz w:val="20"/>
        </w:rPr>
        <w:t>Ao</w:t>
      </w:r>
    </w:p>
    <w:p w:rsidR="00444ED3" w:rsidRDefault="00444ED3" w:rsidP="00F00CA6">
      <w:pPr>
        <w:ind w:left="-142" w:right="12"/>
        <w:jc w:val="both"/>
        <w:rPr>
          <w:rFonts w:cs="Arial"/>
          <w:sz w:val="20"/>
        </w:rPr>
      </w:pPr>
      <w:r w:rsidRPr="0053427C">
        <w:rPr>
          <w:rFonts w:cs="Arial"/>
          <w:sz w:val="20"/>
        </w:rPr>
        <w:t>SEBRAE/PR - Serviço de Apoio às Micro e Pequenas Empresas do Estado do</w:t>
      </w:r>
      <w:r w:rsidRPr="0053427C">
        <w:rPr>
          <w:rFonts w:cs="Arial"/>
          <w:b/>
          <w:sz w:val="20"/>
        </w:rPr>
        <w:t xml:space="preserve"> </w:t>
      </w:r>
      <w:r w:rsidRPr="0053427C">
        <w:rPr>
          <w:rFonts w:cs="Arial"/>
          <w:sz w:val="20"/>
        </w:rPr>
        <w:t xml:space="preserve">Paraná </w:t>
      </w:r>
      <w:r w:rsidR="0053427C" w:rsidRPr="0053427C">
        <w:rPr>
          <w:rFonts w:cs="Arial"/>
          <w:sz w:val="20"/>
        </w:rPr>
        <w:t xml:space="preserve">- </w:t>
      </w:r>
      <w:r w:rsidRPr="0053427C">
        <w:rPr>
          <w:rFonts w:cs="Arial"/>
          <w:sz w:val="20"/>
        </w:rPr>
        <w:t>Curitiba/PR</w:t>
      </w:r>
    </w:p>
    <w:p w:rsidR="00141F3C" w:rsidRPr="0053427C" w:rsidRDefault="00141F3C" w:rsidP="00F00CA6">
      <w:pPr>
        <w:ind w:left="-142" w:right="12"/>
        <w:jc w:val="both"/>
        <w:rPr>
          <w:rFonts w:cs="Arial"/>
          <w:sz w:val="20"/>
        </w:rPr>
      </w:pPr>
    </w:p>
    <w:p w:rsidR="00444ED3" w:rsidRPr="0053427C" w:rsidRDefault="00444ED3" w:rsidP="00F00CA6">
      <w:pPr>
        <w:ind w:left="-142" w:right="12"/>
        <w:jc w:val="both"/>
        <w:rPr>
          <w:rFonts w:cs="Arial"/>
          <w:b/>
          <w:sz w:val="20"/>
        </w:rPr>
      </w:pPr>
      <w:r w:rsidRPr="0053427C">
        <w:rPr>
          <w:rFonts w:cs="Arial"/>
          <w:b/>
          <w:sz w:val="20"/>
        </w:rPr>
        <w:t xml:space="preserve">Ref.: PREGÃO PRESENCIAL SEBRAE N.º </w:t>
      </w:r>
      <w:r w:rsidR="006705DB">
        <w:rPr>
          <w:rFonts w:cs="Arial"/>
          <w:b/>
          <w:sz w:val="20"/>
        </w:rPr>
        <w:t>29/2014</w:t>
      </w:r>
      <w:r w:rsidRPr="0053427C">
        <w:rPr>
          <w:rFonts w:cs="Arial"/>
          <w:b/>
          <w:sz w:val="20"/>
        </w:rPr>
        <w:t xml:space="preserve">.  </w:t>
      </w:r>
    </w:p>
    <w:p w:rsidR="00D45DE2" w:rsidRDefault="00D45DE2" w:rsidP="00F00CA6">
      <w:pPr>
        <w:pStyle w:val="Corpodetexto3"/>
        <w:ind w:left="-142" w:right="12"/>
        <w:jc w:val="both"/>
        <w:rPr>
          <w:rFonts w:cs="Arial"/>
          <w:sz w:val="20"/>
        </w:rPr>
      </w:pPr>
    </w:p>
    <w:p w:rsidR="00444ED3" w:rsidRPr="0053427C" w:rsidRDefault="00444ED3" w:rsidP="00F00CA6">
      <w:pPr>
        <w:pStyle w:val="Corpodetexto3"/>
        <w:ind w:left="-142" w:right="12"/>
        <w:jc w:val="both"/>
        <w:rPr>
          <w:rFonts w:cs="Arial"/>
          <w:sz w:val="20"/>
        </w:rPr>
      </w:pPr>
      <w:r w:rsidRPr="0053427C">
        <w:rPr>
          <w:rFonts w:cs="Arial"/>
          <w:sz w:val="20"/>
        </w:rPr>
        <w:t>A empresa..................,CNPJ..................../............., com sede na Rua/Avenida........................................n.º ......., Telefone............., Fax................., e-mail......................., propõe a essa entidade a prestação de</w:t>
      </w:r>
      <w:r w:rsidR="00FA47E3" w:rsidRPr="0053427C">
        <w:rPr>
          <w:rFonts w:cs="Arial"/>
          <w:sz w:val="20"/>
        </w:rPr>
        <w:t xml:space="preserve"> serviços objeto do PREGÃO acima referido</w:t>
      </w:r>
      <w:r w:rsidRPr="0053427C">
        <w:rPr>
          <w:rFonts w:cs="Arial"/>
          <w:sz w:val="20"/>
        </w:rPr>
        <w:t>.</w:t>
      </w:r>
    </w:p>
    <w:p w:rsidR="00444ED3" w:rsidRPr="0053427C" w:rsidRDefault="00444ED3" w:rsidP="00F00CA6">
      <w:pPr>
        <w:ind w:left="-142" w:right="12"/>
        <w:jc w:val="both"/>
        <w:rPr>
          <w:rFonts w:cs="Arial"/>
          <w:sz w:val="20"/>
        </w:rPr>
      </w:pPr>
    </w:p>
    <w:p w:rsidR="00444ED3" w:rsidRPr="0053427C" w:rsidRDefault="00444ED3" w:rsidP="00F00CA6">
      <w:pPr>
        <w:ind w:left="-142" w:right="12"/>
        <w:jc w:val="both"/>
        <w:rPr>
          <w:rFonts w:cs="Arial"/>
          <w:b/>
          <w:sz w:val="20"/>
        </w:rPr>
      </w:pPr>
      <w:r w:rsidRPr="0053427C">
        <w:rPr>
          <w:rFonts w:cs="Arial"/>
          <w:b/>
          <w:sz w:val="20"/>
        </w:rPr>
        <w:t xml:space="preserve">I) OBJETO: </w:t>
      </w:r>
      <w:r w:rsidR="00BB76E0">
        <w:rPr>
          <w:rFonts w:cs="Arial"/>
          <w:b/>
          <w:sz w:val="20"/>
        </w:rPr>
        <w:t xml:space="preserve">REGISTRO DE PREÇO – </w:t>
      </w:r>
      <w:r w:rsidR="00F00CA6">
        <w:rPr>
          <w:rFonts w:cs="Arial"/>
          <w:b/>
          <w:sz w:val="20"/>
        </w:rPr>
        <w:t>FORNECIMENTO DE PRODUTOS ALIMENTÍCIOS</w:t>
      </w:r>
      <w:r w:rsidR="00BB76E0">
        <w:rPr>
          <w:rFonts w:cs="Arial"/>
          <w:b/>
          <w:sz w:val="20"/>
        </w:rPr>
        <w:t>.</w:t>
      </w:r>
    </w:p>
    <w:p w:rsidR="00444ED3" w:rsidRDefault="00444ED3" w:rsidP="00F00CA6">
      <w:pPr>
        <w:pStyle w:val="Corpodetexto2"/>
        <w:ind w:left="-142" w:right="12"/>
        <w:rPr>
          <w:rFonts w:cs="Arial"/>
          <w:i w:val="0"/>
          <w:sz w:val="20"/>
        </w:rPr>
      </w:pPr>
    </w:p>
    <w:p w:rsidR="00BB76E0" w:rsidRPr="0053427C" w:rsidRDefault="00BB76E0" w:rsidP="00F00CA6">
      <w:pPr>
        <w:pStyle w:val="Corpodetexto2"/>
        <w:ind w:left="-142" w:right="12"/>
        <w:rPr>
          <w:rFonts w:cs="Arial"/>
          <w:i w:val="0"/>
          <w:sz w:val="20"/>
        </w:rPr>
      </w:pPr>
    </w:p>
    <w:p w:rsidR="00A675BA" w:rsidRDefault="00444ED3" w:rsidP="00F00CA6">
      <w:pPr>
        <w:pStyle w:val="Corpodetexto2"/>
        <w:ind w:left="-142" w:right="-15"/>
        <w:rPr>
          <w:rFonts w:cs="Arial"/>
          <w:i w:val="0"/>
          <w:sz w:val="20"/>
          <w:u w:val="none"/>
        </w:rPr>
      </w:pPr>
      <w:r w:rsidRPr="0053427C">
        <w:rPr>
          <w:rFonts w:cs="Arial"/>
          <w:i w:val="0"/>
          <w:sz w:val="20"/>
        </w:rPr>
        <w:t>II) PROPOSTA:</w:t>
      </w:r>
    </w:p>
    <w:p w:rsidR="00523716" w:rsidRDefault="00523716" w:rsidP="00F00CA6">
      <w:pPr>
        <w:pStyle w:val="Corpodetexto2"/>
        <w:tabs>
          <w:tab w:val="clear" w:pos="0"/>
          <w:tab w:val="left" w:pos="142"/>
        </w:tabs>
        <w:ind w:left="-142" w:right="-426"/>
        <w:rPr>
          <w:rFonts w:cs="Arial"/>
          <w:i w:val="0"/>
          <w:sz w:val="20"/>
          <w:u w:val="none"/>
        </w:rPr>
      </w:pPr>
    </w:p>
    <w:p w:rsidR="00141F3C" w:rsidRDefault="00141F3C" w:rsidP="00F00CA6">
      <w:pPr>
        <w:ind w:left="-142" w:right="-15"/>
        <w:jc w:val="center"/>
        <w:rPr>
          <w:rFonts w:cs="Arial"/>
          <w:b/>
          <w:sz w:val="28"/>
          <w:szCs w:val="28"/>
        </w:rPr>
      </w:pPr>
      <w:r w:rsidRPr="00141F3C">
        <w:rPr>
          <w:rFonts w:cs="Arial"/>
          <w:b/>
          <w:sz w:val="28"/>
          <w:szCs w:val="28"/>
        </w:rPr>
        <w:t>LOTE</w:t>
      </w:r>
      <w:r>
        <w:rPr>
          <w:rFonts w:cs="Arial"/>
          <w:b/>
          <w:sz w:val="28"/>
          <w:szCs w:val="28"/>
        </w:rPr>
        <w:t xml:space="preserve"> Nº</w:t>
      </w:r>
      <w:r w:rsidRPr="00141F3C">
        <w:rPr>
          <w:rFonts w:cs="Arial"/>
          <w:b/>
          <w:sz w:val="28"/>
          <w:szCs w:val="28"/>
        </w:rPr>
        <w:t>:</w:t>
      </w:r>
      <w:r>
        <w:rPr>
          <w:rFonts w:cs="Arial"/>
          <w:b/>
          <w:sz w:val="28"/>
          <w:szCs w:val="28"/>
        </w:rPr>
        <w:t>___</w:t>
      </w:r>
    </w:p>
    <w:p w:rsidR="004B18AF" w:rsidRPr="00141F3C" w:rsidRDefault="004B18AF" w:rsidP="00F00CA6">
      <w:pPr>
        <w:ind w:left="-142" w:right="-15"/>
        <w:jc w:val="center"/>
        <w:rPr>
          <w:rFonts w:cs="Arial"/>
          <w:b/>
          <w:sz w:val="28"/>
          <w:szCs w:val="28"/>
        </w:rPr>
      </w:pPr>
    </w:p>
    <w:tbl>
      <w:tblPr>
        <w:tblW w:w="9706"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1289"/>
        <w:gridCol w:w="1596"/>
        <w:gridCol w:w="2405"/>
        <w:gridCol w:w="1442"/>
        <w:gridCol w:w="1185"/>
        <w:gridCol w:w="1092"/>
      </w:tblGrid>
      <w:tr w:rsidR="00141F3C" w:rsidRPr="00500A96" w:rsidTr="00F00CA6">
        <w:trPr>
          <w:jc w:val="center"/>
        </w:trPr>
        <w:tc>
          <w:tcPr>
            <w:tcW w:w="697" w:type="dxa"/>
            <w:vAlign w:val="center"/>
          </w:tcPr>
          <w:p w:rsidR="00141F3C" w:rsidRPr="002506EF" w:rsidRDefault="00141F3C" w:rsidP="00F00CA6">
            <w:pPr>
              <w:pStyle w:val="Corpodetexto2"/>
              <w:ind w:left="-142" w:right="12"/>
              <w:jc w:val="center"/>
              <w:rPr>
                <w:rFonts w:cs="Arial"/>
                <w:i w:val="0"/>
                <w:sz w:val="20"/>
                <w:u w:val="none"/>
              </w:rPr>
            </w:pPr>
            <w:r w:rsidRPr="002506EF">
              <w:rPr>
                <w:rFonts w:cs="Arial"/>
                <w:i w:val="0"/>
                <w:sz w:val="20"/>
                <w:u w:val="none"/>
              </w:rPr>
              <w:t>ITEM</w:t>
            </w:r>
          </w:p>
        </w:tc>
        <w:tc>
          <w:tcPr>
            <w:tcW w:w="1289" w:type="dxa"/>
            <w:vAlign w:val="center"/>
          </w:tcPr>
          <w:p w:rsidR="00141F3C" w:rsidRPr="002506EF" w:rsidRDefault="00141F3C" w:rsidP="00F00CA6">
            <w:pPr>
              <w:pStyle w:val="Corpodetexto2"/>
              <w:ind w:left="-142" w:right="12"/>
              <w:jc w:val="center"/>
              <w:rPr>
                <w:rFonts w:cs="Arial"/>
                <w:i w:val="0"/>
                <w:sz w:val="20"/>
                <w:u w:val="none"/>
              </w:rPr>
            </w:pPr>
            <w:r w:rsidRPr="002506EF">
              <w:rPr>
                <w:rFonts w:cs="Arial"/>
                <w:i w:val="0"/>
                <w:sz w:val="20"/>
                <w:u w:val="none"/>
              </w:rPr>
              <w:t>UNIDADE</w:t>
            </w:r>
          </w:p>
        </w:tc>
        <w:tc>
          <w:tcPr>
            <w:tcW w:w="1596" w:type="dxa"/>
            <w:vAlign w:val="center"/>
          </w:tcPr>
          <w:p w:rsidR="00141F3C" w:rsidRPr="002506EF" w:rsidRDefault="00141F3C" w:rsidP="00F00CA6">
            <w:pPr>
              <w:pStyle w:val="Corpodetexto2"/>
              <w:ind w:left="-142" w:right="12"/>
              <w:jc w:val="center"/>
              <w:rPr>
                <w:rFonts w:cs="Arial"/>
                <w:i w:val="0"/>
                <w:sz w:val="20"/>
                <w:u w:val="none"/>
              </w:rPr>
            </w:pPr>
            <w:r w:rsidRPr="002506EF">
              <w:rPr>
                <w:rFonts w:cs="Arial"/>
                <w:i w:val="0"/>
                <w:sz w:val="20"/>
                <w:u w:val="none"/>
              </w:rPr>
              <w:t>QUANTIDADE MÁXIMA PARA AQUISIÇÃO</w:t>
            </w:r>
          </w:p>
          <w:p w:rsidR="00141F3C" w:rsidRPr="002506EF" w:rsidRDefault="00141F3C" w:rsidP="00F00CA6">
            <w:pPr>
              <w:pStyle w:val="Corpodetexto2"/>
              <w:ind w:left="-142" w:right="12"/>
              <w:jc w:val="center"/>
              <w:rPr>
                <w:rFonts w:cs="Arial"/>
                <w:i w:val="0"/>
                <w:sz w:val="20"/>
              </w:rPr>
            </w:pPr>
            <w:r w:rsidRPr="002506EF">
              <w:rPr>
                <w:rFonts w:cs="Arial"/>
                <w:i w:val="0"/>
                <w:sz w:val="20"/>
              </w:rPr>
              <w:t>A</w:t>
            </w:r>
          </w:p>
        </w:tc>
        <w:tc>
          <w:tcPr>
            <w:tcW w:w="2405" w:type="dxa"/>
            <w:vAlign w:val="center"/>
          </w:tcPr>
          <w:p w:rsidR="00141F3C" w:rsidRPr="002506EF" w:rsidRDefault="00141F3C" w:rsidP="00F00CA6">
            <w:pPr>
              <w:pStyle w:val="Corpodetexto2"/>
              <w:ind w:left="-142" w:right="12"/>
              <w:jc w:val="center"/>
              <w:rPr>
                <w:rFonts w:cs="Arial"/>
                <w:i w:val="0"/>
                <w:sz w:val="20"/>
                <w:u w:val="none"/>
              </w:rPr>
            </w:pPr>
            <w:r w:rsidRPr="002506EF">
              <w:rPr>
                <w:rFonts w:cs="Arial"/>
                <w:i w:val="0"/>
                <w:sz w:val="20"/>
                <w:u w:val="none"/>
              </w:rPr>
              <w:t>PRODUTO</w:t>
            </w:r>
          </w:p>
        </w:tc>
        <w:tc>
          <w:tcPr>
            <w:tcW w:w="1442" w:type="dxa"/>
            <w:vAlign w:val="center"/>
          </w:tcPr>
          <w:p w:rsidR="00141F3C" w:rsidRPr="002506EF" w:rsidRDefault="00141F3C" w:rsidP="00F00CA6">
            <w:pPr>
              <w:pStyle w:val="Corpodetexto2"/>
              <w:ind w:left="-142" w:right="12"/>
              <w:jc w:val="center"/>
              <w:rPr>
                <w:rFonts w:cs="Arial"/>
                <w:i w:val="0"/>
                <w:sz w:val="20"/>
                <w:u w:val="none"/>
              </w:rPr>
            </w:pPr>
            <w:r w:rsidRPr="002506EF">
              <w:rPr>
                <w:rFonts w:cs="Arial"/>
                <w:i w:val="0"/>
                <w:sz w:val="20"/>
                <w:u w:val="none"/>
              </w:rPr>
              <w:t>MARCA</w:t>
            </w:r>
          </w:p>
        </w:tc>
        <w:tc>
          <w:tcPr>
            <w:tcW w:w="1185" w:type="dxa"/>
            <w:vAlign w:val="center"/>
          </w:tcPr>
          <w:p w:rsidR="00141F3C" w:rsidRPr="002506EF" w:rsidRDefault="00141F3C" w:rsidP="00F00CA6">
            <w:pPr>
              <w:pStyle w:val="Corpodetexto2"/>
              <w:ind w:left="-142" w:right="12"/>
              <w:jc w:val="center"/>
              <w:rPr>
                <w:rFonts w:cs="Arial"/>
                <w:i w:val="0"/>
                <w:sz w:val="20"/>
                <w:u w:val="none"/>
              </w:rPr>
            </w:pPr>
            <w:r w:rsidRPr="002506EF">
              <w:rPr>
                <w:rFonts w:cs="Arial"/>
                <w:i w:val="0"/>
                <w:sz w:val="20"/>
                <w:u w:val="none"/>
              </w:rPr>
              <w:t>VALOR UNITÁRIO</w:t>
            </w:r>
          </w:p>
          <w:p w:rsidR="00141F3C" w:rsidRPr="002506EF" w:rsidRDefault="00141F3C" w:rsidP="00F00CA6">
            <w:pPr>
              <w:pStyle w:val="Corpodetexto2"/>
              <w:ind w:left="-142" w:right="12"/>
              <w:jc w:val="center"/>
              <w:rPr>
                <w:rFonts w:cs="Arial"/>
                <w:i w:val="0"/>
                <w:sz w:val="20"/>
              </w:rPr>
            </w:pPr>
            <w:r w:rsidRPr="002506EF">
              <w:rPr>
                <w:rFonts w:cs="Arial"/>
                <w:i w:val="0"/>
                <w:sz w:val="20"/>
              </w:rPr>
              <w:t>B</w:t>
            </w:r>
          </w:p>
        </w:tc>
        <w:tc>
          <w:tcPr>
            <w:tcW w:w="1092" w:type="dxa"/>
            <w:vAlign w:val="center"/>
          </w:tcPr>
          <w:p w:rsidR="00141F3C" w:rsidRPr="002506EF" w:rsidRDefault="00141F3C" w:rsidP="00F00CA6">
            <w:pPr>
              <w:pStyle w:val="Corpodetexto2"/>
              <w:ind w:left="-142" w:right="12"/>
              <w:jc w:val="center"/>
              <w:rPr>
                <w:rFonts w:cs="Arial"/>
                <w:i w:val="0"/>
                <w:sz w:val="20"/>
                <w:u w:val="none"/>
              </w:rPr>
            </w:pPr>
            <w:r w:rsidRPr="002506EF">
              <w:rPr>
                <w:rFonts w:cs="Arial"/>
                <w:i w:val="0"/>
                <w:sz w:val="20"/>
                <w:u w:val="none"/>
              </w:rPr>
              <w:t>VALOR TOTAL</w:t>
            </w:r>
          </w:p>
          <w:p w:rsidR="00141F3C" w:rsidRPr="002506EF" w:rsidRDefault="00141F3C" w:rsidP="00F00CA6">
            <w:pPr>
              <w:pStyle w:val="Corpodetexto2"/>
              <w:ind w:left="-142" w:right="12"/>
              <w:jc w:val="center"/>
              <w:rPr>
                <w:rFonts w:cs="Arial"/>
                <w:i w:val="0"/>
                <w:sz w:val="20"/>
              </w:rPr>
            </w:pPr>
            <w:r w:rsidRPr="002506EF">
              <w:rPr>
                <w:rFonts w:cs="Arial"/>
                <w:i w:val="0"/>
                <w:sz w:val="20"/>
              </w:rPr>
              <w:t>(AxB)</w:t>
            </w:r>
          </w:p>
        </w:tc>
      </w:tr>
      <w:tr w:rsidR="00141F3C" w:rsidTr="00F00CA6">
        <w:trPr>
          <w:jc w:val="center"/>
        </w:trPr>
        <w:tc>
          <w:tcPr>
            <w:tcW w:w="697" w:type="dxa"/>
            <w:vAlign w:val="center"/>
          </w:tcPr>
          <w:p w:rsidR="00141F3C" w:rsidRPr="002506EF" w:rsidRDefault="00141F3C" w:rsidP="00F00CA6">
            <w:pPr>
              <w:pStyle w:val="Corpodetexto2"/>
              <w:ind w:left="-142" w:right="12"/>
              <w:jc w:val="center"/>
              <w:rPr>
                <w:rFonts w:cs="Arial"/>
                <w:b w:val="0"/>
                <w:i w:val="0"/>
                <w:sz w:val="20"/>
                <w:u w:val="none"/>
              </w:rPr>
            </w:pPr>
            <w:r w:rsidRPr="002506EF">
              <w:rPr>
                <w:rFonts w:cs="Arial"/>
                <w:b w:val="0"/>
                <w:i w:val="0"/>
                <w:sz w:val="20"/>
                <w:u w:val="none"/>
              </w:rPr>
              <w:t>XX</w:t>
            </w:r>
          </w:p>
        </w:tc>
        <w:tc>
          <w:tcPr>
            <w:tcW w:w="1289" w:type="dxa"/>
            <w:vAlign w:val="center"/>
          </w:tcPr>
          <w:p w:rsidR="00141F3C" w:rsidRPr="002506EF" w:rsidRDefault="00141F3C" w:rsidP="00F00CA6">
            <w:pPr>
              <w:pStyle w:val="Corpodetexto2"/>
              <w:ind w:left="-142" w:right="12"/>
              <w:jc w:val="center"/>
              <w:rPr>
                <w:rFonts w:cs="Arial"/>
                <w:b w:val="0"/>
                <w:i w:val="0"/>
                <w:sz w:val="20"/>
                <w:u w:val="none"/>
              </w:rPr>
            </w:pPr>
            <w:r w:rsidRPr="002506EF">
              <w:rPr>
                <w:rFonts w:cs="Arial"/>
                <w:b w:val="0"/>
                <w:i w:val="0"/>
                <w:sz w:val="20"/>
                <w:u w:val="none"/>
              </w:rPr>
              <w:t>(UNIDADE PREVISTA NO ANEXO I DO EDITAL)</w:t>
            </w:r>
          </w:p>
        </w:tc>
        <w:tc>
          <w:tcPr>
            <w:tcW w:w="1596" w:type="dxa"/>
            <w:vAlign w:val="center"/>
          </w:tcPr>
          <w:p w:rsidR="00141F3C" w:rsidRPr="002506EF" w:rsidRDefault="00141F3C" w:rsidP="00F00CA6">
            <w:pPr>
              <w:pStyle w:val="Corpodetexto2"/>
              <w:ind w:left="-142" w:right="12"/>
              <w:jc w:val="center"/>
              <w:rPr>
                <w:rFonts w:cs="Arial"/>
                <w:b w:val="0"/>
                <w:i w:val="0"/>
                <w:sz w:val="20"/>
                <w:u w:val="none"/>
              </w:rPr>
            </w:pPr>
            <w:r w:rsidRPr="002506EF">
              <w:rPr>
                <w:rFonts w:cs="Arial"/>
                <w:b w:val="0"/>
                <w:i w:val="0"/>
                <w:sz w:val="20"/>
                <w:u w:val="none"/>
              </w:rPr>
              <w:t>(QUANTIDADE PREVISTA NO ANEXO I DO EDITAL)</w:t>
            </w:r>
          </w:p>
        </w:tc>
        <w:tc>
          <w:tcPr>
            <w:tcW w:w="2405" w:type="dxa"/>
            <w:vAlign w:val="center"/>
          </w:tcPr>
          <w:p w:rsidR="00141F3C" w:rsidRPr="002506EF" w:rsidRDefault="00141F3C" w:rsidP="00F00CA6">
            <w:pPr>
              <w:pStyle w:val="Corpodetexto2"/>
              <w:ind w:left="-142" w:right="12"/>
              <w:jc w:val="center"/>
              <w:rPr>
                <w:rFonts w:cs="Arial"/>
                <w:b w:val="0"/>
                <w:i w:val="0"/>
                <w:sz w:val="20"/>
                <w:u w:val="none"/>
              </w:rPr>
            </w:pPr>
            <w:r w:rsidRPr="002506EF">
              <w:rPr>
                <w:rFonts w:cs="Arial"/>
                <w:b w:val="0"/>
                <w:i w:val="0"/>
                <w:sz w:val="20"/>
                <w:u w:val="none"/>
              </w:rPr>
              <w:t>(DESCRIÇÃO CONTIDA NO ANEXO I DO EDITAL)</w:t>
            </w:r>
          </w:p>
        </w:tc>
        <w:tc>
          <w:tcPr>
            <w:tcW w:w="1442" w:type="dxa"/>
            <w:vAlign w:val="center"/>
          </w:tcPr>
          <w:p w:rsidR="00141F3C" w:rsidRPr="002506EF" w:rsidRDefault="00141F3C" w:rsidP="00F00CA6">
            <w:pPr>
              <w:pStyle w:val="Corpodetexto2"/>
              <w:ind w:left="-142" w:right="12"/>
              <w:jc w:val="center"/>
              <w:rPr>
                <w:rFonts w:cs="Arial"/>
                <w:b w:val="0"/>
                <w:i w:val="0"/>
                <w:sz w:val="20"/>
                <w:u w:val="none"/>
              </w:rPr>
            </w:pPr>
            <w:r w:rsidRPr="002506EF">
              <w:rPr>
                <w:rFonts w:cs="Arial"/>
                <w:b w:val="0"/>
                <w:i w:val="0"/>
                <w:sz w:val="20"/>
                <w:u w:val="none"/>
              </w:rPr>
              <w:t>(APENAS PARA REFERÊNCIA)</w:t>
            </w:r>
          </w:p>
        </w:tc>
        <w:tc>
          <w:tcPr>
            <w:tcW w:w="1185" w:type="dxa"/>
            <w:vAlign w:val="center"/>
          </w:tcPr>
          <w:p w:rsidR="00141F3C" w:rsidRPr="002506EF" w:rsidRDefault="00141F3C" w:rsidP="00F00CA6">
            <w:pPr>
              <w:pStyle w:val="Corpodetexto2"/>
              <w:ind w:left="-142" w:right="12"/>
              <w:jc w:val="center"/>
              <w:rPr>
                <w:rFonts w:cs="Arial"/>
                <w:i w:val="0"/>
                <w:sz w:val="20"/>
                <w:u w:val="none"/>
              </w:rPr>
            </w:pPr>
          </w:p>
        </w:tc>
        <w:tc>
          <w:tcPr>
            <w:tcW w:w="1092" w:type="dxa"/>
            <w:vAlign w:val="center"/>
          </w:tcPr>
          <w:p w:rsidR="00141F3C" w:rsidRPr="002506EF" w:rsidRDefault="00141F3C" w:rsidP="00F00CA6">
            <w:pPr>
              <w:pStyle w:val="Corpodetexto2"/>
              <w:ind w:left="-142" w:right="12"/>
              <w:jc w:val="center"/>
              <w:rPr>
                <w:rFonts w:cs="Arial"/>
                <w:i w:val="0"/>
                <w:sz w:val="20"/>
                <w:u w:val="none"/>
              </w:rPr>
            </w:pPr>
          </w:p>
        </w:tc>
      </w:tr>
      <w:tr w:rsidR="00141F3C" w:rsidTr="00F00CA6">
        <w:trPr>
          <w:jc w:val="center"/>
        </w:trPr>
        <w:tc>
          <w:tcPr>
            <w:tcW w:w="8614" w:type="dxa"/>
            <w:gridSpan w:val="6"/>
            <w:vAlign w:val="center"/>
          </w:tcPr>
          <w:p w:rsidR="00141F3C" w:rsidRPr="002506EF" w:rsidRDefault="00141F3C" w:rsidP="00F00CA6">
            <w:pPr>
              <w:pStyle w:val="Corpodetexto2"/>
              <w:ind w:left="-142" w:right="12"/>
              <w:jc w:val="left"/>
              <w:rPr>
                <w:rFonts w:cs="Arial"/>
                <w:i w:val="0"/>
                <w:sz w:val="20"/>
                <w:u w:val="none"/>
              </w:rPr>
            </w:pPr>
            <w:r w:rsidRPr="002506EF">
              <w:rPr>
                <w:rFonts w:cs="Arial"/>
                <w:i w:val="0"/>
                <w:sz w:val="20"/>
                <w:u w:val="none"/>
              </w:rPr>
              <w:t xml:space="preserve">                       VALOR TOTAL DA PROPOSTA (somatória da coluna valor total)</w:t>
            </w:r>
          </w:p>
        </w:tc>
        <w:tc>
          <w:tcPr>
            <w:tcW w:w="1092" w:type="dxa"/>
            <w:vAlign w:val="center"/>
          </w:tcPr>
          <w:p w:rsidR="00141F3C" w:rsidRPr="002506EF" w:rsidRDefault="00141F3C" w:rsidP="00F00CA6">
            <w:pPr>
              <w:pStyle w:val="Corpodetexto2"/>
              <w:ind w:left="-142" w:right="12"/>
              <w:jc w:val="left"/>
              <w:rPr>
                <w:rFonts w:cs="Arial"/>
                <w:i w:val="0"/>
                <w:sz w:val="20"/>
                <w:u w:val="none"/>
              </w:rPr>
            </w:pPr>
            <w:r w:rsidRPr="002506EF">
              <w:rPr>
                <w:rFonts w:cs="Arial"/>
                <w:i w:val="0"/>
                <w:sz w:val="20"/>
                <w:u w:val="none"/>
              </w:rPr>
              <w:t>R$</w:t>
            </w:r>
          </w:p>
        </w:tc>
      </w:tr>
    </w:tbl>
    <w:p w:rsidR="00523716" w:rsidRDefault="00523716" w:rsidP="00F00CA6">
      <w:pPr>
        <w:pStyle w:val="Corpodetexto2"/>
        <w:tabs>
          <w:tab w:val="clear" w:pos="0"/>
          <w:tab w:val="left" w:pos="142"/>
        </w:tabs>
        <w:ind w:left="-142" w:right="-426"/>
        <w:rPr>
          <w:rFonts w:cs="Arial"/>
          <w:i w:val="0"/>
          <w:sz w:val="20"/>
          <w:u w:val="none"/>
        </w:rPr>
      </w:pPr>
    </w:p>
    <w:p w:rsidR="0053427C" w:rsidRPr="0053427C" w:rsidRDefault="0053427C" w:rsidP="00E84A41">
      <w:pPr>
        <w:pStyle w:val="Corpodetexto2"/>
        <w:tabs>
          <w:tab w:val="clear" w:pos="0"/>
          <w:tab w:val="left" w:pos="142"/>
        </w:tabs>
        <w:ind w:left="-142"/>
        <w:rPr>
          <w:rFonts w:cs="Arial"/>
          <w:b w:val="0"/>
          <w:i w:val="0"/>
          <w:sz w:val="20"/>
          <w:u w:val="none"/>
        </w:rPr>
      </w:pPr>
      <w:r w:rsidRPr="0053427C">
        <w:rPr>
          <w:rFonts w:cs="Arial"/>
          <w:i w:val="0"/>
          <w:sz w:val="20"/>
          <w:u w:val="none"/>
        </w:rPr>
        <w:t xml:space="preserve">III) </w:t>
      </w:r>
      <w:r w:rsidRPr="0053427C">
        <w:rPr>
          <w:rFonts w:cs="Arial"/>
          <w:b w:val="0"/>
          <w:i w:val="0"/>
          <w:sz w:val="20"/>
          <w:u w:val="none"/>
        </w:rPr>
        <w:t>As marcas a serem expostas na proposta servirão apenas para referência, não ensejando de nenhum modo para critério de julgamento.</w:t>
      </w:r>
    </w:p>
    <w:p w:rsidR="0053427C" w:rsidRPr="0053427C" w:rsidRDefault="0053427C" w:rsidP="00E84A41">
      <w:pPr>
        <w:pStyle w:val="Corpodetexto2"/>
        <w:tabs>
          <w:tab w:val="clear" w:pos="0"/>
          <w:tab w:val="left" w:pos="142"/>
        </w:tabs>
        <w:ind w:left="-142"/>
        <w:rPr>
          <w:rFonts w:cs="Arial"/>
          <w:b w:val="0"/>
          <w:i w:val="0"/>
          <w:sz w:val="20"/>
          <w:u w:val="none"/>
        </w:rPr>
      </w:pPr>
    </w:p>
    <w:p w:rsidR="0053427C" w:rsidRPr="0053427C" w:rsidRDefault="0053427C" w:rsidP="00E84A41">
      <w:pPr>
        <w:pStyle w:val="Corpodetexto2"/>
        <w:tabs>
          <w:tab w:val="clear" w:pos="0"/>
          <w:tab w:val="left" w:pos="142"/>
        </w:tabs>
        <w:ind w:left="-142"/>
        <w:rPr>
          <w:rFonts w:cs="Arial"/>
          <w:b w:val="0"/>
          <w:i w:val="0"/>
          <w:sz w:val="20"/>
          <w:u w:val="none"/>
        </w:rPr>
      </w:pPr>
      <w:r w:rsidRPr="0053427C">
        <w:rPr>
          <w:rFonts w:cs="Arial"/>
          <w:i w:val="0"/>
          <w:sz w:val="20"/>
          <w:u w:val="none"/>
        </w:rPr>
        <w:t xml:space="preserve">IV) </w:t>
      </w:r>
      <w:r w:rsidRPr="0053427C">
        <w:rPr>
          <w:rFonts w:cs="Arial"/>
          <w:b w:val="0"/>
          <w:i w:val="0"/>
          <w:sz w:val="20"/>
          <w:u w:val="none"/>
        </w:rPr>
        <w:t>Tod</w:t>
      </w:r>
      <w:r w:rsidR="005405C6">
        <w:rPr>
          <w:rFonts w:cs="Arial"/>
          <w:b w:val="0"/>
          <w:i w:val="0"/>
          <w:sz w:val="20"/>
          <w:u w:val="none"/>
        </w:rPr>
        <w:t>o</w:t>
      </w:r>
      <w:r w:rsidRPr="0053427C">
        <w:rPr>
          <w:rFonts w:cs="Arial"/>
          <w:b w:val="0"/>
          <w:i w:val="0"/>
          <w:sz w:val="20"/>
          <w:u w:val="none"/>
        </w:rPr>
        <w:t>s os produtos descritos na tabela</w:t>
      </w:r>
      <w:r w:rsidR="0094721A">
        <w:rPr>
          <w:rFonts w:cs="Arial"/>
          <w:b w:val="0"/>
          <w:i w:val="0"/>
          <w:sz w:val="20"/>
          <w:u w:val="none"/>
        </w:rPr>
        <w:t xml:space="preserve"> correspondente a cada lote</w:t>
      </w:r>
      <w:r w:rsidRPr="0053427C">
        <w:rPr>
          <w:rFonts w:cs="Arial"/>
          <w:b w:val="0"/>
          <w:i w:val="0"/>
          <w:sz w:val="20"/>
          <w:u w:val="none"/>
        </w:rPr>
        <w:t xml:space="preserve"> de proposta deverão ser cotados</w:t>
      </w:r>
      <w:r w:rsidR="00141F3C">
        <w:rPr>
          <w:rFonts w:cs="Arial"/>
          <w:b w:val="0"/>
          <w:i w:val="0"/>
          <w:sz w:val="20"/>
          <w:u w:val="none"/>
        </w:rPr>
        <w:t xml:space="preserve">, </w:t>
      </w:r>
      <w:proofErr w:type="gramStart"/>
      <w:r w:rsidR="00141F3C">
        <w:rPr>
          <w:rFonts w:cs="Arial"/>
          <w:b w:val="0"/>
          <w:i w:val="0"/>
          <w:sz w:val="20"/>
          <w:u w:val="none"/>
        </w:rPr>
        <w:t>sob pena</w:t>
      </w:r>
      <w:proofErr w:type="gramEnd"/>
      <w:r w:rsidR="00141F3C">
        <w:rPr>
          <w:rFonts w:cs="Arial"/>
          <w:b w:val="0"/>
          <w:i w:val="0"/>
          <w:sz w:val="20"/>
          <w:u w:val="none"/>
        </w:rPr>
        <w:t xml:space="preserve"> de desclassificação</w:t>
      </w:r>
      <w:r w:rsidRPr="0053427C">
        <w:rPr>
          <w:rFonts w:cs="Arial"/>
          <w:b w:val="0"/>
          <w:i w:val="0"/>
          <w:sz w:val="20"/>
          <w:u w:val="none"/>
        </w:rPr>
        <w:t>.</w:t>
      </w:r>
    </w:p>
    <w:p w:rsidR="0053427C" w:rsidRPr="0053427C" w:rsidRDefault="0053427C" w:rsidP="00E84A41">
      <w:pPr>
        <w:pStyle w:val="Corpodetexto2"/>
        <w:tabs>
          <w:tab w:val="clear" w:pos="0"/>
          <w:tab w:val="left" w:pos="142"/>
        </w:tabs>
        <w:ind w:left="-142"/>
        <w:rPr>
          <w:rFonts w:cs="Arial"/>
          <w:i w:val="0"/>
          <w:sz w:val="20"/>
          <w:u w:val="none"/>
        </w:rPr>
      </w:pPr>
    </w:p>
    <w:p w:rsidR="00FD72DB" w:rsidRPr="0053427C" w:rsidRDefault="0053427C" w:rsidP="00E84A41">
      <w:pPr>
        <w:pStyle w:val="Corpodetexto2"/>
        <w:tabs>
          <w:tab w:val="clear" w:pos="0"/>
          <w:tab w:val="left" w:pos="142"/>
        </w:tabs>
        <w:ind w:left="-142"/>
        <w:rPr>
          <w:rFonts w:cs="Arial"/>
          <w:i w:val="0"/>
          <w:sz w:val="20"/>
          <w:u w:val="none"/>
        </w:rPr>
      </w:pPr>
      <w:r w:rsidRPr="0053427C">
        <w:rPr>
          <w:rFonts w:cs="Arial"/>
          <w:i w:val="0"/>
          <w:sz w:val="20"/>
          <w:u w:val="none"/>
        </w:rPr>
        <w:t>V</w:t>
      </w:r>
      <w:r w:rsidR="00BE1CA4" w:rsidRPr="0053427C">
        <w:rPr>
          <w:rFonts w:cs="Arial"/>
          <w:i w:val="0"/>
          <w:sz w:val="20"/>
          <w:u w:val="none"/>
        </w:rPr>
        <w:t>)</w:t>
      </w:r>
      <w:r w:rsidR="00FD72DB" w:rsidRPr="0053427C">
        <w:rPr>
          <w:rFonts w:cs="Arial"/>
          <w:i w:val="0"/>
          <w:sz w:val="20"/>
          <w:u w:val="none"/>
        </w:rPr>
        <w:t xml:space="preserve"> O critério de julgamento será o </w:t>
      </w:r>
      <w:r w:rsidR="00D07FE8" w:rsidRPr="0053427C">
        <w:rPr>
          <w:rFonts w:cs="Arial"/>
          <w:i w:val="0"/>
          <w:sz w:val="20"/>
          <w:u w:val="none"/>
        </w:rPr>
        <w:t>“</w:t>
      </w:r>
      <w:r w:rsidR="00FD72DB" w:rsidRPr="0053427C">
        <w:rPr>
          <w:rFonts w:cs="Arial"/>
          <w:i w:val="0"/>
          <w:sz w:val="20"/>
          <w:u w:val="none"/>
        </w:rPr>
        <w:t xml:space="preserve">menor valor </w:t>
      </w:r>
      <w:r w:rsidR="006B47FB">
        <w:rPr>
          <w:rFonts w:cs="Arial"/>
          <w:i w:val="0"/>
          <w:sz w:val="20"/>
          <w:u w:val="none"/>
        </w:rPr>
        <w:t>total</w:t>
      </w:r>
      <w:r w:rsidR="00FD72DB" w:rsidRPr="0053427C">
        <w:rPr>
          <w:rFonts w:cs="Arial"/>
          <w:i w:val="0"/>
          <w:sz w:val="20"/>
          <w:u w:val="none"/>
        </w:rPr>
        <w:t xml:space="preserve"> da proposta</w:t>
      </w:r>
      <w:r w:rsidR="00D07FE8" w:rsidRPr="0053427C">
        <w:rPr>
          <w:rFonts w:cs="Arial"/>
          <w:i w:val="0"/>
          <w:sz w:val="20"/>
          <w:u w:val="none"/>
        </w:rPr>
        <w:t>”</w:t>
      </w:r>
      <w:r w:rsidR="00DE264D" w:rsidRPr="0053427C">
        <w:rPr>
          <w:rFonts w:cs="Arial"/>
          <w:i w:val="0"/>
          <w:sz w:val="20"/>
          <w:u w:val="none"/>
        </w:rPr>
        <w:t>, por lote.</w:t>
      </w:r>
    </w:p>
    <w:p w:rsidR="00FD72DB" w:rsidRPr="0053427C" w:rsidRDefault="00FD72DB" w:rsidP="00E84A41">
      <w:pPr>
        <w:tabs>
          <w:tab w:val="left" w:pos="142"/>
        </w:tabs>
        <w:ind w:left="-142"/>
        <w:jc w:val="both"/>
        <w:rPr>
          <w:rFonts w:cs="Arial"/>
          <w:b/>
          <w:sz w:val="20"/>
        </w:rPr>
      </w:pPr>
    </w:p>
    <w:p w:rsidR="00BC00D1" w:rsidRPr="0053427C" w:rsidRDefault="00AA3743" w:rsidP="00E84A41">
      <w:pPr>
        <w:tabs>
          <w:tab w:val="left" w:pos="142"/>
        </w:tabs>
        <w:ind w:left="-142"/>
        <w:jc w:val="both"/>
        <w:rPr>
          <w:rFonts w:cs="Arial"/>
          <w:sz w:val="20"/>
        </w:rPr>
      </w:pPr>
      <w:proofErr w:type="gramStart"/>
      <w:r w:rsidRPr="0053427C">
        <w:rPr>
          <w:rFonts w:cs="Arial"/>
          <w:b/>
          <w:sz w:val="20"/>
        </w:rPr>
        <w:t>V</w:t>
      </w:r>
      <w:r w:rsidR="0053427C" w:rsidRPr="0053427C">
        <w:rPr>
          <w:rFonts w:cs="Arial"/>
          <w:b/>
          <w:sz w:val="20"/>
        </w:rPr>
        <w:t>I</w:t>
      </w:r>
      <w:r w:rsidR="00BC00D1" w:rsidRPr="0053427C">
        <w:rPr>
          <w:rFonts w:cs="Arial"/>
          <w:b/>
          <w:sz w:val="20"/>
        </w:rPr>
        <w:t>)</w:t>
      </w:r>
      <w:proofErr w:type="gramEnd"/>
      <w:r w:rsidR="00BC00D1" w:rsidRPr="0053427C">
        <w:rPr>
          <w:rFonts w:cs="Arial"/>
          <w:b/>
          <w:sz w:val="20"/>
        </w:rPr>
        <w:t xml:space="preserve"> </w:t>
      </w:r>
      <w:r w:rsidR="00BC00D1" w:rsidRPr="0053427C">
        <w:rPr>
          <w:rFonts w:cs="Arial"/>
          <w:sz w:val="20"/>
        </w:rPr>
        <w:t xml:space="preserve">Os preços ofertados são justos e certos e não sofrerão qualquer tipo de reajuste durante o processo licitatório e </w:t>
      </w:r>
      <w:r w:rsidR="00A264B6" w:rsidRPr="0053427C">
        <w:rPr>
          <w:rFonts w:cs="Arial"/>
          <w:sz w:val="20"/>
        </w:rPr>
        <w:t>da</w:t>
      </w:r>
      <w:r w:rsidR="00BC00D1" w:rsidRPr="0053427C">
        <w:rPr>
          <w:rFonts w:cs="Arial"/>
          <w:sz w:val="20"/>
        </w:rPr>
        <w:t xml:space="preserve"> vigência da ata de registro de preço.</w:t>
      </w:r>
    </w:p>
    <w:p w:rsidR="003137C4" w:rsidRPr="0053427C" w:rsidRDefault="003137C4" w:rsidP="00E84A41">
      <w:pPr>
        <w:tabs>
          <w:tab w:val="left" w:pos="142"/>
        </w:tabs>
        <w:ind w:left="-142"/>
        <w:jc w:val="both"/>
        <w:rPr>
          <w:rFonts w:cs="Arial"/>
          <w:sz w:val="20"/>
        </w:rPr>
      </w:pPr>
    </w:p>
    <w:p w:rsidR="003137C4" w:rsidRPr="0053427C" w:rsidRDefault="003137C4" w:rsidP="00E84A41">
      <w:pPr>
        <w:tabs>
          <w:tab w:val="left" w:pos="142"/>
        </w:tabs>
        <w:ind w:left="-142"/>
        <w:jc w:val="both"/>
        <w:rPr>
          <w:rFonts w:cs="Arial"/>
          <w:sz w:val="20"/>
        </w:rPr>
      </w:pPr>
      <w:r w:rsidRPr="0053427C">
        <w:rPr>
          <w:rFonts w:cs="Arial"/>
          <w:b/>
          <w:sz w:val="20"/>
        </w:rPr>
        <w:t>V</w:t>
      </w:r>
      <w:r w:rsidR="0053427C" w:rsidRPr="0053427C">
        <w:rPr>
          <w:rFonts w:cs="Arial"/>
          <w:b/>
          <w:sz w:val="20"/>
        </w:rPr>
        <w:t>II</w:t>
      </w:r>
      <w:r w:rsidRPr="0053427C">
        <w:rPr>
          <w:rFonts w:cs="Arial"/>
          <w:b/>
          <w:sz w:val="20"/>
        </w:rPr>
        <w:t>)</w:t>
      </w:r>
      <w:r w:rsidRPr="0053427C">
        <w:rPr>
          <w:rFonts w:cs="Arial"/>
          <w:sz w:val="20"/>
        </w:rPr>
        <w:t xml:space="preserve"> A redução </w:t>
      </w:r>
      <w:r w:rsidR="006B47FB">
        <w:rPr>
          <w:rFonts w:cs="Arial"/>
          <w:sz w:val="20"/>
        </w:rPr>
        <w:t>%</w:t>
      </w:r>
      <w:r w:rsidR="005405C6">
        <w:rPr>
          <w:rFonts w:cs="Arial"/>
          <w:sz w:val="20"/>
        </w:rPr>
        <w:t xml:space="preserve"> (percentual)</w:t>
      </w:r>
      <w:r w:rsidR="006B47FB">
        <w:rPr>
          <w:rFonts w:cs="Arial"/>
          <w:sz w:val="20"/>
        </w:rPr>
        <w:t xml:space="preserve"> </w:t>
      </w:r>
      <w:r w:rsidRPr="0053427C">
        <w:rPr>
          <w:rFonts w:cs="Arial"/>
          <w:sz w:val="20"/>
        </w:rPr>
        <w:t>dos valores por ocasião do oferecimento dos lances será aplicada linearmente em cada item do lote.</w:t>
      </w:r>
    </w:p>
    <w:p w:rsidR="00444ED3" w:rsidRPr="0053427C" w:rsidRDefault="00444ED3" w:rsidP="00E84A41">
      <w:pPr>
        <w:tabs>
          <w:tab w:val="left" w:pos="142"/>
        </w:tabs>
        <w:ind w:left="-142"/>
        <w:jc w:val="both"/>
        <w:rPr>
          <w:rFonts w:cs="Arial"/>
          <w:b/>
          <w:sz w:val="20"/>
        </w:rPr>
      </w:pPr>
    </w:p>
    <w:p w:rsidR="00444ED3" w:rsidRPr="0053427C" w:rsidRDefault="00AA3743" w:rsidP="00E84A41">
      <w:pPr>
        <w:tabs>
          <w:tab w:val="left" w:pos="142"/>
        </w:tabs>
        <w:ind w:left="-142"/>
        <w:jc w:val="both"/>
        <w:rPr>
          <w:rFonts w:cs="Arial"/>
          <w:sz w:val="20"/>
        </w:rPr>
      </w:pPr>
      <w:r w:rsidRPr="0053427C">
        <w:rPr>
          <w:rFonts w:cs="Arial"/>
          <w:b/>
          <w:sz w:val="20"/>
        </w:rPr>
        <w:t>VI</w:t>
      </w:r>
      <w:r w:rsidR="0053427C" w:rsidRPr="0053427C">
        <w:rPr>
          <w:rFonts w:cs="Arial"/>
          <w:b/>
          <w:sz w:val="20"/>
        </w:rPr>
        <w:t>II</w:t>
      </w:r>
      <w:r w:rsidR="00444ED3" w:rsidRPr="0053427C">
        <w:rPr>
          <w:rFonts w:cs="Arial"/>
          <w:b/>
          <w:sz w:val="20"/>
        </w:rPr>
        <w:t>) VALIDADE DA PROPOSTA:</w:t>
      </w:r>
      <w:r w:rsidR="00444ED3" w:rsidRPr="0053427C">
        <w:rPr>
          <w:rFonts w:cs="Arial"/>
          <w:sz w:val="20"/>
        </w:rPr>
        <w:t xml:space="preserve"> ______ dias (mínimo de 60 dias).</w:t>
      </w:r>
    </w:p>
    <w:p w:rsidR="00444ED3" w:rsidRDefault="00444ED3" w:rsidP="00E84A41">
      <w:pPr>
        <w:tabs>
          <w:tab w:val="left" w:pos="142"/>
        </w:tabs>
        <w:ind w:left="-142"/>
        <w:jc w:val="center"/>
        <w:rPr>
          <w:rFonts w:cs="Arial"/>
          <w:sz w:val="20"/>
        </w:rPr>
      </w:pPr>
    </w:p>
    <w:p w:rsidR="007362BB" w:rsidRDefault="007362BB" w:rsidP="00F00CA6">
      <w:pPr>
        <w:ind w:left="-142" w:right="12"/>
        <w:jc w:val="center"/>
        <w:rPr>
          <w:rFonts w:cs="Arial"/>
          <w:sz w:val="20"/>
        </w:rPr>
      </w:pPr>
    </w:p>
    <w:p w:rsidR="007362BB" w:rsidRPr="0053427C" w:rsidRDefault="007362BB" w:rsidP="00F00CA6">
      <w:pPr>
        <w:ind w:left="-142" w:right="12"/>
        <w:jc w:val="center"/>
        <w:rPr>
          <w:rFonts w:cs="Arial"/>
          <w:sz w:val="20"/>
        </w:rPr>
      </w:pPr>
    </w:p>
    <w:p w:rsidR="00444ED3" w:rsidRPr="0053427C" w:rsidRDefault="00444ED3" w:rsidP="00F00CA6">
      <w:pPr>
        <w:ind w:left="-142" w:right="12"/>
        <w:jc w:val="center"/>
        <w:rPr>
          <w:rFonts w:cs="Arial"/>
          <w:sz w:val="20"/>
        </w:rPr>
      </w:pPr>
      <w:r w:rsidRPr="0053427C">
        <w:rPr>
          <w:rFonts w:cs="Arial"/>
          <w:sz w:val="20"/>
        </w:rPr>
        <w:t>Curitiba, .... de ..</w:t>
      </w:r>
      <w:r w:rsidR="00F615EC" w:rsidRPr="0053427C">
        <w:rPr>
          <w:rFonts w:cs="Arial"/>
          <w:sz w:val="20"/>
        </w:rPr>
        <w:t xml:space="preserve">........................ de </w:t>
      </w:r>
      <w:r w:rsidR="005543FD">
        <w:rPr>
          <w:rFonts w:cs="Arial"/>
          <w:sz w:val="20"/>
        </w:rPr>
        <w:t>2014</w:t>
      </w:r>
      <w:r w:rsidRPr="0053427C">
        <w:rPr>
          <w:rFonts w:cs="Arial"/>
          <w:sz w:val="20"/>
        </w:rPr>
        <w:t>.</w:t>
      </w:r>
    </w:p>
    <w:p w:rsidR="00444ED3" w:rsidRPr="0053427C" w:rsidRDefault="00444ED3" w:rsidP="00F00CA6">
      <w:pPr>
        <w:ind w:left="-142" w:right="12"/>
        <w:jc w:val="center"/>
        <w:rPr>
          <w:rFonts w:cs="Arial"/>
          <w:sz w:val="20"/>
        </w:rPr>
      </w:pPr>
      <w:r w:rsidRPr="0053427C">
        <w:rPr>
          <w:rFonts w:cs="Arial"/>
          <w:sz w:val="20"/>
        </w:rPr>
        <w:t>Assinatura do Representante Legal da Empresa</w:t>
      </w:r>
    </w:p>
    <w:p w:rsidR="00802032" w:rsidRDefault="00444ED3" w:rsidP="00F00CA6">
      <w:pPr>
        <w:ind w:left="-142" w:right="12"/>
        <w:jc w:val="center"/>
        <w:rPr>
          <w:rFonts w:cs="Arial"/>
          <w:sz w:val="20"/>
        </w:rPr>
      </w:pPr>
      <w:r w:rsidRPr="0053427C">
        <w:rPr>
          <w:rFonts w:cs="Arial"/>
          <w:sz w:val="20"/>
        </w:rPr>
        <w:t>Nome legível</w:t>
      </w: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94721A" w:rsidRDefault="0094721A" w:rsidP="003160F7">
      <w:pPr>
        <w:ind w:right="12"/>
        <w:jc w:val="center"/>
        <w:rPr>
          <w:rFonts w:cs="Arial"/>
          <w:sz w:val="20"/>
        </w:rPr>
      </w:pPr>
    </w:p>
    <w:p w:rsidR="00EE79F4" w:rsidRDefault="00EE79F4" w:rsidP="003160F7">
      <w:pPr>
        <w:ind w:right="12"/>
        <w:jc w:val="center"/>
        <w:rPr>
          <w:rFonts w:cs="Arial"/>
          <w:sz w:val="20"/>
        </w:rPr>
      </w:pP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5" w:name="_Toc85246585"/>
      <w:bookmarkStart w:id="76" w:name="_Toc129759940"/>
      <w:bookmarkStart w:id="77" w:name="_Toc151429459"/>
      <w:bookmarkStart w:id="78" w:name="_Toc152148640"/>
      <w:bookmarkStart w:id="79" w:name="_Toc234232184"/>
      <w:bookmarkStart w:id="80" w:name="_Toc386034132"/>
      <w:r>
        <w:rPr>
          <w:rFonts w:cs="Arial"/>
          <w:sz w:val="20"/>
        </w:rPr>
        <w:lastRenderedPageBreak/>
        <w:t>20. ANEXO III – TERMO DE DECLARAÇÃO</w:t>
      </w:r>
      <w:bookmarkEnd w:id="75"/>
      <w:bookmarkEnd w:id="76"/>
      <w:bookmarkEnd w:id="77"/>
      <w:bookmarkEnd w:id="78"/>
      <w:bookmarkEnd w:id="79"/>
      <w:bookmarkEnd w:id="80"/>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2271DA"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6705DB">
        <w:rPr>
          <w:rFonts w:cs="Arial"/>
          <w:b/>
          <w:sz w:val="20"/>
        </w:rPr>
        <w:t>29/2014</w:t>
      </w:r>
      <w:r w:rsidRPr="0060725D">
        <w:rPr>
          <w:rFonts w:cs="Arial"/>
          <w:b/>
          <w:sz w:val="20"/>
        </w:rPr>
        <w:t xml:space="preserve"> – </w:t>
      </w:r>
      <w:r w:rsidR="00AA6513" w:rsidRPr="002C3CBB">
        <w:rPr>
          <w:rFonts w:cs="Arial"/>
          <w:b/>
          <w:sz w:val="20"/>
        </w:rPr>
        <w:t xml:space="preserve">OBJETO: </w:t>
      </w:r>
      <w:r w:rsidR="00A2425E">
        <w:rPr>
          <w:rFonts w:cs="Arial"/>
          <w:b/>
          <w:sz w:val="20"/>
        </w:rPr>
        <w:t>FORNECIMENTO DE PRODUTOS ALIMENTÍCIOS.</w:t>
      </w:r>
    </w:p>
    <w:p w:rsidR="002271DA" w:rsidRDefault="002271DA" w:rsidP="00444ED3">
      <w:pPr>
        <w:ind w:right="12"/>
        <w:jc w:val="both"/>
        <w:rPr>
          <w:rFonts w:cs="Arial"/>
          <w:sz w:val="20"/>
        </w:rPr>
      </w:pPr>
    </w:p>
    <w:p w:rsidR="00C124D5" w:rsidRPr="002C3CBB" w:rsidRDefault="00C124D5"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 Empresa ............................................, inscrita no CNPJ sob n.º............................., Inscrição Estadual n.º ........................, com endereço na rua ........................................, n.º ....... , nesta cidade de ............./....,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Default="00444ED3" w:rsidP="00444ED3">
      <w:pPr>
        <w:ind w:right="12"/>
        <w:jc w:val="both"/>
        <w:rPr>
          <w:rFonts w:cs="Arial"/>
          <w:sz w:val="20"/>
        </w:rPr>
      </w:pPr>
    </w:p>
    <w:p w:rsidR="00C124D5" w:rsidRPr="002C3CBB" w:rsidRDefault="00C124D5"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 xml:space="preserve">II)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w:t>
      </w:r>
      <w:r w:rsidR="00ED1B7C">
        <w:rPr>
          <w:rFonts w:cs="Arial"/>
          <w:sz w:val="20"/>
        </w:rPr>
        <w:t>orrentes da execução da ata de registro de preço</w:t>
      </w:r>
      <w:r w:rsidRPr="002C3CBB">
        <w:rPr>
          <w:rFonts w:cs="Arial"/>
          <w:sz w:val="20"/>
        </w:rPr>
        <w:t>,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Sebrae.</w:t>
      </w:r>
    </w:p>
    <w:p w:rsidR="00C124D5" w:rsidRDefault="00C124D5" w:rsidP="00444ED3">
      <w:pPr>
        <w:ind w:right="12"/>
        <w:jc w:val="both"/>
        <w:rPr>
          <w:rFonts w:cs="Arial"/>
          <w:sz w:val="20"/>
        </w:rPr>
      </w:pPr>
    </w:p>
    <w:p w:rsidR="00C124D5" w:rsidRDefault="00C124D5" w:rsidP="00444ED3">
      <w:pPr>
        <w:ind w:right="12"/>
        <w:jc w:val="both"/>
        <w:rPr>
          <w:rFonts w:cs="Arial"/>
          <w:sz w:val="20"/>
        </w:rPr>
      </w:pPr>
      <w:r w:rsidRPr="00280F1B">
        <w:rPr>
          <w:rFonts w:cs="Arial"/>
          <w:b/>
          <w:sz w:val="20"/>
        </w:rPr>
        <w:t>V)</w:t>
      </w:r>
      <w:r w:rsidRPr="00280F1B">
        <w:rPr>
          <w:rFonts w:cs="Arial"/>
          <w:sz w:val="20"/>
        </w:rPr>
        <w:t xml:space="preserve"> </w:t>
      </w:r>
      <w:r>
        <w:rPr>
          <w:rFonts w:cs="Arial"/>
          <w:sz w:val="20"/>
        </w:rPr>
        <w:t>N</w:t>
      </w:r>
      <w:r w:rsidRPr="00280F1B">
        <w:rPr>
          <w:rFonts w:cs="Arial"/>
          <w:sz w:val="20"/>
        </w:rPr>
        <w:t xml:space="preserve">ão empregamos menor de dezoito anos em trabalho noturno, perigoso ou insalubre e não empregamos menor de dezesseis anos, salvo na condição de aprendiz, em conformidade ao </w:t>
      </w:r>
      <w:r w:rsidRPr="00280F1B">
        <w:rPr>
          <w:rFonts w:cs="Arial"/>
          <w:bCs/>
          <w:sz w:val="20"/>
        </w:rPr>
        <w:t xml:space="preserve">art. </w:t>
      </w:r>
      <w:r w:rsidRPr="00280F1B">
        <w:rPr>
          <w:rFonts w:cs="Arial"/>
          <w:sz w:val="20"/>
        </w:rPr>
        <w:t>7º, XXXIII, da Constituição Federal.</w:t>
      </w:r>
    </w:p>
    <w:p w:rsidR="00DA3DBA" w:rsidRDefault="00DA3DBA" w:rsidP="00444ED3">
      <w:pPr>
        <w:ind w:right="12"/>
        <w:jc w:val="both"/>
        <w:rPr>
          <w:rFonts w:cs="Arial"/>
          <w:sz w:val="20"/>
        </w:rPr>
      </w:pPr>
    </w:p>
    <w:p w:rsidR="00DA3DBA" w:rsidRPr="002C3CBB" w:rsidRDefault="00DA3DBA" w:rsidP="00444ED3">
      <w:pPr>
        <w:ind w:right="12"/>
        <w:jc w:val="both"/>
        <w:rPr>
          <w:rFonts w:cs="Arial"/>
          <w:sz w:val="20"/>
        </w:rPr>
      </w:pP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 .... de .</w:t>
      </w:r>
      <w:r>
        <w:rPr>
          <w:rFonts w:cs="Arial"/>
          <w:sz w:val="20"/>
        </w:rPr>
        <w:t>.</w:t>
      </w:r>
      <w:r w:rsidR="00152CC5">
        <w:rPr>
          <w:rFonts w:cs="Arial"/>
          <w:sz w:val="20"/>
        </w:rPr>
        <w:t xml:space="preserve">........................ de </w:t>
      </w:r>
      <w:r w:rsidR="005543FD">
        <w:rPr>
          <w:rFonts w:cs="Arial"/>
          <w:sz w:val="20"/>
        </w:rPr>
        <w:t>2014</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8466D8" w:rsidRDefault="008466D8">
      <w:pPr>
        <w:pStyle w:val="Default"/>
        <w:spacing w:before="100" w:after="100"/>
        <w:jc w:val="both"/>
      </w:pPr>
    </w:p>
    <w:p w:rsidR="008466D8" w:rsidRDefault="008466D8">
      <w:pPr>
        <w:pStyle w:val="Default"/>
        <w:spacing w:before="100" w:after="100"/>
        <w:jc w:val="both"/>
      </w:pPr>
    </w:p>
    <w:p w:rsidR="008337D0" w:rsidRPr="006F401E" w:rsidRDefault="008337D0" w:rsidP="006F401E">
      <w:pPr>
        <w:pStyle w:val="Default"/>
        <w:jc w:val="both"/>
        <w:rPr>
          <w:rFonts w:ascii="Arial" w:hAnsi="Arial" w:cs="Arial"/>
          <w:sz w:val="20"/>
          <w:szCs w:val="20"/>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1" w:name="_Toc152148641"/>
      <w:bookmarkStart w:id="82" w:name="_Toc234232185"/>
      <w:bookmarkStart w:id="83" w:name="_Toc386034133"/>
      <w:bookmarkStart w:id="84" w:name="_Toc56909698"/>
      <w:bookmarkStart w:id="85" w:name="_Toc76826407"/>
      <w:r>
        <w:rPr>
          <w:rFonts w:cs="Arial"/>
          <w:sz w:val="20"/>
        </w:rPr>
        <w:lastRenderedPageBreak/>
        <w:t>21. ANEXO IV – MODELO DE ATESTADO DE CAPACIDADE TÉCNICA</w:t>
      </w:r>
      <w:bookmarkEnd w:id="81"/>
      <w:bookmarkEnd w:id="82"/>
      <w:bookmarkEnd w:id="83"/>
    </w:p>
    <w:bookmarkEnd w:id="84"/>
    <w:bookmarkEnd w:id="85"/>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empresa .........................................................................................., estabelecida na Rua  ............................................................................, n.º ...................., bairro ............................................, cidade....................................................................., </w:t>
      </w:r>
      <w:r w:rsidR="004E0C39">
        <w:rPr>
          <w:rFonts w:cs="Arial"/>
          <w:sz w:val="20"/>
        </w:rPr>
        <w:t>E</w:t>
      </w:r>
      <w:r w:rsidRPr="002C3CBB">
        <w:rPr>
          <w:rFonts w:cs="Arial"/>
          <w:sz w:val="20"/>
        </w:rPr>
        <w:t>stado............................................, CNPJ n.º ............................................................., é nosso fornecedor de (</w:t>
      </w:r>
      <w:r w:rsidR="00A175DF">
        <w:rPr>
          <w:rFonts w:cs="Arial"/>
          <w:i/>
          <w:sz w:val="20"/>
        </w:rPr>
        <w:t>produtos fornecidos</w:t>
      </w:r>
      <w:r w:rsidRPr="002C3CBB">
        <w:rPr>
          <w:rFonts w:cs="Arial"/>
          <w:i/>
          <w:sz w:val="20"/>
        </w:rPr>
        <w:t>)</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Por ser verdade, firmamos a presente.</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r w:rsidRPr="002C3CBB">
        <w:rPr>
          <w:rFonts w:cs="Arial"/>
          <w:sz w:val="20"/>
        </w:rPr>
        <w:t xml:space="preserve">................................../PR, ..... de .................. de </w:t>
      </w:r>
      <w:r w:rsidR="005543FD">
        <w:rPr>
          <w:rFonts w:cs="Arial"/>
          <w:sz w:val="20"/>
        </w:rPr>
        <w:t>2014</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6F401E" w:rsidRDefault="006F401E">
      <w:pPr>
        <w:jc w:val="both"/>
        <w:rPr>
          <w:rFonts w:cs="Arial"/>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6" w:name="_Toc234232186"/>
      <w:bookmarkStart w:id="87" w:name="_Toc386034134"/>
      <w:r>
        <w:rPr>
          <w:rFonts w:cs="Arial"/>
          <w:sz w:val="20"/>
        </w:rPr>
        <w:t>22. ANEXO V – TERMO DE DECLARAÇÃO DE MICROEMPRESA OU EMPRESA DE PEQUENO PORTE</w:t>
      </w:r>
      <w:bookmarkEnd w:id="86"/>
      <w:bookmarkEnd w:id="87"/>
    </w:p>
    <w:p w:rsidR="00CD56C4" w:rsidRDefault="00CD56C4">
      <w:pPr>
        <w:jc w:val="both"/>
        <w:rPr>
          <w:rFonts w:cs="Arial"/>
          <w:sz w:val="20"/>
        </w:rPr>
      </w:pPr>
    </w:p>
    <w:p w:rsidR="00DE1BD0" w:rsidRDefault="00DE1BD0">
      <w:pPr>
        <w:jc w:val="center"/>
        <w:rPr>
          <w:rFonts w:cs="Arial"/>
          <w:b/>
          <w:sz w:val="20"/>
        </w:rPr>
      </w:pPr>
    </w:p>
    <w:p w:rsidR="005B0959" w:rsidRDefault="005B0959">
      <w:pPr>
        <w:jc w:val="center"/>
        <w:rPr>
          <w:rFonts w:cs="Arial"/>
          <w:b/>
          <w:sz w:val="20"/>
        </w:rPr>
      </w:pPr>
    </w:p>
    <w:p w:rsidR="005B0959" w:rsidRDefault="005B0959" w:rsidP="00193950">
      <w:pPr>
        <w:ind w:right="12"/>
        <w:jc w:val="both"/>
        <w:rPr>
          <w:rFonts w:cs="Arial"/>
          <w:b/>
          <w:sz w:val="20"/>
        </w:rPr>
      </w:pPr>
      <w:r w:rsidRPr="0060725D">
        <w:rPr>
          <w:rFonts w:cs="Arial"/>
          <w:b/>
          <w:sz w:val="20"/>
        </w:rPr>
        <w:t xml:space="preserve">Ref.: </w:t>
      </w:r>
      <w:r w:rsidRPr="0060725D">
        <w:rPr>
          <w:rFonts w:cs="Arial"/>
          <w:b/>
          <w:sz w:val="20"/>
        </w:rPr>
        <w:tab/>
        <w:t xml:space="preserve"> </w:t>
      </w:r>
      <w:r>
        <w:rPr>
          <w:rFonts w:cs="Arial"/>
          <w:b/>
          <w:sz w:val="20"/>
        </w:rPr>
        <w:t xml:space="preserve">PREGÃO PRESENCIAL </w:t>
      </w:r>
      <w:r w:rsidRPr="0060725D">
        <w:rPr>
          <w:rFonts w:cs="Arial"/>
          <w:b/>
          <w:sz w:val="20"/>
        </w:rPr>
        <w:t xml:space="preserve">SEBRAE </w:t>
      </w:r>
      <w:r>
        <w:rPr>
          <w:rFonts w:cs="Arial"/>
          <w:b/>
          <w:sz w:val="20"/>
        </w:rPr>
        <w:t xml:space="preserve">N.º </w:t>
      </w:r>
      <w:r w:rsidR="006705DB">
        <w:rPr>
          <w:rFonts w:cs="Arial"/>
          <w:b/>
          <w:sz w:val="20"/>
        </w:rPr>
        <w:t>29/2014</w:t>
      </w:r>
      <w:r w:rsidRPr="0060725D">
        <w:rPr>
          <w:rFonts w:cs="Arial"/>
          <w:b/>
          <w:sz w:val="20"/>
        </w:rPr>
        <w:t xml:space="preserve"> – </w:t>
      </w:r>
      <w:r w:rsidRPr="002C3CBB">
        <w:rPr>
          <w:rFonts w:cs="Arial"/>
          <w:b/>
          <w:sz w:val="20"/>
        </w:rPr>
        <w:t xml:space="preserve">OBJETO: </w:t>
      </w:r>
      <w:r w:rsidR="001455CD">
        <w:rPr>
          <w:rFonts w:cs="Arial"/>
          <w:b/>
          <w:sz w:val="20"/>
        </w:rPr>
        <w:t>FORNECIMENTO DE PRODUTOS ALIMENTÍCIOS.</w:t>
      </w:r>
    </w:p>
    <w:p w:rsidR="00193950" w:rsidRDefault="00193950" w:rsidP="00193950">
      <w:pPr>
        <w:ind w:right="12"/>
        <w:jc w:val="both"/>
        <w:rPr>
          <w:rFonts w:cs="Arial"/>
          <w:b/>
          <w:sz w:val="20"/>
        </w:rPr>
      </w:pPr>
    </w:p>
    <w:p w:rsidR="005B0959" w:rsidRDefault="005B0959">
      <w:pPr>
        <w:jc w:val="center"/>
        <w:rPr>
          <w:rFonts w:cs="Arial"/>
          <w:b/>
          <w:sz w:val="20"/>
        </w:rPr>
      </w:pPr>
    </w:p>
    <w:p w:rsidR="005B0959" w:rsidRDefault="005B0959">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o n.º [xxxx], neste ato representada pelo [cargo] [nome do representante legal], portador da Carteira de Identidade n.º [xxxx], inscrito no CPF sob o n.º [xxxx],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4B2B43" w:rsidP="00547B3E">
      <w:pPr>
        <w:jc w:val="both"/>
        <w:rPr>
          <w:rFonts w:cs="Arial"/>
          <w:b/>
          <w:i/>
          <w:sz w:val="20"/>
        </w:rPr>
      </w:pPr>
      <w:r w:rsidRPr="004B2B43">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t>sim</w:t>
      </w:r>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4B2B43" w:rsidP="00547B3E">
      <w:pPr>
        <w:jc w:val="both"/>
        <w:rPr>
          <w:rFonts w:cs="Arial"/>
          <w:sz w:val="20"/>
        </w:rPr>
      </w:pPr>
      <w:r w:rsidRPr="004B2B43">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t xml:space="preserve">não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9F0D86">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6F401E">
      <w:pPr>
        <w:pStyle w:val="Default"/>
        <w:ind w:left="357"/>
        <w:jc w:val="both"/>
        <w:rPr>
          <w:rFonts w:ascii="Arial" w:hAnsi="Arial" w:cs="Arial"/>
          <w:sz w:val="20"/>
          <w:szCs w:val="20"/>
        </w:rPr>
      </w:pPr>
    </w:p>
    <w:p w:rsidR="00152CC5" w:rsidRPr="008466D8"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8" w:name="_Toc152148644"/>
      <w:bookmarkStart w:id="89" w:name="_Toc164244692"/>
      <w:bookmarkStart w:id="90" w:name="_Toc386034135"/>
      <w:bookmarkStart w:id="91" w:name="_Toc522507742"/>
      <w:bookmarkStart w:id="92" w:name="_Toc56909720"/>
      <w:bookmarkStart w:id="93" w:name="_Toc76826411"/>
      <w:r w:rsidRPr="008466D8">
        <w:rPr>
          <w:rFonts w:cs="Arial"/>
          <w:sz w:val="20"/>
        </w:rPr>
        <w:lastRenderedPageBreak/>
        <w:t>23. ANEXO V</w:t>
      </w:r>
      <w:r w:rsidR="00F4690F" w:rsidRPr="008466D8">
        <w:rPr>
          <w:rFonts w:cs="Arial"/>
          <w:sz w:val="20"/>
        </w:rPr>
        <w:t>I</w:t>
      </w:r>
      <w:r w:rsidRPr="008466D8">
        <w:rPr>
          <w:rFonts w:cs="Arial"/>
          <w:sz w:val="20"/>
        </w:rPr>
        <w:t xml:space="preserve"> – MINUTA DA </w:t>
      </w:r>
      <w:bookmarkEnd w:id="88"/>
      <w:r w:rsidRPr="008466D8">
        <w:rPr>
          <w:rFonts w:cs="Arial"/>
          <w:sz w:val="20"/>
        </w:rPr>
        <w:t>ATA DE REGISTRO</w:t>
      </w:r>
      <w:bookmarkEnd w:id="89"/>
      <w:r w:rsidRPr="008466D8">
        <w:rPr>
          <w:rFonts w:cs="Arial"/>
          <w:sz w:val="20"/>
        </w:rPr>
        <w:t xml:space="preserve"> DE PREÇO</w:t>
      </w:r>
      <w:bookmarkEnd w:id="90"/>
    </w:p>
    <w:bookmarkEnd w:id="91"/>
    <w:bookmarkEnd w:id="92"/>
    <w:bookmarkEnd w:id="93"/>
    <w:p w:rsidR="00152CC5" w:rsidRPr="008466D8" w:rsidRDefault="00152CC5" w:rsidP="00152CC5">
      <w:pPr>
        <w:jc w:val="center"/>
        <w:rPr>
          <w:rFonts w:ascii="Antique Olive" w:hAnsi="Antique Olive" w:cs="Arial"/>
          <w:b/>
          <w:sz w:val="20"/>
        </w:rPr>
      </w:pPr>
    </w:p>
    <w:p w:rsidR="00152CC5" w:rsidRPr="008466D8" w:rsidRDefault="00152CC5" w:rsidP="00152CC5">
      <w:pPr>
        <w:jc w:val="center"/>
        <w:rPr>
          <w:rFonts w:ascii="Antique Olive" w:hAnsi="Antique Olive" w:cs="Arial"/>
          <w:b/>
          <w:sz w:val="20"/>
        </w:rPr>
      </w:pPr>
    </w:p>
    <w:p w:rsidR="00152CC5" w:rsidRPr="008466D8" w:rsidRDefault="00152CC5" w:rsidP="00152CC5">
      <w:pPr>
        <w:jc w:val="center"/>
        <w:rPr>
          <w:rFonts w:cs="Arial"/>
          <w:b/>
          <w:sz w:val="20"/>
        </w:rPr>
      </w:pPr>
      <w:r w:rsidRPr="008466D8">
        <w:rPr>
          <w:rFonts w:cs="Arial"/>
          <w:b/>
          <w:sz w:val="20"/>
        </w:rPr>
        <w:t>ATA DE REGISTRO DE PREÇO N.º xx/</w:t>
      </w:r>
      <w:r w:rsidR="005543FD" w:rsidRPr="008466D8">
        <w:rPr>
          <w:rFonts w:cs="Arial"/>
          <w:b/>
          <w:sz w:val="20"/>
        </w:rPr>
        <w:t>2014</w:t>
      </w:r>
    </w:p>
    <w:p w:rsidR="00152CC5" w:rsidRPr="008466D8" w:rsidRDefault="00152CC5" w:rsidP="00152CC5">
      <w:pPr>
        <w:jc w:val="both"/>
        <w:rPr>
          <w:rFonts w:cs="Arial"/>
          <w:b/>
          <w:sz w:val="20"/>
        </w:rPr>
      </w:pPr>
    </w:p>
    <w:p w:rsidR="00152CC5" w:rsidRPr="008466D8" w:rsidRDefault="00152CC5" w:rsidP="00152CC5">
      <w:pPr>
        <w:jc w:val="both"/>
        <w:rPr>
          <w:rFonts w:cs="Arial"/>
          <w:b/>
          <w:sz w:val="20"/>
        </w:rPr>
      </w:pPr>
    </w:p>
    <w:p w:rsidR="00D26456" w:rsidRDefault="008466D8">
      <w:pPr>
        <w:jc w:val="center"/>
        <w:rPr>
          <w:rFonts w:cs="Arial"/>
          <w:b/>
          <w:sz w:val="20"/>
        </w:rPr>
      </w:pPr>
      <w:r>
        <w:rPr>
          <w:rFonts w:cs="Arial"/>
          <w:b/>
          <w:sz w:val="20"/>
        </w:rPr>
        <w:t xml:space="preserve">REGISTRO DE PREÇO PARA </w:t>
      </w:r>
      <w:r w:rsidR="00193950" w:rsidRPr="008466D8">
        <w:rPr>
          <w:rFonts w:cs="Arial"/>
          <w:b/>
          <w:sz w:val="20"/>
        </w:rPr>
        <w:t xml:space="preserve">AQUISIÇÃO DE </w:t>
      </w:r>
      <w:r>
        <w:rPr>
          <w:rFonts w:cs="Arial"/>
          <w:b/>
          <w:sz w:val="20"/>
        </w:rPr>
        <w:t>....................................................</w:t>
      </w:r>
      <w:r w:rsidR="005405C6">
        <w:rPr>
          <w:rFonts w:cs="Arial"/>
          <w:b/>
          <w:sz w:val="20"/>
        </w:rPr>
        <w:t xml:space="preserve"> PARA O ESCRITÓRIO DO SEBRAE/PR EM CURITIBA.</w:t>
      </w:r>
    </w:p>
    <w:p w:rsidR="00193950" w:rsidRPr="008466D8" w:rsidRDefault="00193950" w:rsidP="006F401E">
      <w:pPr>
        <w:rPr>
          <w:rFonts w:cs="Arial"/>
          <w:b/>
          <w:sz w:val="20"/>
        </w:rPr>
      </w:pPr>
    </w:p>
    <w:p w:rsidR="00152CC5" w:rsidRPr="008466D8" w:rsidRDefault="00152CC5" w:rsidP="00B5221B">
      <w:pPr>
        <w:pStyle w:val="NormalWeb"/>
        <w:jc w:val="both"/>
        <w:rPr>
          <w:rFonts w:ascii="Arial" w:hAnsi="Arial" w:cs="Arial"/>
          <w:sz w:val="20"/>
          <w:szCs w:val="20"/>
        </w:rPr>
      </w:pPr>
      <w:r w:rsidRPr="008466D8">
        <w:rPr>
          <w:rFonts w:ascii="Arial" w:hAnsi="Arial" w:cs="Arial"/>
          <w:sz w:val="20"/>
          <w:szCs w:val="20"/>
        </w:rPr>
        <w:t xml:space="preserve">Aos ........ dias do mês de .................. de </w:t>
      </w:r>
      <w:r w:rsidR="005543FD" w:rsidRPr="008466D8">
        <w:rPr>
          <w:rFonts w:ascii="Arial" w:hAnsi="Arial" w:cs="Arial"/>
          <w:sz w:val="20"/>
          <w:szCs w:val="20"/>
        </w:rPr>
        <w:t>2014</w:t>
      </w:r>
      <w:r w:rsidRPr="008466D8">
        <w:rPr>
          <w:rFonts w:ascii="Arial" w:hAnsi="Arial" w:cs="Arial"/>
          <w:sz w:val="20"/>
          <w:szCs w:val="20"/>
        </w:rPr>
        <w:t xml:space="preserve">, presentes de um lado o </w:t>
      </w:r>
      <w:r w:rsidRPr="008466D8">
        <w:rPr>
          <w:rFonts w:ascii="Arial" w:hAnsi="Arial" w:cs="Arial"/>
          <w:b/>
          <w:sz w:val="20"/>
          <w:szCs w:val="20"/>
        </w:rPr>
        <w:t>SERVIÇO DE APOIO ÀS MICRO E PEQUENAS EMPRESAS DO ESTADO DO PARANÁ - SEBRAE/PR</w:t>
      </w:r>
      <w:r w:rsidRPr="008466D8">
        <w:rPr>
          <w:rFonts w:ascii="Arial" w:hAnsi="Arial" w:cs="Arial"/>
          <w:sz w:val="20"/>
          <w:szCs w:val="20"/>
        </w:rPr>
        <w:t xml:space="preserve">, entidade associativa de direito privado, sem fins lucrativos, instituída sob a forma de serviço social autônomo, com sede na </w:t>
      </w:r>
      <w:r w:rsidR="004E0C39" w:rsidRPr="008466D8">
        <w:rPr>
          <w:rFonts w:ascii="Arial" w:hAnsi="Arial" w:cs="Arial"/>
          <w:sz w:val="20"/>
          <w:szCs w:val="20"/>
        </w:rPr>
        <w:t>R</w:t>
      </w:r>
      <w:r w:rsidRPr="008466D8">
        <w:rPr>
          <w:rFonts w:ascii="Arial" w:hAnsi="Arial" w:cs="Arial"/>
          <w:sz w:val="20"/>
          <w:szCs w:val="20"/>
        </w:rPr>
        <w:t xml:space="preserve">ua Caeté, n.º 150, Prado Velho, em Curitiba, Estado do Paraná, inscrito no CNPJ/MF sob n.º 75.110.585/0001-00, </w:t>
      </w:r>
      <w:r w:rsidR="00DE3DD7" w:rsidRPr="008466D8">
        <w:rPr>
          <w:rFonts w:ascii="Arial" w:hAnsi="Arial" w:cs="Arial"/>
          <w:sz w:val="20"/>
          <w:szCs w:val="20"/>
        </w:rPr>
        <w:t>neste ato representado por ...... Representante 1.......</w:t>
      </w:r>
      <w:r w:rsidR="009D159E" w:rsidRPr="008466D8">
        <w:rPr>
          <w:rFonts w:ascii="Arial" w:hAnsi="Arial" w:cs="Arial"/>
          <w:sz w:val="20"/>
          <w:szCs w:val="20"/>
        </w:rPr>
        <w:t>.......</w:t>
      </w:r>
      <w:r w:rsidR="00DE3DD7" w:rsidRPr="008466D8">
        <w:rPr>
          <w:rFonts w:ascii="Arial" w:hAnsi="Arial" w:cs="Arial"/>
          <w:sz w:val="20"/>
          <w:szCs w:val="20"/>
        </w:rPr>
        <w:t>....(qualificação) Representante 2......</w:t>
      </w:r>
      <w:r w:rsidR="009D159E" w:rsidRPr="008466D8">
        <w:rPr>
          <w:rFonts w:ascii="Arial" w:hAnsi="Arial" w:cs="Arial"/>
          <w:sz w:val="20"/>
          <w:szCs w:val="20"/>
        </w:rPr>
        <w:t>...</w:t>
      </w:r>
      <w:r w:rsidR="00DE3DD7" w:rsidRPr="008466D8">
        <w:rPr>
          <w:rFonts w:ascii="Arial" w:hAnsi="Arial" w:cs="Arial"/>
          <w:sz w:val="20"/>
          <w:szCs w:val="20"/>
        </w:rPr>
        <w:t xml:space="preserve">........ (qualificação), doravante denominado SEBRAE/PR, e de outro a empresa XXXXXXX, com sede na Rua XXXXX, n.º XXXX, Centro, em XXXXXXXX, Estado do Paraná, inscrita no CNPJ/MF sob n.º XXXXXXXX, representada por seu Sócio-Administrador, sr. XXXXXX, brasileiro, solteiro, empresário, portador da carteira de identidade n.º XXXXXXX, expedida pela SSP/PR, e CPF n.º XXXXXX, doravante denominada </w:t>
      </w:r>
      <w:r w:rsidR="003D235D" w:rsidRPr="003D235D">
        <w:rPr>
          <w:rFonts w:ascii="Arial" w:hAnsi="Arial" w:cs="Arial"/>
          <w:b/>
          <w:sz w:val="20"/>
          <w:szCs w:val="20"/>
        </w:rPr>
        <w:t>FORNECEDORA</w:t>
      </w:r>
      <w:r w:rsidR="00DE3DD7" w:rsidRPr="008466D8">
        <w:rPr>
          <w:rFonts w:ascii="Arial" w:hAnsi="Arial" w:cs="Arial"/>
          <w:sz w:val="20"/>
          <w:szCs w:val="20"/>
        </w:rPr>
        <w:t xml:space="preserve">, firmam a presente </w:t>
      </w:r>
      <w:r w:rsidR="005405C6" w:rsidRPr="008466D8">
        <w:rPr>
          <w:rFonts w:ascii="Arial" w:hAnsi="Arial" w:cs="Arial"/>
          <w:sz w:val="20"/>
          <w:szCs w:val="20"/>
        </w:rPr>
        <w:t>ata de registro de preço</w:t>
      </w:r>
      <w:r w:rsidR="00DE3DD7" w:rsidRPr="008466D8">
        <w:rPr>
          <w:rFonts w:ascii="Arial" w:hAnsi="Arial" w:cs="Arial"/>
          <w:sz w:val="20"/>
          <w:szCs w:val="20"/>
        </w:rPr>
        <w:t xml:space="preserve">, conforme edital de pregão n.º </w:t>
      </w:r>
      <w:r w:rsidR="006705DB">
        <w:rPr>
          <w:rFonts w:ascii="Arial" w:hAnsi="Arial" w:cs="Arial"/>
          <w:sz w:val="20"/>
          <w:szCs w:val="20"/>
        </w:rPr>
        <w:t>29/2014</w:t>
      </w:r>
      <w:r w:rsidR="00DE3DD7" w:rsidRPr="008466D8">
        <w:rPr>
          <w:rFonts w:ascii="Arial" w:hAnsi="Arial" w:cs="Arial"/>
          <w:sz w:val="20"/>
          <w:szCs w:val="20"/>
        </w:rPr>
        <w:t xml:space="preserve"> e as seguintes cláusulas:</w:t>
      </w:r>
    </w:p>
    <w:p w:rsidR="00152CC5" w:rsidRPr="008466D8" w:rsidRDefault="00152CC5" w:rsidP="00152CC5">
      <w:pPr>
        <w:jc w:val="both"/>
        <w:rPr>
          <w:rFonts w:cs="Arial"/>
          <w:sz w:val="20"/>
        </w:rPr>
      </w:pPr>
      <w:r w:rsidRPr="008466D8">
        <w:rPr>
          <w:rFonts w:cs="Arial"/>
          <w:sz w:val="20"/>
        </w:rPr>
        <w:t xml:space="preserve">O edital do pregão </w:t>
      </w:r>
      <w:r w:rsidR="00AE038A" w:rsidRPr="008466D8">
        <w:rPr>
          <w:rFonts w:cs="Arial"/>
          <w:sz w:val="20"/>
        </w:rPr>
        <w:t xml:space="preserve">n.º </w:t>
      </w:r>
      <w:r w:rsidR="006705DB">
        <w:rPr>
          <w:rFonts w:cs="Arial"/>
          <w:sz w:val="20"/>
        </w:rPr>
        <w:t>29/2014</w:t>
      </w:r>
      <w:r w:rsidRPr="008466D8">
        <w:rPr>
          <w:rFonts w:cs="Arial"/>
          <w:sz w:val="20"/>
        </w:rPr>
        <w:t>, inclusive as especificações técnicas constantes do referido processo de licitação, assim como os termos da proposta, integram esta ata de registro de preço, independente de transcrição.</w:t>
      </w:r>
    </w:p>
    <w:p w:rsidR="00152CC5" w:rsidRPr="008466D8" w:rsidRDefault="00152CC5" w:rsidP="00152CC5">
      <w:pPr>
        <w:jc w:val="both"/>
        <w:rPr>
          <w:rFonts w:cs="Arial"/>
          <w:b/>
          <w:sz w:val="20"/>
        </w:rPr>
      </w:pPr>
    </w:p>
    <w:p w:rsidR="00152CC5" w:rsidRPr="008466D8" w:rsidRDefault="00152CC5" w:rsidP="00B5221B">
      <w:pPr>
        <w:tabs>
          <w:tab w:val="left" w:pos="426"/>
        </w:tabs>
        <w:jc w:val="both"/>
        <w:rPr>
          <w:rFonts w:cs="Arial"/>
          <w:b/>
          <w:sz w:val="20"/>
        </w:rPr>
      </w:pPr>
      <w:r w:rsidRPr="008466D8">
        <w:rPr>
          <w:rFonts w:cs="Arial"/>
          <w:b/>
          <w:sz w:val="20"/>
        </w:rPr>
        <w:t>1.</w:t>
      </w:r>
      <w:r w:rsidRPr="008466D8">
        <w:rPr>
          <w:rFonts w:cs="Arial"/>
          <w:b/>
          <w:sz w:val="20"/>
        </w:rPr>
        <w:tab/>
        <w:t>DO OBJETO</w:t>
      </w:r>
    </w:p>
    <w:p w:rsidR="00152CC5" w:rsidRPr="00CB3B7F" w:rsidRDefault="00152CC5" w:rsidP="00B5221B">
      <w:pPr>
        <w:tabs>
          <w:tab w:val="left" w:pos="426"/>
        </w:tabs>
        <w:jc w:val="both"/>
        <w:rPr>
          <w:rFonts w:cs="Arial"/>
          <w:b/>
          <w:sz w:val="20"/>
          <w:highlight w:val="yellow"/>
        </w:rPr>
      </w:pPr>
    </w:p>
    <w:p w:rsidR="00152CC5" w:rsidRPr="008466D8" w:rsidRDefault="00152CC5" w:rsidP="00B5221B">
      <w:pPr>
        <w:tabs>
          <w:tab w:val="left" w:pos="426"/>
        </w:tabs>
        <w:jc w:val="both"/>
        <w:rPr>
          <w:rFonts w:cs="Arial"/>
          <w:sz w:val="20"/>
        </w:rPr>
      </w:pPr>
      <w:r w:rsidRPr="008466D8">
        <w:rPr>
          <w:rFonts w:cs="Arial"/>
          <w:b/>
          <w:sz w:val="20"/>
        </w:rPr>
        <w:t>1.1</w:t>
      </w:r>
      <w:r w:rsidRPr="008466D8">
        <w:rPr>
          <w:rFonts w:cs="Arial"/>
          <w:b/>
          <w:sz w:val="20"/>
        </w:rPr>
        <w:tab/>
      </w:r>
      <w:r w:rsidRPr="008466D8">
        <w:rPr>
          <w:rFonts w:cs="Arial"/>
          <w:sz w:val="20"/>
        </w:rPr>
        <w:t xml:space="preserve">O objeto da presente ata é o registro de preço para </w:t>
      </w:r>
      <w:r w:rsidR="00DF738F" w:rsidRPr="008466D8">
        <w:rPr>
          <w:rFonts w:cs="Arial"/>
          <w:sz w:val="20"/>
        </w:rPr>
        <w:t xml:space="preserve">fornecimento </w:t>
      </w:r>
      <w:proofErr w:type="gramStart"/>
      <w:r w:rsidR="00DF738F" w:rsidRPr="008466D8">
        <w:rPr>
          <w:rFonts w:cs="Arial"/>
          <w:sz w:val="20"/>
        </w:rPr>
        <w:t>de</w:t>
      </w:r>
      <w:r w:rsidR="00B5221B" w:rsidRPr="008466D8">
        <w:rPr>
          <w:rFonts w:cs="Arial"/>
          <w:sz w:val="20"/>
        </w:rPr>
        <w:t xml:space="preserve"> </w:t>
      </w:r>
      <w:r w:rsidR="00D646E2" w:rsidRPr="008466D8">
        <w:rPr>
          <w:rFonts w:cs="Arial"/>
          <w:sz w:val="20"/>
        </w:rPr>
        <w:t>...</w:t>
      </w:r>
      <w:proofErr w:type="gramEnd"/>
      <w:r w:rsidR="00D646E2" w:rsidRPr="008466D8">
        <w:rPr>
          <w:rFonts w:cs="Arial"/>
          <w:sz w:val="20"/>
        </w:rPr>
        <w:t>.....</w:t>
      </w:r>
      <w:r w:rsidR="008466D8">
        <w:rPr>
          <w:rFonts w:cs="Arial"/>
          <w:sz w:val="20"/>
        </w:rPr>
        <w:t>...</w:t>
      </w:r>
      <w:r w:rsidR="00C73DD7">
        <w:rPr>
          <w:rFonts w:cs="Arial"/>
          <w:sz w:val="20"/>
        </w:rPr>
        <w:t xml:space="preserve">para o escritório do </w:t>
      </w:r>
      <w:r w:rsidR="00C73DD7">
        <w:rPr>
          <w:rFonts w:cs="Arial"/>
          <w:b/>
          <w:sz w:val="20"/>
        </w:rPr>
        <w:t xml:space="preserve">SEBRAE/PR </w:t>
      </w:r>
      <w:r w:rsidR="00C73DD7">
        <w:rPr>
          <w:rFonts w:cs="Arial"/>
          <w:sz w:val="20"/>
        </w:rPr>
        <w:t>em Curitiba</w:t>
      </w:r>
      <w:r w:rsidRPr="008466D8">
        <w:rPr>
          <w:rFonts w:cs="Arial"/>
          <w:sz w:val="20"/>
        </w:rPr>
        <w:t xml:space="preserve">, conforme descrição </w:t>
      </w:r>
      <w:r w:rsidR="00C73DD7">
        <w:rPr>
          <w:rFonts w:cs="Arial"/>
          <w:sz w:val="20"/>
        </w:rPr>
        <w:t xml:space="preserve">e preços </w:t>
      </w:r>
      <w:r w:rsidR="006C674B" w:rsidRPr="008466D8">
        <w:rPr>
          <w:rFonts w:cs="Arial"/>
          <w:sz w:val="20"/>
        </w:rPr>
        <w:t>constante</w:t>
      </w:r>
      <w:r w:rsidR="00C73DD7">
        <w:rPr>
          <w:rFonts w:cs="Arial"/>
          <w:sz w:val="20"/>
        </w:rPr>
        <w:t>s</w:t>
      </w:r>
      <w:r w:rsidR="006C674B" w:rsidRPr="008466D8">
        <w:rPr>
          <w:rFonts w:cs="Arial"/>
          <w:sz w:val="20"/>
        </w:rPr>
        <w:t xml:space="preserve"> no</w:t>
      </w:r>
      <w:r w:rsidR="00C73DD7">
        <w:rPr>
          <w:rFonts w:cs="Arial"/>
          <w:sz w:val="20"/>
        </w:rPr>
        <w:t xml:space="preserve"> ANEXO</w:t>
      </w:r>
      <w:r w:rsidR="006C674B" w:rsidRPr="008466D8">
        <w:rPr>
          <w:rFonts w:cs="Arial"/>
          <w:sz w:val="20"/>
        </w:rPr>
        <w:t xml:space="preserve"> </w:t>
      </w:r>
      <w:r w:rsidR="00C73DD7">
        <w:rPr>
          <w:rFonts w:cs="Arial"/>
          <w:sz w:val="20"/>
        </w:rPr>
        <w:t xml:space="preserve">da presente ata. </w:t>
      </w:r>
    </w:p>
    <w:p w:rsidR="00152CC5" w:rsidRPr="008466D8" w:rsidRDefault="00152CC5" w:rsidP="00B5221B">
      <w:pPr>
        <w:tabs>
          <w:tab w:val="left" w:pos="426"/>
        </w:tabs>
        <w:jc w:val="both"/>
        <w:rPr>
          <w:rFonts w:cs="Arial"/>
          <w:sz w:val="20"/>
        </w:rPr>
      </w:pPr>
    </w:p>
    <w:p w:rsidR="00152CC5" w:rsidRPr="008466D8" w:rsidRDefault="00152CC5" w:rsidP="00B5221B">
      <w:pPr>
        <w:tabs>
          <w:tab w:val="left" w:pos="426"/>
        </w:tabs>
        <w:jc w:val="both"/>
        <w:rPr>
          <w:rFonts w:cs="Arial"/>
          <w:sz w:val="20"/>
        </w:rPr>
      </w:pPr>
      <w:r w:rsidRPr="008466D8">
        <w:rPr>
          <w:rFonts w:cs="Arial"/>
          <w:b/>
          <w:sz w:val="20"/>
        </w:rPr>
        <w:t>1.2</w:t>
      </w:r>
      <w:r w:rsidRPr="008466D8">
        <w:rPr>
          <w:rFonts w:cs="Arial"/>
          <w:b/>
          <w:sz w:val="20"/>
        </w:rPr>
        <w:tab/>
      </w:r>
      <w:r w:rsidRPr="008466D8">
        <w:rPr>
          <w:rFonts w:cs="Arial"/>
          <w:sz w:val="20"/>
        </w:rPr>
        <w:t xml:space="preserve">O registro de preço não importa em direito subjetivo à contratação da </w:t>
      </w:r>
      <w:r w:rsidRPr="008466D8">
        <w:rPr>
          <w:rFonts w:cs="Arial"/>
          <w:b/>
          <w:sz w:val="20"/>
        </w:rPr>
        <w:t>FORNECEDORA</w:t>
      </w:r>
      <w:r w:rsidRPr="008466D8">
        <w:rPr>
          <w:rFonts w:cs="Arial"/>
          <w:sz w:val="20"/>
        </w:rPr>
        <w:t xml:space="preserve">, sendo facultada a realização de licitação específica para a contratação pretendida, sendo assegurado </w:t>
      </w:r>
      <w:proofErr w:type="gramStart"/>
      <w:r w:rsidRPr="008466D8">
        <w:rPr>
          <w:rFonts w:cs="Arial"/>
          <w:sz w:val="20"/>
        </w:rPr>
        <w:t>à</w:t>
      </w:r>
      <w:proofErr w:type="gramEnd"/>
      <w:r w:rsidRPr="008466D8">
        <w:rPr>
          <w:rFonts w:cs="Arial"/>
          <w:sz w:val="20"/>
        </w:rPr>
        <w:t xml:space="preserve"> </w:t>
      </w:r>
      <w:r w:rsidRPr="008466D8">
        <w:rPr>
          <w:rFonts w:cs="Arial"/>
          <w:b/>
          <w:sz w:val="20"/>
        </w:rPr>
        <w:t>FORNECEDORA</w:t>
      </w:r>
      <w:r w:rsidRPr="008466D8">
        <w:rPr>
          <w:rFonts w:cs="Arial"/>
          <w:sz w:val="20"/>
        </w:rPr>
        <w:t xml:space="preserve"> a preferência de fornecimento em igualdade de condições.</w:t>
      </w:r>
    </w:p>
    <w:p w:rsidR="00152CC5" w:rsidRPr="008466D8" w:rsidRDefault="00152CC5" w:rsidP="00B5221B">
      <w:pPr>
        <w:tabs>
          <w:tab w:val="left" w:pos="426"/>
        </w:tabs>
        <w:jc w:val="both"/>
        <w:rPr>
          <w:rFonts w:cs="Arial"/>
          <w:b/>
          <w:sz w:val="20"/>
        </w:rPr>
      </w:pPr>
    </w:p>
    <w:p w:rsidR="00152CC5" w:rsidRPr="008466D8" w:rsidRDefault="00152CC5" w:rsidP="00B5221B">
      <w:pPr>
        <w:numPr>
          <w:ilvl w:val="0"/>
          <w:numId w:val="4"/>
        </w:numPr>
        <w:tabs>
          <w:tab w:val="left" w:pos="426"/>
        </w:tabs>
        <w:jc w:val="both"/>
        <w:rPr>
          <w:rFonts w:cs="Arial"/>
          <w:b/>
          <w:sz w:val="20"/>
        </w:rPr>
      </w:pPr>
      <w:r w:rsidRPr="008466D8">
        <w:rPr>
          <w:rFonts w:cs="Arial"/>
          <w:b/>
          <w:sz w:val="20"/>
        </w:rPr>
        <w:t xml:space="preserve">DOS </w:t>
      </w:r>
      <w:r w:rsidR="006D56BE" w:rsidRPr="008466D8">
        <w:rPr>
          <w:rFonts w:cs="Arial"/>
          <w:b/>
          <w:sz w:val="20"/>
        </w:rPr>
        <w:t>PRODUTOS</w:t>
      </w:r>
    </w:p>
    <w:p w:rsidR="00152CC5" w:rsidRPr="008466D8" w:rsidRDefault="00152CC5" w:rsidP="00B5221B">
      <w:pPr>
        <w:tabs>
          <w:tab w:val="left" w:pos="426"/>
        </w:tabs>
        <w:jc w:val="both"/>
        <w:rPr>
          <w:rFonts w:cs="Arial"/>
          <w:sz w:val="20"/>
        </w:rPr>
      </w:pPr>
    </w:p>
    <w:p w:rsidR="00152CC5" w:rsidRPr="008466D8" w:rsidRDefault="0056758F" w:rsidP="00B5221B">
      <w:pPr>
        <w:numPr>
          <w:ilvl w:val="1"/>
          <w:numId w:val="4"/>
        </w:numPr>
        <w:tabs>
          <w:tab w:val="left" w:pos="426"/>
        </w:tabs>
        <w:jc w:val="both"/>
        <w:rPr>
          <w:rFonts w:cs="Arial"/>
          <w:sz w:val="20"/>
        </w:rPr>
      </w:pPr>
      <w:r w:rsidRPr="008466D8">
        <w:rPr>
          <w:rFonts w:cs="Arial"/>
          <w:sz w:val="20"/>
        </w:rPr>
        <w:t>Os produtos</w:t>
      </w:r>
      <w:r w:rsidR="00152CC5" w:rsidRPr="008466D8">
        <w:rPr>
          <w:rFonts w:cs="Arial"/>
          <w:sz w:val="20"/>
        </w:rPr>
        <w:t xml:space="preserve"> devem ser entregues em perfeitas condições de</w:t>
      </w:r>
      <w:r w:rsidR="00C73DD7" w:rsidRPr="008466D8">
        <w:rPr>
          <w:rFonts w:cs="Arial"/>
          <w:sz w:val="20"/>
        </w:rPr>
        <w:t xml:space="preserve"> </w:t>
      </w:r>
      <w:r w:rsidR="009C2112">
        <w:rPr>
          <w:rFonts w:cs="Arial"/>
          <w:sz w:val="20"/>
        </w:rPr>
        <w:t>consumo</w:t>
      </w:r>
      <w:r w:rsidRPr="008466D8">
        <w:rPr>
          <w:rFonts w:cs="Arial"/>
          <w:sz w:val="20"/>
        </w:rPr>
        <w:t>,</w:t>
      </w:r>
      <w:r w:rsidR="009C2112">
        <w:rPr>
          <w:rFonts w:cs="Arial"/>
          <w:sz w:val="20"/>
        </w:rPr>
        <w:t xml:space="preserve"> nos prazos estabelecidos nesta ata. </w:t>
      </w:r>
    </w:p>
    <w:p w:rsidR="00152CC5" w:rsidRPr="008466D8" w:rsidRDefault="00152CC5" w:rsidP="00B5221B">
      <w:pPr>
        <w:tabs>
          <w:tab w:val="left" w:pos="426"/>
        </w:tabs>
        <w:jc w:val="both"/>
        <w:rPr>
          <w:rFonts w:cs="Arial"/>
          <w:sz w:val="20"/>
        </w:rPr>
      </w:pPr>
    </w:p>
    <w:p w:rsidR="00152CC5" w:rsidRPr="008466D8" w:rsidRDefault="00152CC5" w:rsidP="00B5221B">
      <w:pPr>
        <w:numPr>
          <w:ilvl w:val="1"/>
          <w:numId w:val="4"/>
        </w:numPr>
        <w:tabs>
          <w:tab w:val="left" w:pos="426"/>
        </w:tabs>
        <w:jc w:val="both"/>
        <w:rPr>
          <w:rFonts w:cs="Arial"/>
          <w:sz w:val="20"/>
        </w:rPr>
      </w:pPr>
      <w:r w:rsidRPr="008466D8">
        <w:rPr>
          <w:rFonts w:cs="Arial"/>
          <w:sz w:val="20"/>
        </w:rPr>
        <w:t>Em caso de problema</w:t>
      </w:r>
      <w:r w:rsidR="00CB7744" w:rsidRPr="008466D8">
        <w:rPr>
          <w:rFonts w:cs="Arial"/>
          <w:sz w:val="20"/>
        </w:rPr>
        <w:t>(s)</w:t>
      </w:r>
      <w:r w:rsidR="0056758F" w:rsidRPr="008466D8">
        <w:rPr>
          <w:rFonts w:cs="Arial"/>
          <w:sz w:val="20"/>
        </w:rPr>
        <w:t xml:space="preserve"> com os produtos entregues</w:t>
      </w:r>
      <w:r w:rsidRPr="008466D8">
        <w:rPr>
          <w:rFonts w:cs="Arial"/>
          <w:sz w:val="20"/>
        </w:rPr>
        <w:t xml:space="preserve">, a </w:t>
      </w:r>
      <w:r w:rsidRPr="008466D8">
        <w:rPr>
          <w:rFonts w:cs="Arial"/>
          <w:b/>
          <w:sz w:val="20"/>
        </w:rPr>
        <w:t>FORNECEDORA</w:t>
      </w:r>
      <w:r w:rsidRPr="008466D8">
        <w:rPr>
          <w:rFonts w:cs="Arial"/>
          <w:sz w:val="20"/>
        </w:rPr>
        <w:t xml:space="preserve"> providenciará a imediata substituição d</w:t>
      </w:r>
      <w:r w:rsidR="00123214" w:rsidRPr="008466D8">
        <w:rPr>
          <w:rFonts w:cs="Arial"/>
          <w:sz w:val="20"/>
        </w:rPr>
        <w:t>esses</w:t>
      </w:r>
      <w:r w:rsidRPr="008466D8">
        <w:rPr>
          <w:rFonts w:cs="Arial"/>
          <w:sz w:val="20"/>
        </w:rPr>
        <w:t xml:space="preserve"> </w:t>
      </w:r>
      <w:r w:rsidR="0056758F" w:rsidRPr="008466D8">
        <w:rPr>
          <w:rFonts w:cs="Arial"/>
          <w:sz w:val="20"/>
        </w:rPr>
        <w:t>produto</w:t>
      </w:r>
      <w:r w:rsidR="00CB7744" w:rsidRPr="008466D8">
        <w:rPr>
          <w:rFonts w:cs="Arial"/>
          <w:sz w:val="20"/>
        </w:rPr>
        <w:t>s</w:t>
      </w:r>
      <w:r w:rsidR="0056758F" w:rsidRPr="008466D8">
        <w:rPr>
          <w:rFonts w:cs="Arial"/>
          <w:sz w:val="20"/>
        </w:rPr>
        <w:t>.</w:t>
      </w:r>
    </w:p>
    <w:p w:rsidR="00152CC5" w:rsidRPr="008466D8" w:rsidRDefault="00152CC5" w:rsidP="0056758F">
      <w:pPr>
        <w:tabs>
          <w:tab w:val="left" w:pos="426"/>
        </w:tabs>
        <w:jc w:val="both"/>
        <w:rPr>
          <w:rFonts w:cs="Arial"/>
          <w:sz w:val="20"/>
        </w:rPr>
      </w:pPr>
    </w:p>
    <w:p w:rsidR="00152CC5" w:rsidRPr="008466D8" w:rsidRDefault="00152CC5" w:rsidP="00B5221B">
      <w:pPr>
        <w:numPr>
          <w:ilvl w:val="0"/>
          <w:numId w:val="4"/>
        </w:numPr>
        <w:tabs>
          <w:tab w:val="left" w:pos="426"/>
        </w:tabs>
        <w:jc w:val="both"/>
        <w:rPr>
          <w:rFonts w:cs="Arial"/>
          <w:sz w:val="20"/>
        </w:rPr>
      </w:pPr>
      <w:r w:rsidRPr="008466D8">
        <w:rPr>
          <w:rFonts w:cs="Arial"/>
          <w:b/>
          <w:sz w:val="20"/>
        </w:rPr>
        <w:t>DAS SOLICITAÇÕES</w:t>
      </w:r>
      <w:r w:rsidR="0056758F" w:rsidRPr="008466D8">
        <w:rPr>
          <w:rFonts w:cs="Arial"/>
          <w:b/>
          <w:sz w:val="20"/>
        </w:rPr>
        <w:t xml:space="preserve"> DE FORNECIMENTO</w:t>
      </w:r>
      <w:r w:rsidRPr="008466D8">
        <w:rPr>
          <w:rFonts w:cs="Arial"/>
          <w:b/>
          <w:sz w:val="20"/>
        </w:rPr>
        <w:t xml:space="preserve"> DOS </w:t>
      </w:r>
      <w:r w:rsidR="0056758F" w:rsidRPr="008466D8">
        <w:rPr>
          <w:rFonts w:cs="Arial"/>
          <w:b/>
          <w:sz w:val="20"/>
        </w:rPr>
        <w:t>PRODUT</w:t>
      </w:r>
      <w:r w:rsidRPr="008466D8">
        <w:rPr>
          <w:rFonts w:cs="Arial"/>
          <w:b/>
          <w:sz w:val="20"/>
        </w:rPr>
        <w:t>OS</w:t>
      </w:r>
    </w:p>
    <w:p w:rsidR="00152CC5" w:rsidRPr="008466D8" w:rsidRDefault="00152CC5" w:rsidP="00B5221B">
      <w:pPr>
        <w:tabs>
          <w:tab w:val="left" w:pos="426"/>
        </w:tabs>
        <w:jc w:val="both"/>
        <w:rPr>
          <w:rFonts w:cs="Arial"/>
          <w:sz w:val="20"/>
        </w:rPr>
      </w:pPr>
    </w:p>
    <w:p w:rsidR="00152CC5" w:rsidRPr="008466D8" w:rsidRDefault="0056758F" w:rsidP="00B5221B">
      <w:pPr>
        <w:numPr>
          <w:ilvl w:val="1"/>
          <w:numId w:val="4"/>
        </w:numPr>
        <w:tabs>
          <w:tab w:val="left" w:pos="426"/>
        </w:tabs>
        <w:jc w:val="both"/>
        <w:rPr>
          <w:rFonts w:cs="Arial"/>
          <w:sz w:val="20"/>
        </w:rPr>
      </w:pPr>
      <w:r w:rsidRPr="008466D8">
        <w:rPr>
          <w:rFonts w:cs="Arial"/>
          <w:sz w:val="20"/>
        </w:rPr>
        <w:t xml:space="preserve">Toda solicitação de fornecimento </w:t>
      </w:r>
      <w:r w:rsidR="00565E14" w:rsidRPr="008466D8">
        <w:rPr>
          <w:rFonts w:cs="Arial"/>
          <w:sz w:val="20"/>
        </w:rPr>
        <w:t xml:space="preserve">de </w:t>
      </w:r>
      <w:r w:rsidRPr="008466D8">
        <w:rPr>
          <w:rFonts w:cs="Arial"/>
          <w:sz w:val="20"/>
        </w:rPr>
        <w:t>produtos</w:t>
      </w:r>
      <w:r w:rsidR="00152CC5" w:rsidRPr="008466D8">
        <w:rPr>
          <w:rFonts w:cs="Arial"/>
          <w:sz w:val="20"/>
        </w:rPr>
        <w:t xml:space="preserve"> deverá ser realizada por funcionários do </w:t>
      </w:r>
      <w:r w:rsidR="00152CC5" w:rsidRPr="008466D8">
        <w:rPr>
          <w:rFonts w:cs="Arial"/>
          <w:b/>
          <w:sz w:val="20"/>
        </w:rPr>
        <w:t>SEBRAE/PR</w:t>
      </w:r>
      <w:r w:rsidR="00152CC5" w:rsidRPr="008466D8">
        <w:rPr>
          <w:rFonts w:cs="Arial"/>
          <w:sz w:val="20"/>
        </w:rPr>
        <w:t>, através de fax ou correio eletrônico, inform</w:t>
      </w:r>
      <w:r w:rsidRPr="008466D8">
        <w:rPr>
          <w:rFonts w:cs="Arial"/>
          <w:sz w:val="20"/>
        </w:rPr>
        <w:t>ando data, hora e local onde</w:t>
      </w:r>
      <w:r w:rsidR="00152CC5" w:rsidRPr="008466D8">
        <w:rPr>
          <w:rFonts w:cs="Arial"/>
          <w:sz w:val="20"/>
        </w:rPr>
        <w:t xml:space="preserve"> deverão ser entregues </w:t>
      </w:r>
      <w:r w:rsidRPr="008466D8">
        <w:rPr>
          <w:rFonts w:cs="Arial"/>
          <w:sz w:val="20"/>
        </w:rPr>
        <w:t>e o</w:t>
      </w:r>
      <w:r w:rsidR="00152CC5" w:rsidRPr="008466D8">
        <w:rPr>
          <w:rFonts w:cs="Arial"/>
          <w:sz w:val="20"/>
        </w:rPr>
        <w:t xml:space="preserve"> código orçamentário</w:t>
      </w:r>
      <w:r w:rsidRPr="008466D8">
        <w:rPr>
          <w:rFonts w:cs="Arial"/>
          <w:sz w:val="20"/>
        </w:rPr>
        <w:t>.</w:t>
      </w:r>
    </w:p>
    <w:p w:rsidR="00152CC5" w:rsidRPr="008466D8" w:rsidRDefault="00152CC5" w:rsidP="00B5221B">
      <w:pPr>
        <w:tabs>
          <w:tab w:val="left" w:pos="426"/>
        </w:tabs>
        <w:jc w:val="both"/>
        <w:rPr>
          <w:rFonts w:cs="Arial"/>
          <w:sz w:val="20"/>
        </w:rPr>
      </w:pPr>
    </w:p>
    <w:p w:rsidR="00152CC5" w:rsidRPr="008466D8" w:rsidRDefault="00152CC5" w:rsidP="00D0338B">
      <w:pPr>
        <w:numPr>
          <w:ilvl w:val="2"/>
          <w:numId w:val="4"/>
        </w:numPr>
        <w:tabs>
          <w:tab w:val="clear" w:pos="720"/>
          <w:tab w:val="num" w:pos="0"/>
          <w:tab w:val="left" w:pos="426"/>
        </w:tabs>
        <w:ind w:left="0" w:firstLine="0"/>
        <w:jc w:val="both"/>
        <w:rPr>
          <w:rFonts w:cs="Arial"/>
          <w:sz w:val="20"/>
        </w:rPr>
      </w:pPr>
      <w:r w:rsidRPr="008466D8">
        <w:rPr>
          <w:rFonts w:cs="Arial"/>
          <w:sz w:val="20"/>
        </w:rPr>
        <w:t xml:space="preserve">O funcionário do </w:t>
      </w:r>
      <w:r w:rsidRPr="008466D8">
        <w:rPr>
          <w:rFonts w:cs="Arial"/>
          <w:b/>
          <w:sz w:val="20"/>
        </w:rPr>
        <w:t>SEBRAE/PR</w:t>
      </w:r>
      <w:r w:rsidRPr="008466D8">
        <w:rPr>
          <w:rFonts w:cs="Arial"/>
          <w:sz w:val="20"/>
        </w:rPr>
        <w:t xml:space="preserve">, demandante do serviço, deverá repassar as mesmas informações ao setor de compras para emissão da </w:t>
      </w:r>
      <w:r w:rsidR="00565E14" w:rsidRPr="008466D8">
        <w:rPr>
          <w:rFonts w:cs="Arial"/>
          <w:sz w:val="20"/>
        </w:rPr>
        <w:t xml:space="preserve">respectiva </w:t>
      </w:r>
      <w:r w:rsidRPr="008466D8">
        <w:rPr>
          <w:rFonts w:cs="Arial"/>
          <w:sz w:val="20"/>
        </w:rPr>
        <w:t>Ordem de Serviço.</w:t>
      </w:r>
    </w:p>
    <w:p w:rsidR="00152CC5" w:rsidRPr="008466D8" w:rsidRDefault="00152CC5" w:rsidP="00B5221B">
      <w:pPr>
        <w:tabs>
          <w:tab w:val="left" w:pos="426"/>
        </w:tabs>
        <w:jc w:val="both"/>
        <w:rPr>
          <w:rFonts w:cs="Arial"/>
          <w:sz w:val="20"/>
        </w:rPr>
      </w:pPr>
    </w:p>
    <w:p w:rsidR="00152CC5" w:rsidRPr="008466D8" w:rsidRDefault="0056758F" w:rsidP="00B5221B">
      <w:pPr>
        <w:numPr>
          <w:ilvl w:val="1"/>
          <w:numId w:val="4"/>
        </w:numPr>
        <w:tabs>
          <w:tab w:val="left" w:pos="426"/>
        </w:tabs>
        <w:jc w:val="both"/>
        <w:rPr>
          <w:rFonts w:cs="Arial"/>
          <w:sz w:val="20"/>
        </w:rPr>
      </w:pPr>
      <w:r w:rsidRPr="008466D8">
        <w:rPr>
          <w:rFonts w:cs="Arial"/>
          <w:sz w:val="20"/>
        </w:rPr>
        <w:t xml:space="preserve">As solicitações de fornecimento </w:t>
      </w:r>
      <w:r w:rsidR="000F2AB4" w:rsidRPr="008466D8">
        <w:rPr>
          <w:rFonts w:cs="Arial"/>
          <w:sz w:val="20"/>
        </w:rPr>
        <w:t>de</w:t>
      </w:r>
      <w:r w:rsidR="00152CC5" w:rsidRPr="008466D8">
        <w:rPr>
          <w:rFonts w:cs="Arial"/>
          <w:sz w:val="20"/>
        </w:rPr>
        <w:t xml:space="preserve"> </w:t>
      </w:r>
      <w:r w:rsidRPr="008466D8">
        <w:rPr>
          <w:rFonts w:cs="Arial"/>
          <w:sz w:val="20"/>
        </w:rPr>
        <w:t xml:space="preserve">produtos </w:t>
      </w:r>
      <w:r w:rsidR="008466D8">
        <w:rPr>
          <w:rFonts w:cs="Arial"/>
          <w:sz w:val="20"/>
        </w:rPr>
        <w:t xml:space="preserve">normalmente ocorrerão </w:t>
      </w:r>
      <w:r w:rsidR="00152CC5" w:rsidRPr="008466D8">
        <w:rPr>
          <w:rFonts w:cs="Arial"/>
          <w:sz w:val="20"/>
        </w:rPr>
        <w:t>em dias úteis</w:t>
      </w:r>
      <w:r w:rsidR="008466D8">
        <w:rPr>
          <w:rFonts w:cs="Arial"/>
          <w:sz w:val="20"/>
        </w:rPr>
        <w:t>.</w:t>
      </w:r>
    </w:p>
    <w:p w:rsidR="00152CC5" w:rsidRPr="008466D8" w:rsidRDefault="00152CC5" w:rsidP="00B5221B">
      <w:pPr>
        <w:tabs>
          <w:tab w:val="left" w:pos="426"/>
        </w:tabs>
        <w:jc w:val="both"/>
        <w:rPr>
          <w:rFonts w:cs="Arial"/>
          <w:sz w:val="20"/>
        </w:rPr>
      </w:pPr>
    </w:p>
    <w:p w:rsidR="00152CC5" w:rsidRPr="008466D8" w:rsidRDefault="00152CC5" w:rsidP="001E4AAB">
      <w:pPr>
        <w:numPr>
          <w:ilvl w:val="1"/>
          <w:numId w:val="4"/>
        </w:numPr>
        <w:tabs>
          <w:tab w:val="left" w:pos="426"/>
        </w:tabs>
        <w:jc w:val="both"/>
        <w:rPr>
          <w:rFonts w:cs="Arial"/>
          <w:sz w:val="20"/>
        </w:rPr>
      </w:pPr>
      <w:r w:rsidRPr="008466D8">
        <w:rPr>
          <w:rFonts w:cs="Arial"/>
          <w:sz w:val="20"/>
        </w:rPr>
        <w:t>Em caso de urgência, a solicitação poderá ser feita via telefone, mas o pedido deverá ser ratificado posteriormente por fax ou e-mail.</w:t>
      </w:r>
    </w:p>
    <w:p w:rsidR="00152CC5" w:rsidRPr="008466D8" w:rsidRDefault="00152CC5" w:rsidP="001E4AAB">
      <w:pPr>
        <w:pStyle w:val="PargrafodaLista"/>
        <w:tabs>
          <w:tab w:val="left" w:pos="426"/>
        </w:tabs>
        <w:ind w:left="0"/>
        <w:rPr>
          <w:rFonts w:cs="Arial"/>
          <w:sz w:val="20"/>
        </w:rPr>
      </w:pPr>
    </w:p>
    <w:p w:rsidR="00152CC5" w:rsidRPr="008466D8" w:rsidRDefault="00152CC5" w:rsidP="001E4AAB">
      <w:pPr>
        <w:tabs>
          <w:tab w:val="left" w:pos="426"/>
        </w:tabs>
        <w:jc w:val="both"/>
        <w:rPr>
          <w:rFonts w:cs="Arial"/>
          <w:sz w:val="20"/>
        </w:rPr>
      </w:pPr>
    </w:p>
    <w:p w:rsidR="00152CC5" w:rsidRPr="008466D8" w:rsidRDefault="00152CC5" w:rsidP="001E4AAB">
      <w:pPr>
        <w:numPr>
          <w:ilvl w:val="2"/>
          <w:numId w:val="4"/>
        </w:numPr>
        <w:tabs>
          <w:tab w:val="left" w:pos="426"/>
        </w:tabs>
        <w:ind w:left="0" w:firstLine="0"/>
        <w:jc w:val="both"/>
        <w:rPr>
          <w:rFonts w:cs="Arial"/>
          <w:sz w:val="20"/>
        </w:rPr>
      </w:pPr>
      <w:r w:rsidRPr="008466D8">
        <w:rPr>
          <w:rFonts w:cs="Arial"/>
          <w:sz w:val="20"/>
        </w:rPr>
        <w:t xml:space="preserve">A </w:t>
      </w:r>
      <w:r w:rsidRPr="008466D8">
        <w:rPr>
          <w:rFonts w:cs="Arial"/>
          <w:b/>
          <w:sz w:val="20"/>
        </w:rPr>
        <w:t>FORNECEDORA</w:t>
      </w:r>
      <w:r w:rsidRPr="008466D8">
        <w:rPr>
          <w:rFonts w:cs="Arial"/>
          <w:sz w:val="20"/>
        </w:rPr>
        <w:t xml:space="preserve"> deverá disponibilizar um telefone para contato 24 horas, o qual será informado ao </w:t>
      </w:r>
      <w:r w:rsidRPr="008466D8">
        <w:rPr>
          <w:rFonts w:cs="Arial"/>
          <w:b/>
          <w:sz w:val="20"/>
        </w:rPr>
        <w:t>SEBRAE/PR</w:t>
      </w:r>
      <w:r w:rsidRPr="008466D8">
        <w:rPr>
          <w:rFonts w:cs="Arial"/>
          <w:sz w:val="20"/>
        </w:rPr>
        <w:t xml:space="preserve"> </w:t>
      </w:r>
      <w:r w:rsidR="00401156" w:rsidRPr="008466D8">
        <w:rPr>
          <w:rFonts w:cs="Arial"/>
          <w:sz w:val="20"/>
        </w:rPr>
        <w:t xml:space="preserve">quando da </w:t>
      </w:r>
      <w:r w:rsidRPr="008466D8">
        <w:rPr>
          <w:rFonts w:cs="Arial"/>
          <w:sz w:val="20"/>
        </w:rPr>
        <w:t>assinatura da ata de registro de preço.</w:t>
      </w:r>
    </w:p>
    <w:p w:rsidR="001E4AAB" w:rsidRPr="008466D8" w:rsidRDefault="001E4AAB" w:rsidP="001E4AAB">
      <w:pPr>
        <w:tabs>
          <w:tab w:val="left" w:pos="426"/>
        </w:tabs>
        <w:jc w:val="both"/>
        <w:rPr>
          <w:rFonts w:cs="Arial"/>
          <w:sz w:val="20"/>
        </w:rPr>
      </w:pPr>
    </w:p>
    <w:p w:rsidR="00152CC5" w:rsidRPr="008466D8" w:rsidRDefault="00152CC5" w:rsidP="001E4AAB">
      <w:pPr>
        <w:numPr>
          <w:ilvl w:val="2"/>
          <w:numId w:val="4"/>
        </w:numPr>
        <w:tabs>
          <w:tab w:val="left" w:pos="426"/>
        </w:tabs>
        <w:ind w:left="0" w:firstLine="0"/>
        <w:jc w:val="both"/>
        <w:rPr>
          <w:rFonts w:cs="Arial"/>
          <w:sz w:val="20"/>
        </w:rPr>
      </w:pPr>
      <w:r w:rsidRPr="008466D8">
        <w:rPr>
          <w:rFonts w:cs="Arial"/>
          <w:sz w:val="20"/>
        </w:rPr>
        <w:t xml:space="preserve">Eventual alteração no número de telefone para contato deverá ser comunicada imediatamente ao </w:t>
      </w:r>
      <w:r w:rsidRPr="008466D8">
        <w:rPr>
          <w:rFonts w:cs="Arial"/>
          <w:b/>
          <w:sz w:val="20"/>
        </w:rPr>
        <w:t>SEBRAE/PR</w:t>
      </w:r>
      <w:r w:rsidRPr="008466D8">
        <w:rPr>
          <w:rFonts w:cs="Arial"/>
          <w:sz w:val="20"/>
        </w:rPr>
        <w:t>.</w:t>
      </w:r>
    </w:p>
    <w:p w:rsidR="00152CC5" w:rsidRPr="008466D8" w:rsidRDefault="00152CC5" w:rsidP="001E4AAB">
      <w:pPr>
        <w:tabs>
          <w:tab w:val="left" w:pos="426"/>
        </w:tabs>
        <w:jc w:val="both"/>
        <w:rPr>
          <w:rFonts w:cs="Arial"/>
          <w:sz w:val="20"/>
        </w:rPr>
      </w:pPr>
    </w:p>
    <w:p w:rsidR="00152CC5" w:rsidRPr="008466D8" w:rsidRDefault="0056758F" w:rsidP="001E4AAB">
      <w:pPr>
        <w:numPr>
          <w:ilvl w:val="1"/>
          <w:numId w:val="4"/>
        </w:numPr>
        <w:tabs>
          <w:tab w:val="left" w:pos="426"/>
        </w:tabs>
        <w:jc w:val="both"/>
        <w:rPr>
          <w:rFonts w:cs="Arial"/>
          <w:sz w:val="20"/>
        </w:rPr>
      </w:pPr>
      <w:r w:rsidRPr="008466D8">
        <w:rPr>
          <w:rFonts w:cs="Arial"/>
          <w:sz w:val="20"/>
        </w:rPr>
        <w:t>A falta de produ</w:t>
      </w:r>
      <w:r w:rsidR="00152CC5" w:rsidRPr="008466D8">
        <w:rPr>
          <w:rFonts w:cs="Arial"/>
          <w:sz w:val="20"/>
        </w:rPr>
        <w:t>to</w:t>
      </w:r>
      <w:r w:rsidR="00401156" w:rsidRPr="008466D8">
        <w:rPr>
          <w:rFonts w:cs="Arial"/>
          <w:sz w:val="20"/>
        </w:rPr>
        <w:t>(s)</w:t>
      </w:r>
      <w:r w:rsidR="00152CC5" w:rsidRPr="008466D8">
        <w:rPr>
          <w:rFonts w:cs="Arial"/>
          <w:sz w:val="20"/>
        </w:rPr>
        <w:t xml:space="preserve"> não desobriga a </w:t>
      </w:r>
      <w:r w:rsidR="00152CC5" w:rsidRPr="008466D8">
        <w:rPr>
          <w:rFonts w:cs="Arial"/>
          <w:b/>
          <w:sz w:val="20"/>
        </w:rPr>
        <w:t>FORNECEDORA</w:t>
      </w:r>
      <w:r w:rsidR="00152CC5" w:rsidRPr="008466D8">
        <w:rPr>
          <w:rFonts w:cs="Arial"/>
          <w:sz w:val="20"/>
        </w:rPr>
        <w:t xml:space="preserve"> de atender ao pedido do </w:t>
      </w:r>
      <w:r w:rsidR="00152CC5" w:rsidRPr="008466D8">
        <w:rPr>
          <w:rFonts w:cs="Arial"/>
          <w:b/>
          <w:sz w:val="20"/>
        </w:rPr>
        <w:t>SEBRAE/PR</w:t>
      </w:r>
      <w:r w:rsidR="00152CC5" w:rsidRPr="008466D8">
        <w:rPr>
          <w:rFonts w:cs="Arial"/>
          <w:sz w:val="20"/>
        </w:rPr>
        <w:t>.</w:t>
      </w:r>
    </w:p>
    <w:p w:rsidR="00152CC5" w:rsidRDefault="00152CC5" w:rsidP="001E4AAB">
      <w:pPr>
        <w:tabs>
          <w:tab w:val="left" w:pos="426"/>
        </w:tabs>
        <w:jc w:val="both"/>
        <w:rPr>
          <w:rFonts w:cs="Arial"/>
          <w:sz w:val="20"/>
        </w:rPr>
      </w:pPr>
    </w:p>
    <w:p w:rsidR="00152CC5" w:rsidRPr="009C2112" w:rsidRDefault="00152CC5" w:rsidP="00B5221B">
      <w:pPr>
        <w:numPr>
          <w:ilvl w:val="1"/>
          <w:numId w:val="4"/>
        </w:numPr>
        <w:tabs>
          <w:tab w:val="left" w:pos="426"/>
        </w:tabs>
        <w:jc w:val="both"/>
        <w:rPr>
          <w:rFonts w:cs="Arial"/>
          <w:b/>
          <w:sz w:val="20"/>
        </w:rPr>
      </w:pPr>
      <w:r w:rsidRPr="009C2112">
        <w:rPr>
          <w:rFonts w:cs="Arial"/>
          <w:sz w:val="20"/>
        </w:rPr>
        <w:t xml:space="preserve">As solicitações de </w:t>
      </w:r>
      <w:r w:rsidR="009C2112" w:rsidRPr="004268AE">
        <w:rPr>
          <w:rFonts w:cs="Arial"/>
          <w:sz w:val="20"/>
        </w:rPr>
        <w:t>fornecimento de produtos deverão ser atendidas em</w:t>
      </w:r>
      <w:r w:rsidR="009C2112">
        <w:rPr>
          <w:rFonts w:cs="Arial"/>
          <w:sz w:val="20"/>
        </w:rPr>
        <w:t>,</w:t>
      </w:r>
      <w:r w:rsidR="009C2112" w:rsidRPr="004268AE">
        <w:rPr>
          <w:rFonts w:cs="Arial"/>
          <w:sz w:val="20"/>
        </w:rPr>
        <w:t xml:space="preserve"> no máximo 05 (cinco) dias úteis, contad</w:t>
      </w:r>
      <w:r w:rsidR="009C2112">
        <w:rPr>
          <w:rFonts w:cs="Arial"/>
          <w:sz w:val="20"/>
        </w:rPr>
        <w:t>o</w:t>
      </w:r>
      <w:r w:rsidR="009C2112" w:rsidRPr="004268AE">
        <w:rPr>
          <w:rFonts w:cs="Arial"/>
          <w:sz w:val="20"/>
        </w:rPr>
        <w:t>s da formalização do pedido por fax ou e-mail.</w:t>
      </w:r>
    </w:p>
    <w:p w:rsidR="009C2112" w:rsidRPr="009C2112" w:rsidRDefault="00513DEF" w:rsidP="009C2112">
      <w:pPr>
        <w:tabs>
          <w:tab w:val="left" w:pos="426"/>
        </w:tabs>
        <w:jc w:val="both"/>
        <w:rPr>
          <w:rFonts w:cs="Arial"/>
          <w:b/>
          <w:sz w:val="20"/>
        </w:rPr>
      </w:pPr>
      <w:r>
        <w:rPr>
          <w:rFonts w:cs="Arial"/>
          <w:b/>
          <w:sz w:val="20"/>
        </w:rPr>
        <w:t xml:space="preserve"> </w:t>
      </w: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610FEE">
      <w:pPr>
        <w:numPr>
          <w:ilvl w:val="1"/>
          <w:numId w:val="4"/>
        </w:numPr>
        <w:tabs>
          <w:tab w:val="left" w:pos="426"/>
        </w:tabs>
        <w:jc w:val="both"/>
        <w:rPr>
          <w:rFonts w:cs="Arial"/>
          <w:sz w:val="20"/>
        </w:rPr>
      </w:pPr>
      <w:r w:rsidRPr="00CB6890">
        <w:rPr>
          <w:rFonts w:cs="Arial"/>
          <w:sz w:val="20"/>
        </w:rPr>
        <w:t xml:space="preserve">O preço de cada item está especificado </w:t>
      </w:r>
      <w:r w:rsidR="00C73DD7">
        <w:rPr>
          <w:rFonts w:cs="Arial"/>
          <w:sz w:val="20"/>
        </w:rPr>
        <w:t xml:space="preserve">no ANEXO do </w:t>
      </w:r>
      <w:r w:rsidR="003D235D" w:rsidRPr="003D235D">
        <w:rPr>
          <w:rFonts w:cs="Arial"/>
          <w:strike/>
          <w:sz w:val="20"/>
        </w:rPr>
        <w:t>em planilha anexa ao</w:t>
      </w:r>
      <w:r>
        <w:rPr>
          <w:rFonts w:cs="Arial"/>
          <w:sz w:val="20"/>
        </w:rPr>
        <w:t xml:space="preserve"> presente </w:t>
      </w:r>
      <w:r w:rsidRPr="00CB6890">
        <w:rPr>
          <w:rFonts w:cs="Arial"/>
          <w:sz w:val="20"/>
        </w:rPr>
        <w:t>instrumento.</w:t>
      </w:r>
    </w:p>
    <w:p w:rsidR="00152CC5" w:rsidRDefault="00152CC5" w:rsidP="00610FEE">
      <w:pPr>
        <w:tabs>
          <w:tab w:val="left" w:pos="426"/>
        </w:tabs>
        <w:jc w:val="both"/>
        <w:rPr>
          <w:rFonts w:cs="Arial"/>
          <w:sz w:val="20"/>
        </w:rPr>
      </w:pPr>
    </w:p>
    <w:p w:rsidR="00152CC5" w:rsidRDefault="00152CC5" w:rsidP="00610FEE">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610FEE">
      <w:pPr>
        <w:tabs>
          <w:tab w:val="left" w:pos="426"/>
        </w:tabs>
        <w:jc w:val="both"/>
        <w:rPr>
          <w:rFonts w:cs="Arial"/>
          <w:sz w:val="20"/>
        </w:rPr>
      </w:pPr>
    </w:p>
    <w:p w:rsidR="009F0D86" w:rsidRPr="00441FFE" w:rsidRDefault="009F0D86" w:rsidP="00610FEE">
      <w:pPr>
        <w:pStyle w:val="PargrafodaLista"/>
        <w:numPr>
          <w:ilvl w:val="0"/>
          <w:numId w:val="4"/>
        </w:numPr>
        <w:tabs>
          <w:tab w:val="left" w:pos="567"/>
        </w:tabs>
        <w:ind w:left="0" w:firstLine="0"/>
        <w:jc w:val="both"/>
        <w:rPr>
          <w:rFonts w:cs="Arial"/>
          <w:b/>
          <w:bCs/>
          <w:sz w:val="20"/>
        </w:rPr>
      </w:pPr>
      <w:r w:rsidRPr="00441FFE">
        <w:rPr>
          <w:rFonts w:cs="Arial"/>
          <w:b/>
          <w:bCs/>
          <w:sz w:val="20"/>
        </w:rPr>
        <w:t>DAS OBRIGAÇÕES</w:t>
      </w:r>
    </w:p>
    <w:p w:rsidR="009F0D86" w:rsidRPr="00B94629" w:rsidRDefault="003D235D" w:rsidP="001E4AAB">
      <w:pPr>
        <w:pStyle w:val="Corpodetexto"/>
        <w:pBdr>
          <w:top w:val="none" w:sz="0" w:space="0" w:color="auto"/>
          <w:left w:val="none" w:sz="0" w:space="0" w:color="auto"/>
          <w:bottom w:val="none" w:sz="0" w:space="0" w:color="auto"/>
          <w:right w:val="none" w:sz="0" w:space="0" w:color="auto"/>
        </w:pBdr>
        <w:shd w:val="clear" w:color="auto" w:fill="auto"/>
        <w:ind w:right="0"/>
        <w:jc w:val="left"/>
        <w:rPr>
          <w:rFonts w:cs="Arial"/>
          <w:b w:val="0"/>
          <w:sz w:val="20"/>
        </w:rPr>
      </w:pPr>
      <w:r w:rsidRPr="003D235D">
        <w:rPr>
          <w:rFonts w:cs="Arial"/>
          <w:sz w:val="20"/>
        </w:rPr>
        <w:t>5.1</w:t>
      </w:r>
      <w:r w:rsidR="009F0D86">
        <w:rPr>
          <w:rFonts w:cs="Arial"/>
          <w:b w:val="0"/>
          <w:sz w:val="20"/>
        </w:rPr>
        <w:t xml:space="preserve"> </w:t>
      </w:r>
      <w:r w:rsidR="009F0D86" w:rsidRPr="00B94629">
        <w:rPr>
          <w:rFonts w:cs="Arial"/>
          <w:b w:val="0"/>
          <w:sz w:val="20"/>
        </w:rPr>
        <w:t xml:space="preserve">Além das demais obrigações declinadas no </w:t>
      </w:r>
      <w:r w:rsidR="009F0D86">
        <w:rPr>
          <w:rFonts w:cs="Arial"/>
          <w:b w:val="0"/>
          <w:sz w:val="20"/>
        </w:rPr>
        <w:t>i</w:t>
      </w:r>
      <w:r w:rsidR="009F0D86" w:rsidRPr="00B94629">
        <w:rPr>
          <w:rFonts w:cs="Arial"/>
          <w:b w:val="0"/>
          <w:sz w:val="20"/>
        </w:rPr>
        <w:t xml:space="preserve">nstrumento </w:t>
      </w:r>
      <w:r w:rsidR="009F0D86">
        <w:rPr>
          <w:rFonts w:cs="Arial"/>
          <w:b w:val="0"/>
          <w:sz w:val="20"/>
        </w:rPr>
        <w:t>c</w:t>
      </w:r>
      <w:r w:rsidR="009F0D86" w:rsidRPr="00B94629">
        <w:rPr>
          <w:rFonts w:cs="Arial"/>
          <w:b w:val="0"/>
          <w:sz w:val="20"/>
        </w:rPr>
        <w:t>onvocatório são obrigações:</w:t>
      </w:r>
    </w:p>
    <w:p w:rsidR="009F0D86" w:rsidRPr="00B94629" w:rsidRDefault="009F0D86" w:rsidP="001E4AAB">
      <w:pPr>
        <w:jc w:val="both"/>
        <w:rPr>
          <w:rFonts w:cs="Arial"/>
          <w:sz w:val="20"/>
        </w:rPr>
      </w:pPr>
    </w:p>
    <w:p w:rsidR="009F0D86" w:rsidRPr="00C73DD7" w:rsidRDefault="009F0D86" w:rsidP="001E4AAB">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D26456" w:rsidRDefault="00D26456">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sz w:val="20"/>
        </w:rPr>
      </w:pPr>
    </w:p>
    <w:p w:rsidR="009F0D86" w:rsidRPr="00B94629" w:rsidRDefault="009F0D86" w:rsidP="001E4AAB">
      <w:pPr>
        <w:numPr>
          <w:ilvl w:val="0"/>
          <w:numId w:val="32"/>
        </w:numPr>
        <w:tabs>
          <w:tab w:val="clear" w:pos="360"/>
          <w:tab w:val="num" w:pos="284"/>
        </w:tabs>
        <w:ind w:left="0" w:firstLine="0"/>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9F0D86" w:rsidRPr="00B94629" w:rsidRDefault="009F0D86" w:rsidP="001E4AAB">
      <w:pPr>
        <w:numPr>
          <w:ilvl w:val="0"/>
          <w:numId w:val="32"/>
        </w:numPr>
        <w:tabs>
          <w:tab w:val="clear" w:pos="360"/>
          <w:tab w:val="num" w:pos="284"/>
        </w:tabs>
        <w:ind w:left="0" w:firstLine="0"/>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9F0D86" w:rsidRDefault="009F0D86" w:rsidP="001E4AAB">
      <w:pPr>
        <w:pStyle w:val="Numerado"/>
        <w:tabs>
          <w:tab w:val="clear" w:pos="360"/>
        </w:tabs>
        <w:spacing w:line="240" w:lineRule="auto"/>
        <w:rPr>
          <w:rFonts w:cs="Arial"/>
        </w:rPr>
      </w:pPr>
    </w:p>
    <w:p w:rsidR="009F0D86" w:rsidRDefault="009F0D86" w:rsidP="001E4AAB">
      <w:pPr>
        <w:pStyle w:val="Corpodetexto"/>
        <w:numPr>
          <w:ilvl w:val="0"/>
          <w:numId w:val="27"/>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D26456" w:rsidRDefault="00D26456" w:rsidP="00D26456">
      <w:pPr>
        <w:pStyle w:val="Corpodetexto"/>
        <w:pBdr>
          <w:top w:val="none" w:sz="0" w:space="0" w:color="auto"/>
          <w:left w:val="none" w:sz="0" w:space="0" w:color="auto"/>
          <w:bottom w:val="none" w:sz="0" w:space="0" w:color="auto"/>
          <w:right w:val="none" w:sz="0" w:space="0" w:color="auto"/>
        </w:pBdr>
        <w:shd w:val="clear" w:color="auto" w:fill="auto"/>
        <w:tabs>
          <w:tab w:val="left" w:pos="284"/>
        </w:tabs>
        <w:ind w:right="0"/>
        <w:jc w:val="both"/>
        <w:rPr>
          <w:rFonts w:cs="Arial"/>
          <w:b w:val="0"/>
          <w:sz w:val="20"/>
        </w:rPr>
      </w:pP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presentar, sempre que solicitado, comprovantes de regularidade para com a Seguridade Social – INSS e FGTS ou quaisquer outros documentos habilitatórios;</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9F0D86" w:rsidRPr="00B94629" w:rsidRDefault="009F0D86" w:rsidP="001E4AAB">
      <w:pPr>
        <w:numPr>
          <w:ilvl w:val="0"/>
          <w:numId w:val="33"/>
        </w:numPr>
        <w:tabs>
          <w:tab w:val="clear" w:pos="360"/>
          <w:tab w:val="num" w:pos="284"/>
        </w:tabs>
        <w:ind w:left="0" w:firstLine="0"/>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9F0D86" w:rsidRPr="00DB58C4" w:rsidRDefault="009F0D86" w:rsidP="001E4AAB">
      <w:pPr>
        <w:numPr>
          <w:ilvl w:val="0"/>
          <w:numId w:val="33"/>
        </w:numPr>
        <w:tabs>
          <w:tab w:val="clear" w:pos="360"/>
          <w:tab w:val="num" w:pos="284"/>
        </w:tabs>
        <w:ind w:left="0" w:firstLine="0"/>
        <w:jc w:val="both"/>
        <w:rPr>
          <w:rFonts w:cs="Arial"/>
          <w:sz w:val="20"/>
        </w:rPr>
      </w:pPr>
      <w:r>
        <w:rPr>
          <w:rFonts w:cs="Arial"/>
          <w:sz w:val="20"/>
        </w:rPr>
        <w:t>P</w:t>
      </w:r>
      <w:r w:rsidRPr="00B94629">
        <w:rPr>
          <w:rFonts w:cs="Arial"/>
          <w:sz w:val="20"/>
        </w:rPr>
        <w:t>restar os esclarecimentos julgados necessários, bem como informar e manter atualizado</w:t>
      </w:r>
      <w:r w:rsidR="00395EF3">
        <w:rPr>
          <w:rFonts w:cs="Arial"/>
          <w:sz w:val="20"/>
        </w:rPr>
        <w:t>(s) o(s) número(s) de</w:t>
      </w:r>
      <w:r w:rsidRPr="00B94629">
        <w:rPr>
          <w:rFonts w:cs="Arial"/>
          <w:sz w:val="20"/>
        </w:rPr>
        <w:t xml:space="preserv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9F0D86" w:rsidRDefault="009F0D86"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lastRenderedPageBreak/>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7140C9">
        <w:rPr>
          <w:rFonts w:cs="Arial"/>
          <w:sz w:val="20"/>
        </w:rPr>
        <w:t>6</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885620">
        <w:rPr>
          <w:rFonts w:cs="Arial"/>
          <w:sz w:val="20"/>
        </w:rPr>
        <w:t xml:space="preserve">Os pagamentos serão realizados por depósito bancário na conta corrente de titularidade da </w:t>
      </w:r>
      <w:r w:rsidRPr="00460D3F">
        <w:rPr>
          <w:rFonts w:cs="Arial"/>
          <w:b/>
          <w:sz w:val="20"/>
        </w:rPr>
        <w:t>FORNECEDORA</w:t>
      </w:r>
      <w:r w:rsidRPr="00885620">
        <w:rPr>
          <w:rFonts w:cs="Arial"/>
          <w:sz w:val="20"/>
        </w:rPr>
        <w:t xml:space="preserve">, </w:t>
      </w:r>
      <w:r w:rsidR="00265443">
        <w:rPr>
          <w:rFonts w:cs="Arial"/>
          <w:sz w:val="20"/>
        </w:rPr>
        <w:t>em até 15</w:t>
      </w:r>
      <w:r w:rsidR="008C0AB3">
        <w:rPr>
          <w:rFonts w:cs="Arial"/>
          <w:sz w:val="20"/>
        </w:rPr>
        <w:t xml:space="preserve"> dias, contados da data da entrega da nota fiscal </w:t>
      </w:r>
      <w:r w:rsidRPr="00885620">
        <w:rPr>
          <w:rFonts w:cs="Arial"/>
          <w:sz w:val="20"/>
        </w:rPr>
        <w:t>contendo as seguintes informações:</w:t>
      </w:r>
    </w:p>
    <w:p w:rsidR="001E4AAB" w:rsidRDefault="001E4AAB" w:rsidP="001E4AAB">
      <w:pPr>
        <w:tabs>
          <w:tab w:val="left" w:pos="426"/>
        </w:tabs>
        <w:jc w:val="both"/>
        <w:rPr>
          <w:rFonts w:cs="Arial"/>
          <w:sz w:val="20"/>
        </w:rPr>
      </w:pPr>
    </w:p>
    <w:p w:rsidR="00152CC5" w:rsidRDefault="001E4AAB" w:rsidP="001E4AAB">
      <w:pPr>
        <w:tabs>
          <w:tab w:val="left" w:pos="426"/>
        </w:tabs>
        <w:jc w:val="both"/>
        <w:rPr>
          <w:rFonts w:cs="Arial"/>
          <w:sz w:val="20"/>
        </w:rPr>
      </w:pPr>
      <w:r>
        <w:rPr>
          <w:rFonts w:cs="Arial"/>
          <w:sz w:val="20"/>
        </w:rPr>
        <w:t xml:space="preserve">I. </w:t>
      </w:r>
      <w:r w:rsidR="0056758F">
        <w:rPr>
          <w:rFonts w:cs="Arial"/>
          <w:sz w:val="20"/>
        </w:rPr>
        <w:t>descrição dos produtos</w:t>
      </w:r>
      <w:r w:rsidR="00152CC5">
        <w:rPr>
          <w:rFonts w:cs="Arial"/>
          <w:sz w:val="20"/>
        </w:rPr>
        <w:t>, data e local de entrega</w:t>
      </w:r>
      <w:r w:rsidR="00152CC5" w:rsidRPr="00E03E5D">
        <w:rPr>
          <w:rFonts w:cs="Arial"/>
          <w:sz w:val="20"/>
        </w:rPr>
        <w:t>;</w:t>
      </w:r>
    </w:p>
    <w:p w:rsidR="00152CC5" w:rsidRDefault="001E4AAB" w:rsidP="001E4AAB">
      <w:pPr>
        <w:tabs>
          <w:tab w:val="left" w:pos="426"/>
        </w:tabs>
        <w:jc w:val="both"/>
        <w:rPr>
          <w:rFonts w:cs="Arial"/>
          <w:sz w:val="20"/>
        </w:rPr>
      </w:pPr>
      <w:r>
        <w:rPr>
          <w:rFonts w:cs="Arial"/>
          <w:sz w:val="20"/>
        </w:rPr>
        <w:t xml:space="preserve">II. </w:t>
      </w:r>
      <w:r w:rsidR="00152CC5">
        <w:rPr>
          <w:rFonts w:cs="Arial"/>
          <w:sz w:val="20"/>
        </w:rPr>
        <w:t>código orçamentário informado na solicitação;</w:t>
      </w:r>
    </w:p>
    <w:p w:rsidR="00152CC5" w:rsidRDefault="001E4AAB" w:rsidP="001E4AAB">
      <w:pPr>
        <w:tabs>
          <w:tab w:val="left" w:pos="426"/>
        </w:tabs>
        <w:jc w:val="both"/>
        <w:rPr>
          <w:rFonts w:cs="Arial"/>
          <w:sz w:val="20"/>
        </w:rPr>
      </w:pPr>
      <w:r>
        <w:rPr>
          <w:rFonts w:cs="Arial"/>
          <w:sz w:val="20"/>
        </w:rPr>
        <w:t xml:space="preserve">III. </w:t>
      </w:r>
      <w:r w:rsidR="00152CC5" w:rsidRPr="006C52AF">
        <w:rPr>
          <w:rFonts w:cs="Arial"/>
          <w:sz w:val="20"/>
        </w:rPr>
        <w:t xml:space="preserve">preço unitário </w:t>
      </w:r>
      <w:r w:rsidR="00152CC5">
        <w:rPr>
          <w:rFonts w:cs="Arial"/>
          <w:sz w:val="20"/>
        </w:rPr>
        <w:t xml:space="preserve">dos </w:t>
      </w:r>
      <w:r w:rsidR="003B1E18">
        <w:rPr>
          <w:rFonts w:cs="Arial"/>
          <w:sz w:val="20"/>
        </w:rPr>
        <w:t>produtos</w:t>
      </w:r>
      <w:r w:rsidR="00152CC5" w:rsidRPr="006C52AF">
        <w:rPr>
          <w:rFonts w:cs="Arial"/>
          <w:sz w:val="20"/>
        </w:rPr>
        <w:t>;</w:t>
      </w:r>
    </w:p>
    <w:p w:rsidR="00152CC5" w:rsidRDefault="001E4AAB" w:rsidP="001E4AAB">
      <w:pPr>
        <w:pStyle w:val="PargrafodaLista"/>
        <w:tabs>
          <w:tab w:val="left" w:pos="426"/>
        </w:tabs>
        <w:ind w:left="0"/>
        <w:jc w:val="both"/>
        <w:rPr>
          <w:rFonts w:cs="Arial"/>
          <w:sz w:val="20"/>
        </w:rPr>
      </w:pPr>
      <w:r>
        <w:rPr>
          <w:rFonts w:cs="Arial"/>
          <w:sz w:val="20"/>
        </w:rPr>
        <w:t xml:space="preserve">IV. </w:t>
      </w:r>
      <w:r w:rsidR="00152CC5" w:rsidRPr="006C52AF">
        <w:rPr>
          <w:rFonts w:cs="Arial"/>
          <w:sz w:val="20"/>
        </w:rPr>
        <w:t>preço total, com a dedução dos tributos devidos;</w:t>
      </w:r>
    </w:p>
    <w:p w:rsidR="00152CC5" w:rsidRDefault="001E4AAB" w:rsidP="001E4AAB">
      <w:pPr>
        <w:pStyle w:val="PargrafodaLista"/>
        <w:tabs>
          <w:tab w:val="left" w:pos="426"/>
        </w:tabs>
        <w:ind w:left="0"/>
        <w:jc w:val="both"/>
        <w:rPr>
          <w:rFonts w:cs="Arial"/>
          <w:sz w:val="20"/>
        </w:rPr>
      </w:pPr>
      <w:r>
        <w:rPr>
          <w:rFonts w:cs="Arial"/>
          <w:sz w:val="20"/>
        </w:rPr>
        <w:t xml:space="preserve">V. </w:t>
      </w:r>
      <w:r w:rsidR="00152CC5">
        <w:rPr>
          <w:rFonts w:cs="Arial"/>
          <w:sz w:val="20"/>
        </w:rPr>
        <w:t>número desta ata de registro de preço;</w:t>
      </w:r>
    </w:p>
    <w:p w:rsidR="00152CC5" w:rsidRDefault="001E4AAB" w:rsidP="001E4AAB">
      <w:pPr>
        <w:pStyle w:val="PargrafodaLista"/>
        <w:tabs>
          <w:tab w:val="left" w:pos="426"/>
        </w:tabs>
        <w:ind w:left="0"/>
        <w:jc w:val="both"/>
        <w:rPr>
          <w:rFonts w:cs="Arial"/>
          <w:sz w:val="20"/>
        </w:rPr>
      </w:pPr>
      <w:r>
        <w:rPr>
          <w:rFonts w:cs="Arial"/>
          <w:sz w:val="20"/>
        </w:rPr>
        <w:t xml:space="preserve">VI. </w:t>
      </w:r>
      <w:r w:rsidR="00152CC5">
        <w:rPr>
          <w:rFonts w:cs="Arial"/>
          <w:sz w:val="20"/>
        </w:rPr>
        <w:t>data de emissão da nota fiscal;</w:t>
      </w:r>
    </w:p>
    <w:p w:rsidR="00152CC5" w:rsidRPr="006C52AF" w:rsidRDefault="001E4AAB" w:rsidP="001E4AAB">
      <w:pPr>
        <w:pStyle w:val="PargrafodaLista"/>
        <w:tabs>
          <w:tab w:val="left" w:pos="426"/>
        </w:tabs>
        <w:ind w:left="0"/>
        <w:jc w:val="both"/>
        <w:rPr>
          <w:rFonts w:cs="Arial"/>
          <w:sz w:val="20"/>
        </w:rPr>
      </w:pPr>
      <w:r>
        <w:rPr>
          <w:rFonts w:cs="Arial"/>
          <w:sz w:val="20"/>
        </w:rPr>
        <w:t xml:space="preserve">VII. </w:t>
      </w:r>
      <w:r w:rsidR="00152CC5" w:rsidRPr="006C52AF">
        <w:rPr>
          <w:rFonts w:cs="Arial"/>
          <w:sz w:val="20"/>
        </w:rPr>
        <w:t xml:space="preserve">indicação correta do banco, número da agência e conta-corrente para o pagamento. </w:t>
      </w:r>
    </w:p>
    <w:p w:rsidR="00152CC5" w:rsidRDefault="00152CC5" w:rsidP="001E4AAB">
      <w:pPr>
        <w:tabs>
          <w:tab w:val="left" w:pos="426"/>
        </w:tabs>
        <w:jc w:val="both"/>
        <w:rPr>
          <w:rFonts w:cs="Arial"/>
          <w:b/>
          <w:sz w:val="20"/>
        </w:rPr>
      </w:pPr>
    </w:p>
    <w:p w:rsidR="00152CC5" w:rsidRPr="005712FD" w:rsidRDefault="009F0D86" w:rsidP="001E4AA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0C55B4" w:rsidRDefault="009F0D86"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w:t>
      </w:r>
      <w:r w:rsidR="00152CC5" w:rsidRPr="000C55B4">
        <w:rPr>
          <w:rFonts w:cs="Arial"/>
          <w:sz w:val="20"/>
        </w:rPr>
        <w:t xml:space="preserve">colocadas em cobrança ou descontadas em bancos, </w:t>
      </w:r>
      <w:r w:rsidR="005D6B50" w:rsidRPr="000C55B4">
        <w:rPr>
          <w:rFonts w:cs="Arial"/>
          <w:sz w:val="20"/>
        </w:rPr>
        <w:t xml:space="preserve">bem como </w:t>
      </w:r>
      <w:r w:rsidR="00152CC5" w:rsidRPr="000C55B4">
        <w:rPr>
          <w:rFonts w:cs="Arial"/>
          <w:sz w:val="20"/>
        </w:rPr>
        <w:t xml:space="preserve">não se responsabilizará pelo pagamento de parcelas contratuais operadas pela </w:t>
      </w:r>
      <w:r w:rsidR="00152CC5" w:rsidRPr="000C55B4">
        <w:rPr>
          <w:rFonts w:cs="Arial"/>
          <w:b/>
          <w:sz w:val="20"/>
        </w:rPr>
        <w:t>FORNECEDORA</w:t>
      </w:r>
      <w:r w:rsidR="00152CC5" w:rsidRPr="000C55B4">
        <w:rPr>
          <w:rFonts w:cs="Arial"/>
          <w:sz w:val="20"/>
        </w:rPr>
        <w:t xml:space="preserve"> junto à rede bancária.</w:t>
      </w:r>
    </w:p>
    <w:p w:rsidR="00152CC5" w:rsidRPr="000C55B4" w:rsidRDefault="00152CC5" w:rsidP="00B5221B">
      <w:pPr>
        <w:tabs>
          <w:tab w:val="left" w:pos="426"/>
        </w:tabs>
        <w:jc w:val="both"/>
        <w:rPr>
          <w:rFonts w:cs="Arial"/>
          <w:b/>
          <w:sz w:val="20"/>
        </w:rPr>
      </w:pPr>
    </w:p>
    <w:p w:rsidR="00152CC5" w:rsidRPr="000C55B4" w:rsidRDefault="00152CC5" w:rsidP="00B5221B">
      <w:pPr>
        <w:numPr>
          <w:ilvl w:val="0"/>
          <w:numId w:val="4"/>
        </w:numPr>
        <w:tabs>
          <w:tab w:val="left" w:pos="426"/>
        </w:tabs>
        <w:jc w:val="both"/>
        <w:rPr>
          <w:rFonts w:cs="Arial"/>
          <w:b/>
          <w:sz w:val="20"/>
        </w:rPr>
      </w:pPr>
      <w:r w:rsidRPr="000C55B4">
        <w:rPr>
          <w:rFonts w:cs="Arial"/>
          <w:b/>
          <w:sz w:val="20"/>
        </w:rPr>
        <w:t>VIGÊNCIA</w:t>
      </w:r>
    </w:p>
    <w:p w:rsidR="00152CC5" w:rsidRPr="000C55B4" w:rsidRDefault="00152CC5" w:rsidP="00B5221B">
      <w:pPr>
        <w:tabs>
          <w:tab w:val="left" w:pos="426"/>
        </w:tabs>
        <w:ind w:left="360"/>
        <w:jc w:val="both"/>
        <w:rPr>
          <w:rFonts w:cs="Arial"/>
          <w:b/>
          <w:sz w:val="20"/>
        </w:rPr>
      </w:pPr>
    </w:p>
    <w:p w:rsidR="00152CC5" w:rsidRPr="000C55B4" w:rsidRDefault="00152CC5" w:rsidP="00B5221B">
      <w:pPr>
        <w:numPr>
          <w:ilvl w:val="1"/>
          <w:numId w:val="4"/>
        </w:numPr>
        <w:tabs>
          <w:tab w:val="left" w:pos="426"/>
        </w:tabs>
        <w:jc w:val="both"/>
        <w:rPr>
          <w:rFonts w:cs="Arial"/>
          <w:b/>
          <w:sz w:val="20"/>
        </w:rPr>
      </w:pPr>
      <w:r w:rsidRPr="000C55B4">
        <w:rPr>
          <w:rFonts w:cs="Arial"/>
          <w:sz w:val="20"/>
        </w:rPr>
        <w:t xml:space="preserve">Este registro de preço tem vigência de 12 </w:t>
      </w:r>
      <w:r w:rsidR="005D6B50" w:rsidRPr="000C55B4">
        <w:rPr>
          <w:rFonts w:cs="Arial"/>
          <w:sz w:val="20"/>
        </w:rPr>
        <w:t xml:space="preserve">(doze) </w:t>
      </w:r>
      <w:r w:rsidRPr="000C55B4">
        <w:rPr>
          <w:rFonts w:cs="Arial"/>
          <w:sz w:val="20"/>
        </w:rPr>
        <w:t xml:space="preserve">meses, </w:t>
      </w:r>
      <w:r w:rsidR="00D646E2" w:rsidRPr="000C55B4">
        <w:rPr>
          <w:rFonts w:cs="Arial"/>
          <w:sz w:val="20"/>
        </w:rPr>
        <w:t xml:space="preserve">até ..... de .......... de ............ </w:t>
      </w:r>
      <w:r w:rsidRPr="000C55B4">
        <w:rPr>
          <w:rFonts w:cs="Arial"/>
          <w:sz w:val="20"/>
        </w:rPr>
        <w:t>podendo ser prorrogado, por igual período, desde que pesquisa de mercado demonstre que o preço se mantém vantajoso.</w:t>
      </w:r>
    </w:p>
    <w:p w:rsidR="00152CC5" w:rsidRDefault="00152CC5" w:rsidP="00B5221B">
      <w:pPr>
        <w:tabs>
          <w:tab w:val="left" w:pos="426"/>
        </w:tabs>
        <w:jc w:val="both"/>
        <w:rPr>
          <w:rFonts w:cs="Arial"/>
          <w:b/>
          <w:sz w:val="20"/>
        </w:rPr>
      </w:pPr>
    </w:p>
    <w:p w:rsidR="0035149C" w:rsidRPr="009F590C" w:rsidRDefault="00D534BB" w:rsidP="00B5221B">
      <w:pPr>
        <w:tabs>
          <w:tab w:val="left" w:pos="426"/>
        </w:tabs>
        <w:jc w:val="both"/>
        <w:rPr>
          <w:rFonts w:cs="Arial"/>
          <w:sz w:val="20"/>
        </w:rPr>
      </w:pPr>
      <w:r w:rsidRPr="009F590C">
        <w:rPr>
          <w:rFonts w:cs="Arial"/>
          <w:b/>
          <w:sz w:val="20"/>
        </w:rPr>
        <w:t>8.2.</w:t>
      </w:r>
      <w:r w:rsidR="0035149C" w:rsidRPr="009F590C">
        <w:rPr>
          <w:rFonts w:cs="Arial"/>
          <w:b/>
          <w:sz w:val="20"/>
        </w:rPr>
        <w:t xml:space="preserve"> </w:t>
      </w:r>
      <w:r w:rsidR="0035149C" w:rsidRPr="009F590C">
        <w:rPr>
          <w:rFonts w:cs="Arial"/>
          <w:sz w:val="20"/>
        </w:rPr>
        <w:t xml:space="preserve">A execução desta Ata de Registro de Preço será acompanhada e fiscalizada pelo funcionário do </w:t>
      </w:r>
      <w:r w:rsidR="00D26456" w:rsidRPr="009F590C">
        <w:rPr>
          <w:rFonts w:cs="Arial"/>
          <w:b/>
          <w:bCs/>
          <w:sz w:val="20"/>
        </w:rPr>
        <w:t>SEBRAE/PR</w:t>
      </w:r>
      <w:proofErr w:type="gramStart"/>
      <w:r w:rsidR="0035149C" w:rsidRPr="009F590C">
        <w:rPr>
          <w:rFonts w:cs="Arial"/>
          <w:sz w:val="20"/>
        </w:rPr>
        <w:t>, ...</w:t>
      </w:r>
      <w:proofErr w:type="gramEnd"/>
      <w:r w:rsidR="0035149C" w:rsidRPr="009F590C">
        <w:rPr>
          <w:rFonts w:cs="Arial"/>
          <w:sz w:val="20"/>
        </w:rPr>
        <w:t>..................................., da Unidade ......................., que será designado formalmente para realizar a gestão/fiscalização desta contratação.</w:t>
      </w:r>
    </w:p>
    <w:p w:rsidR="0035149C" w:rsidRPr="000C55B4" w:rsidRDefault="0035149C" w:rsidP="00B5221B">
      <w:pPr>
        <w:tabs>
          <w:tab w:val="left" w:pos="426"/>
        </w:tabs>
        <w:jc w:val="both"/>
        <w:rPr>
          <w:rFonts w:cs="Arial"/>
          <w:b/>
          <w:sz w:val="20"/>
        </w:rPr>
      </w:pPr>
    </w:p>
    <w:p w:rsidR="00240EBD" w:rsidRPr="00281B06" w:rsidRDefault="00240EBD" w:rsidP="00240EBD">
      <w:pPr>
        <w:pStyle w:val="PargrafodaLista"/>
        <w:numPr>
          <w:ilvl w:val="0"/>
          <w:numId w:val="4"/>
        </w:numPr>
        <w:tabs>
          <w:tab w:val="left" w:pos="567"/>
          <w:tab w:val="left" w:pos="720"/>
        </w:tabs>
        <w:jc w:val="both"/>
        <w:rPr>
          <w:rFonts w:cs="Arial"/>
          <w:b/>
          <w:sz w:val="20"/>
        </w:rPr>
      </w:pPr>
      <w:r w:rsidRPr="00281B06">
        <w:rPr>
          <w:rFonts w:cs="Arial"/>
          <w:b/>
          <w:sz w:val="20"/>
        </w:rPr>
        <w:t>DAS PENALIDADES</w:t>
      </w:r>
    </w:p>
    <w:p w:rsidR="00240EBD" w:rsidRPr="00281B06" w:rsidRDefault="00240EBD" w:rsidP="00240EBD">
      <w:pPr>
        <w:tabs>
          <w:tab w:val="left" w:pos="567"/>
          <w:tab w:val="left" w:pos="720"/>
        </w:tabs>
        <w:jc w:val="both"/>
        <w:rPr>
          <w:rFonts w:cs="Arial"/>
          <w:b/>
          <w:sz w:val="20"/>
        </w:rPr>
      </w:pPr>
    </w:p>
    <w:p w:rsidR="00240EBD" w:rsidRDefault="00240EBD" w:rsidP="00240EBD">
      <w:pPr>
        <w:numPr>
          <w:ilvl w:val="1"/>
          <w:numId w:val="4"/>
        </w:numPr>
        <w:tabs>
          <w:tab w:val="left" w:pos="426"/>
        </w:tabs>
        <w:jc w:val="both"/>
        <w:rPr>
          <w:rFonts w:cs="Arial"/>
          <w:sz w:val="20"/>
        </w:rPr>
      </w:pPr>
      <w:r w:rsidRPr="00281B06">
        <w:rPr>
          <w:rFonts w:cs="Arial"/>
          <w:sz w:val="20"/>
        </w:rPr>
        <w:t xml:space="preserve">Havendo inadimplência no cumprimento das condições estabelecidas no edital, nesta ata de registro de preço e na ordem de compra, a </w:t>
      </w:r>
      <w:r w:rsidRPr="00281B06">
        <w:rPr>
          <w:rFonts w:cs="Arial"/>
          <w:b/>
          <w:sz w:val="20"/>
        </w:rPr>
        <w:t>FORNECEDORA</w:t>
      </w:r>
      <w:r w:rsidRPr="00281B06">
        <w:rPr>
          <w:rFonts w:cs="Arial"/>
          <w:sz w:val="20"/>
        </w:rPr>
        <w:t xml:space="preserve"> sujeitar-se-á às seguintes penalidades:</w:t>
      </w:r>
    </w:p>
    <w:p w:rsidR="00D26456" w:rsidRDefault="00D26456" w:rsidP="00D26456">
      <w:pPr>
        <w:tabs>
          <w:tab w:val="left" w:pos="426"/>
        </w:tabs>
        <w:jc w:val="both"/>
        <w:rPr>
          <w:rFonts w:cs="Arial"/>
          <w:sz w:val="20"/>
        </w:rPr>
      </w:pPr>
    </w:p>
    <w:p w:rsidR="00240EBD" w:rsidRPr="00281B06" w:rsidRDefault="00240EBD" w:rsidP="009F0D86">
      <w:pPr>
        <w:numPr>
          <w:ilvl w:val="0"/>
          <w:numId w:val="29"/>
        </w:numPr>
        <w:ind w:left="284" w:hanging="284"/>
        <w:jc w:val="both"/>
        <w:rPr>
          <w:rFonts w:cs="Arial"/>
          <w:sz w:val="20"/>
        </w:rPr>
      </w:pPr>
      <w:r w:rsidRPr="00281B06">
        <w:rPr>
          <w:rFonts w:cs="Arial"/>
          <w:sz w:val="20"/>
        </w:rPr>
        <w:t>advertência;</w:t>
      </w:r>
    </w:p>
    <w:p w:rsidR="00240EBD" w:rsidRPr="00281B06" w:rsidRDefault="007E6592" w:rsidP="009F0D86">
      <w:pPr>
        <w:numPr>
          <w:ilvl w:val="0"/>
          <w:numId w:val="29"/>
        </w:numPr>
        <w:ind w:left="284" w:hanging="284"/>
        <w:jc w:val="both"/>
        <w:rPr>
          <w:rFonts w:cs="Arial"/>
          <w:sz w:val="20"/>
        </w:rPr>
      </w:pPr>
      <w:r w:rsidRPr="00281B06">
        <w:rPr>
          <w:rFonts w:cs="Arial"/>
          <w:sz w:val="20"/>
        </w:rPr>
        <w:t>multa de até 3</w:t>
      </w:r>
      <w:r w:rsidR="00240EBD" w:rsidRPr="00281B06">
        <w:rPr>
          <w:rFonts w:cs="Arial"/>
          <w:sz w:val="20"/>
        </w:rPr>
        <w:t>0% sobre o valor do pedido descumprido;</w:t>
      </w:r>
    </w:p>
    <w:p w:rsidR="00240EBD" w:rsidRPr="00281B06" w:rsidRDefault="00240EBD" w:rsidP="009F0D86">
      <w:pPr>
        <w:numPr>
          <w:ilvl w:val="0"/>
          <w:numId w:val="29"/>
        </w:numPr>
        <w:ind w:left="284" w:hanging="284"/>
        <w:jc w:val="both"/>
        <w:rPr>
          <w:rFonts w:cs="Arial"/>
          <w:sz w:val="20"/>
        </w:rPr>
      </w:pPr>
      <w:r w:rsidRPr="00281B06">
        <w:rPr>
          <w:rFonts w:cs="Arial"/>
          <w:sz w:val="20"/>
        </w:rPr>
        <w:t xml:space="preserve">multa de </w:t>
      </w:r>
      <w:r w:rsidR="009B46C4" w:rsidRPr="00281B06">
        <w:rPr>
          <w:rFonts w:cs="Arial"/>
          <w:sz w:val="20"/>
        </w:rPr>
        <w:t>1</w:t>
      </w:r>
      <w:r w:rsidR="007E6592" w:rsidRPr="00281B06">
        <w:rPr>
          <w:rFonts w:cs="Arial"/>
          <w:sz w:val="20"/>
        </w:rPr>
        <w:t>0</w:t>
      </w:r>
      <w:r w:rsidRPr="00281B06">
        <w:rPr>
          <w:rFonts w:cs="Arial"/>
          <w:sz w:val="20"/>
        </w:rPr>
        <w:t>% sobre o valor do pedido, por dia de atraso na entrega</w:t>
      </w:r>
      <w:r w:rsidR="00507309" w:rsidRPr="00281B06">
        <w:rPr>
          <w:rFonts w:cs="Arial"/>
          <w:sz w:val="20"/>
        </w:rPr>
        <w:t xml:space="preserve"> ou substituição</w:t>
      </w:r>
      <w:r w:rsidR="00507513">
        <w:rPr>
          <w:rFonts w:cs="Arial"/>
          <w:sz w:val="20"/>
        </w:rPr>
        <w:t>, limitado a 05 (cinco) dias</w:t>
      </w:r>
      <w:r w:rsidRPr="00281B06">
        <w:rPr>
          <w:rFonts w:cs="Arial"/>
          <w:sz w:val="20"/>
        </w:rPr>
        <w:t>;</w:t>
      </w:r>
      <w:r w:rsidR="00507513">
        <w:rPr>
          <w:rFonts w:cs="Arial"/>
          <w:sz w:val="20"/>
        </w:rPr>
        <w:t xml:space="preserve"> após este prazo o pedido será considerado descumprido;</w:t>
      </w:r>
    </w:p>
    <w:p w:rsidR="00240EBD" w:rsidRPr="00281B06" w:rsidRDefault="00240EBD" w:rsidP="009F0D86">
      <w:pPr>
        <w:numPr>
          <w:ilvl w:val="0"/>
          <w:numId w:val="29"/>
        </w:numPr>
        <w:ind w:left="284" w:hanging="284"/>
        <w:jc w:val="both"/>
        <w:rPr>
          <w:rFonts w:cs="Arial"/>
          <w:sz w:val="20"/>
        </w:rPr>
      </w:pPr>
      <w:proofErr w:type="gramStart"/>
      <w:r w:rsidRPr="00281B06">
        <w:rPr>
          <w:rFonts w:cs="Arial"/>
          <w:sz w:val="20"/>
        </w:rPr>
        <w:lastRenderedPageBreak/>
        <w:t>suspensão</w:t>
      </w:r>
      <w:proofErr w:type="gramEnd"/>
      <w:r w:rsidRPr="00281B06">
        <w:rPr>
          <w:rFonts w:cs="Arial"/>
          <w:sz w:val="20"/>
        </w:rPr>
        <w:t xml:space="preserve"> do direito de licitar ou contratar com o Sistema SEBRAE, por prazo não superior a dois anos.</w:t>
      </w:r>
    </w:p>
    <w:p w:rsidR="00240EBD" w:rsidRPr="00281B06" w:rsidRDefault="00240EBD" w:rsidP="00240EBD">
      <w:pPr>
        <w:jc w:val="both"/>
        <w:rPr>
          <w:rFonts w:cs="Arial"/>
          <w:sz w:val="20"/>
        </w:rPr>
      </w:pPr>
    </w:p>
    <w:p w:rsidR="00240EBD" w:rsidRPr="00BC3BAE" w:rsidRDefault="00240EBD" w:rsidP="00BC3BAE">
      <w:pPr>
        <w:pStyle w:val="PargrafodaLista"/>
        <w:numPr>
          <w:ilvl w:val="1"/>
          <w:numId w:val="49"/>
        </w:numPr>
        <w:tabs>
          <w:tab w:val="left" w:pos="426"/>
        </w:tabs>
        <w:jc w:val="both"/>
        <w:rPr>
          <w:rFonts w:cs="Arial"/>
          <w:sz w:val="20"/>
        </w:rPr>
      </w:pPr>
      <w:r w:rsidRPr="00BC3BAE">
        <w:rPr>
          <w:rFonts w:cs="Arial"/>
          <w:sz w:val="20"/>
        </w:rPr>
        <w:t xml:space="preserve">Para aplicação das penalidades aqui previstas, a </w:t>
      </w:r>
      <w:r w:rsidRPr="00BC3BAE">
        <w:rPr>
          <w:rFonts w:cs="Arial"/>
          <w:b/>
          <w:sz w:val="20"/>
        </w:rPr>
        <w:t>FORNECEDORA</w:t>
      </w:r>
      <w:r w:rsidRPr="00BC3BAE">
        <w:rPr>
          <w:rFonts w:cs="Arial"/>
          <w:sz w:val="20"/>
        </w:rPr>
        <w:t xml:space="preserve"> será notificada para apresentação de sua defesa prévia, no prazo de 05 (cinco) dias úteis, contados da notificação.</w:t>
      </w:r>
    </w:p>
    <w:p w:rsidR="00BC3BAE" w:rsidRDefault="00BC3BAE" w:rsidP="00BC3BAE">
      <w:pPr>
        <w:tabs>
          <w:tab w:val="left" w:pos="426"/>
        </w:tabs>
        <w:jc w:val="both"/>
        <w:rPr>
          <w:rFonts w:cs="Arial"/>
          <w:sz w:val="20"/>
        </w:rPr>
      </w:pPr>
    </w:p>
    <w:p w:rsidR="00240EBD" w:rsidRPr="00BC3BAE" w:rsidRDefault="00240EBD" w:rsidP="00BC3BAE">
      <w:pPr>
        <w:pStyle w:val="PargrafodaLista"/>
        <w:numPr>
          <w:ilvl w:val="1"/>
          <w:numId w:val="49"/>
        </w:numPr>
        <w:tabs>
          <w:tab w:val="left" w:pos="426"/>
        </w:tabs>
        <w:jc w:val="both"/>
        <w:rPr>
          <w:rFonts w:cs="Arial"/>
          <w:sz w:val="20"/>
        </w:rPr>
      </w:pPr>
      <w:r w:rsidRPr="00BC3BAE">
        <w:rPr>
          <w:rFonts w:cs="Arial"/>
          <w:sz w:val="20"/>
        </w:rPr>
        <w:t xml:space="preserve">A multa deverá ser recolhida diretamente no caixa do </w:t>
      </w:r>
      <w:r w:rsidRPr="00BC3BAE">
        <w:rPr>
          <w:rFonts w:cs="Arial"/>
          <w:b/>
          <w:sz w:val="20"/>
        </w:rPr>
        <w:t>SEBRAE/PR</w:t>
      </w:r>
      <w:r w:rsidRPr="00BC3BAE">
        <w:rPr>
          <w:rFonts w:cs="Arial"/>
          <w:sz w:val="20"/>
        </w:rPr>
        <w:t>, no prazo de 07 (sete) dias corridos, contados da data de sua comunicação, ou ainda, descontada dos pagamentos devidos.</w:t>
      </w:r>
    </w:p>
    <w:p w:rsidR="00025156" w:rsidRPr="00281B06" w:rsidRDefault="00025156" w:rsidP="00B5221B">
      <w:pPr>
        <w:tabs>
          <w:tab w:val="left" w:pos="426"/>
        </w:tabs>
        <w:jc w:val="both"/>
        <w:rPr>
          <w:rFonts w:cs="Arial"/>
          <w:b/>
          <w:sz w:val="20"/>
        </w:rPr>
      </w:pPr>
    </w:p>
    <w:p w:rsidR="00C202D1" w:rsidRPr="00C202D1" w:rsidRDefault="00240EBD" w:rsidP="00BC3BAE">
      <w:pPr>
        <w:pStyle w:val="PargrafodaLista"/>
        <w:numPr>
          <w:ilvl w:val="0"/>
          <w:numId w:val="49"/>
        </w:numPr>
        <w:tabs>
          <w:tab w:val="left" w:pos="567"/>
          <w:tab w:val="left" w:pos="720"/>
        </w:tabs>
        <w:jc w:val="both"/>
        <w:rPr>
          <w:rFonts w:cs="Arial"/>
          <w:sz w:val="20"/>
        </w:rPr>
      </w:pPr>
      <w:r w:rsidRPr="00281B06">
        <w:rPr>
          <w:rFonts w:cs="Arial"/>
          <w:b/>
          <w:sz w:val="20"/>
        </w:rPr>
        <w:t>DO CANCELAMENTO DO REGISTRO D</w:t>
      </w:r>
      <w:r w:rsidR="00C202D1">
        <w:rPr>
          <w:rFonts w:cs="Arial"/>
          <w:b/>
          <w:sz w:val="20"/>
        </w:rPr>
        <w:t>A</w:t>
      </w:r>
      <w:r w:rsidRPr="00281B06">
        <w:rPr>
          <w:rFonts w:cs="Arial"/>
          <w:b/>
          <w:sz w:val="20"/>
        </w:rPr>
        <w:t xml:space="preserve"> FORNECEDOR</w:t>
      </w:r>
      <w:r w:rsidR="00C202D1">
        <w:rPr>
          <w:rFonts w:cs="Arial"/>
          <w:b/>
          <w:sz w:val="20"/>
        </w:rPr>
        <w:t>A</w:t>
      </w:r>
    </w:p>
    <w:p w:rsidR="00D26456" w:rsidRDefault="00D26456">
      <w:pPr>
        <w:pStyle w:val="PargrafodaLista"/>
        <w:tabs>
          <w:tab w:val="left" w:pos="567"/>
          <w:tab w:val="left" w:pos="720"/>
        </w:tabs>
        <w:ind w:left="360"/>
        <w:jc w:val="both"/>
        <w:rPr>
          <w:rFonts w:cs="Arial"/>
          <w:sz w:val="20"/>
        </w:rPr>
      </w:pPr>
    </w:p>
    <w:p w:rsidR="00240EBD" w:rsidRDefault="00240EBD" w:rsidP="00BC3BAE">
      <w:pPr>
        <w:numPr>
          <w:ilvl w:val="1"/>
          <w:numId w:val="49"/>
        </w:numPr>
        <w:tabs>
          <w:tab w:val="left" w:pos="426"/>
        </w:tabs>
        <w:jc w:val="both"/>
        <w:rPr>
          <w:rFonts w:cs="Arial"/>
          <w:sz w:val="20"/>
        </w:rPr>
      </w:pPr>
      <w:r w:rsidRPr="00281B06">
        <w:rPr>
          <w:rFonts w:cs="Arial"/>
          <w:sz w:val="20"/>
        </w:rPr>
        <w:t xml:space="preserve">A </w:t>
      </w:r>
      <w:r w:rsidRPr="00281B06">
        <w:rPr>
          <w:rFonts w:cs="Arial"/>
          <w:b/>
          <w:sz w:val="20"/>
        </w:rPr>
        <w:t>FORNECEDORA</w:t>
      </w:r>
      <w:r w:rsidRPr="00281B06">
        <w:rPr>
          <w:rFonts w:cs="Arial"/>
          <w:sz w:val="20"/>
        </w:rPr>
        <w:t xml:space="preserve"> deixará de ter seu preço registrado quando: </w:t>
      </w:r>
    </w:p>
    <w:p w:rsidR="00D26456" w:rsidRDefault="00D26456">
      <w:pPr>
        <w:tabs>
          <w:tab w:val="left" w:pos="426"/>
        </w:tabs>
        <w:jc w:val="both"/>
        <w:rPr>
          <w:rFonts w:cs="Arial"/>
          <w:sz w:val="20"/>
        </w:rPr>
      </w:pPr>
    </w:p>
    <w:p w:rsidR="00240EBD" w:rsidRPr="00281B06" w:rsidRDefault="00240EBD" w:rsidP="009F0D86">
      <w:pPr>
        <w:numPr>
          <w:ilvl w:val="0"/>
          <w:numId w:val="30"/>
        </w:numPr>
        <w:ind w:left="284" w:hanging="284"/>
        <w:jc w:val="both"/>
        <w:rPr>
          <w:rFonts w:cs="Arial"/>
          <w:sz w:val="20"/>
        </w:rPr>
      </w:pPr>
      <w:r w:rsidRPr="00281B06">
        <w:rPr>
          <w:rFonts w:cs="Arial"/>
          <w:sz w:val="20"/>
        </w:rPr>
        <w:t>descumprir as condições do edital, ata de registro de preço ou ordem de compra;</w:t>
      </w:r>
    </w:p>
    <w:p w:rsidR="00240EBD" w:rsidRPr="00281B06" w:rsidRDefault="00240EBD" w:rsidP="009F0D86">
      <w:pPr>
        <w:numPr>
          <w:ilvl w:val="0"/>
          <w:numId w:val="30"/>
        </w:numPr>
        <w:ind w:left="284" w:hanging="284"/>
        <w:jc w:val="both"/>
        <w:rPr>
          <w:rFonts w:cs="Arial"/>
          <w:sz w:val="20"/>
        </w:rPr>
      </w:pPr>
      <w:r w:rsidRPr="00281B06">
        <w:rPr>
          <w:rFonts w:cs="Arial"/>
          <w:sz w:val="20"/>
        </w:rPr>
        <w:t>não aceitar reduzir o preço registrado, quando se tornar superior ao praticado pelo mercado;</w:t>
      </w:r>
    </w:p>
    <w:p w:rsidR="00240EBD" w:rsidRPr="00281B06" w:rsidRDefault="00240EBD" w:rsidP="009F0D86">
      <w:pPr>
        <w:numPr>
          <w:ilvl w:val="0"/>
          <w:numId w:val="30"/>
        </w:numPr>
        <w:ind w:left="284" w:hanging="284"/>
        <w:jc w:val="both"/>
        <w:rPr>
          <w:rFonts w:cs="Arial"/>
          <w:sz w:val="20"/>
        </w:rPr>
      </w:pPr>
      <w:r w:rsidRPr="00281B06">
        <w:rPr>
          <w:rFonts w:cs="Arial"/>
          <w:sz w:val="20"/>
        </w:rPr>
        <w:t xml:space="preserve">quando, justificadamente, não for mais do interesse do </w:t>
      </w:r>
      <w:r w:rsidRPr="00281B06">
        <w:rPr>
          <w:rFonts w:cs="Arial"/>
          <w:b/>
          <w:sz w:val="20"/>
        </w:rPr>
        <w:t>SEBRAE/PR</w:t>
      </w:r>
      <w:r w:rsidRPr="00281B06">
        <w:rPr>
          <w:rFonts w:cs="Arial"/>
          <w:sz w:val="20"/>
        </w:rPr>
        <w:t>.</w:t>
      </w:r>
    </w:p>
    <w:p w:rsidR="00240EBD" w:rsidRPr="00281B06" w:rsidRDefault="00240EBD" w:rsidP="00240EBD">
      <w:pPr>
        <w:jc w:val="both"/>
        <w:rPr>
          <w:rFonts w:cs="Arial"/>
          <w:sz w:val="20"/>
        </w:rPr>
      </w:pPr>
    </w:p>
    <w:p w:rsidR="00C202D1" w:rsidRDefault="00240EBD" w:rsidP="00BC3BAE">
      <w:pPr>
        <w:numPr>
          <w:ilvl w:val="0"/>
          <w:numId w:val="49"/>
        </w:numPr>
        <w:tabs>
          <w:tab w:val="left" w:pos="567"/>
        </w:tabs>
        <w:ind w:left="0" w:firstLine="0"/>
        <w:jc w:val="both"/>
        <w:rPr>
          <w:rFonts w:cs="Arial"/>
          <w:b/>
          <w:sz w:val="20"/>
        </w:rPr>
      </w:pPr>
      <w:r w:rsidRPr="00281B06">
        <w:rPr>
          <w:rFonts w:cs="Arial"/>
          <w:b/>
          <w:sz w:val="20"/>
        </w:rPr>
        <w:t>DO FORO</w:t>
      </w:r>
    </w:p>
    <w:p w:rsidR="00D26456" w:rsidRDefault="00D26456">
      <w:pPr>
        <w:tabs>
          <w:tab w:val="left" w:pos="567"/>
        </w:tabs>
        <w:jc w:val="both"/>
        <w:rPr>
          <w:rFonts w:cs="Arial"/>
          <w:b/>
          <w:sz w:val="20"/>
        </w:rPr>
      </w:pPr>
    </w:p>
    <w:p w:rsidR="00240EBD" w:rsidRPr="00281B06" w:rsidRDefault="00240EBD" w:rsidP="00BC3BAE">
      <w:pPr>
        <w:numPr>
          <w:ilvl w:val="1"/>
          <w:numId w:val="49"/>
        </w:numPr>
        <w:tabs>
          <w:tab w:val="left" w:pos="567"/>
        </w:tabs>
        <w:jc w:val="both"/>
        <w:rPr>
          <w:rFonts w:cs="Arial"/>
          <w:b/>
          <w:sz w:val="20"/>
        </w:rPr>
      </w:pPr>
      <w:r w:rsidRPr="00281B06">
        <w:rPr>
          <w:rFonts w:cs="Arial"/>
          <w:sz w:val="20"/>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281B06" w:rsidRDefault="00152CC5" w:rsidP="00152CC5">
      <w:pPr>
        <w:jc w:val="both"/>
        <w:rPr>
          <w:rFonts w:cs="Arial"/>
          <w:sz w:val="20"/>
        </w:rPr>
      </w:pPr>
    </w:p>
    <w:p w:rsidR="00152CC5" w:rsidRPr="00281B06" w:rsidRDefault="00152CC5" w:rsidP="00152CC5">
      <w:pPr>
        <w:jc w:val="both"/>
        <w:rPr>
          <w:rFonts w:cs="Arial"/>
          <w:sz w:val="20"/>
        </w:rPr>
      </w:pPr>
      <w:r w:rsidRPr="00281B06">
        <w:rPr>
          <w:rFonts w:cs="Arial"/>
          <w:sz w:val="20"/>
        </w:rPr>
        <w:t xml:space="preserve">Curitiba, !!! de !!!!!! de </w:t>
      </w:r>
      <w:r w:rsidR="005543FD" w:rsidRPr="00281B06">
        <w:rPr>
          <w:rFonts w:cs="Arial"/>
          <w:sz w:val="20"/>
        </w:rPr>
        <w:t>2014</w:t>
      </w:r>
      <w:r w:rsidRPr="00281B06">
        <w:rPr>
          <w:rFonts w:cs="Arial"/>
          <w:sz w:val="20"/>
        </w:rPr>
        <w:t>.</w:t>
      </w:r>
    </w:p>
    <w:p w:rsidR="00152CC5" w:rsidRPr="00281B06" w:rsidRDefault="00152CC5" w:rsidP="00152CC5">
      <w:pPr>
        <w:jc w:val="both"/>
        <w:rPr>
          <w:rFonts w:cs="Arial"/>
          <w:sz w:val="20"/>
        </w:rPr>
      </w:pPr>
    </w:p>
    <w:p w:rsidR="00152CC5" w:rsidRPr="00281B06" w:rsidRDefault="00152CC5" w:rsidP="00152CC5">
      <w:pPr>
        <w:jc w:val="center"/>
        <w:rPr>
          <w:rFonts w:cs="Arial"/>
          <w:b/>
          <w:sz w:val="20"/>
        </w:rPr>
      </w:pPr>
      <w:r w:rsidRPr="00281B06">
        <w:rPr>
          <w:rFonts w:cs="Arial"/>
          <w:b/>
          <w:sz w:val="20"/>
        </w:rPr>
        <w:t>SEBRAE/PR</w:t>
      </w:r>
    </w:p>
    <w:p w:rsidR="00152CC5" w:rsidRDefault="00152CC5" w:rsidP="00152CC5">
      <w:pPr>
        <w:jc w:val="center"/>
        <w:rPr>
          <w:rFonts w:cs="Arial"/>
          <w:b/>
          <w:sz w:val="20"/>
        </w:rPr>
      </w:pPr>
    </w:p>
    <w:p w:rsidR="0035149C" w:rsidRDefault="0035149C" w:rsidP="00152CC5">
      <w:pPr>
        <w:jc w:val="center"/>
        <w:rPr>
          <w:rFonts w:cs="Arial"/>
          <w:b/>
          <w:sz w:val="20"/>
        </w:rPr>
      </w:pPr>
    </w:p>
    <w:p w:rsidR="0035149C" w:rsidRDefault="0035149C" w:rsidP="00152CC5">
      <w:pPr>
        <w:jc w:val="center"/>
        <w:rPr>
          <w:rFonts w:cs="Arial"/>
          <w:b/>
          <w:sz w:val="20"/>
        </w:rPr>
      </w:pPr>
    </w:p>
    <w:p w:rsidR="0035149C" w:rsidRPr="00281B06" w:rsidRDefault="0035149C" w:rsidP="00152CC5">
      <w:pPr>
        <w:jc w:val="center"/>
        <w:rPr>
          <w:rFonts w:cs="Arial"/>
          <w:b/>
          <w:sz w:val="20"/>
        </w:rPr>
      </w:pPr>
      <w:r>
        <w:rPr>
          <w:rFonts w:cs="Arial"/>
          <w:b/>
          <w:sz w:val="20"/>
        </w:rPr>
        <w:t xml:space="preserve">GESTOR </w:t>
      </w: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281B06" w:rsidTr="002D3469">
        <w:tc>
          <w:tcPr>
            <w:tcW w:w="4252" w:type="dxa"/>
            <w:tcBorders>
              <w:top w:val="nil"/>
            </w:tcBorders>
          </w:tcPr>
          <w:p w:rsidR="00152CC5" w:rsidRPr="00281B06" w:rsidRDefault="00152CC5" w:rsidP="002D3469">
            <w:pPr>
              <w:pStyle w:val="Ttulo8"/>
              <w:jc w:val="center"/>
              <w:rPr>
                <w:rFonts w:cs="Arial"/>
                <w:b/>
                <w:sz w:val="20"/>
                <w:highlight w:val="yellow"/>
              </w:rPr>
            </w:pPr>
          </w:p>
          <w:p w:rsidR="00D06C80" w:rsidRPr="00281B06" w:rsidRDefault="00D06C80" w:rsidP="00D06C80">
            <w:pPr>
              <w:rPr>
                <w:rFonts w:cs="Arial"/>
                <w:sz w:val="20"/>
                <w:highlight w:val="yellow"/>
              </w:rPr>
            </w:pPr>
          </w:p>
        </w:tc>
        <w:tc>
          <w:tcPr>
            <w:tcW w:w="426" w:type="dxa"/>
            <w:tcBorders>
              <w:top w:val="nil"/>
            </w:tcBorders>
          </w:tcPr>
          <w:p w:rsidR="00152CC5" w:rsidRPr="00281B06" w:rsidRDefault="00152CC5" w:rsidP="002D3469">
            <w:pPr>
              <w:jc w:val="center"/>
              <w:rPr>
                <w:rFonts w:cs="Arial"/>
                <w:b/>
                <w:sz w:val="20"/>
                <w:highlight w:val="yellow"/>
              </w:rPr>
            </w:pPr>
          </w:p>
        </w:tc>
        <w:tc>
          <w:tcPr>
            <w:tcW w:w="4178" w:type="dxa"/>
            <w:tcBorders>
              <w:top w:val="nil"/>
            </w:tcBorders>
          </w:tcPr>
          <w:p w:rsidR="00152CC5" w:rsidRPr="00281B06" w:rsidRDefault="00152CC5" w:rsidP="002D3469">
            <w:pPr>
              <w:pStyle w:val="Ttulo8"/>
              <w:jc w:val="center"/>
              <w:rPr>
                <w:rFonts w:cs="Arial"/>
                <w:b/>
                <w:sz w:val="20"/>
                <w:highlight w:val="yellow"/>
                <w:lang w:val="es-ES_tradnl"/>
              </w:rPr>
            </w:pPr>
          </w:p>
        </w:tc>
      </w:tr>
      <w:tr w:rsidR="00152CC5" w:rsidRPr="00281B06" w:rsidTr="002D3469">
        <w:tc>
          <w:tcPr>
            <w:tcW w:w="4252" w:type="dxa"/>
          </w:tcPr>
          <w:p w:rsidR="00152CC5" w:rsidRPr="00281B06" w:rsidRDefault="00152CC5" w:rsidP="002D3469">
            <w:pPr>
              <w:pStyle w:val="Ttulo8"/>
              <w:jc w:val="center"/>
              <w:rPr>
                <w:rFonts w:cs="Arial"/>
                <w:b/>
                <w:sz w:val="20"/>
                <w:highlight w:val="yellow"/>
              </w:rPr>
            </w:pPr>
          </w:p>
        </w:tc>
        <w:tc>
          <w:tcPr>
            <w:tcW w:w="426" w:type="dxa"/>
          </w:tcPr>
          <w:p w:rsidR="00152CC5" w:rsidRPr="00281B06" w:rsidRDefault="00152CC5" w:rsidP="002D3469">
            <w:pPr>
              <w:jc w:val="center"/>
              <w:rPr>
                <w:rFonts w:cs="Arial"/>
                <w:b/>
                <w:sz w:val="20"/>
                <w:highlight w:val="yellow"/>
              </w:rPr>
            </w:pPr>
          </w:p>
        </w:tc>
        <w:tc>
          <w:tcPr>
            <w:tcW w:w="4178" w:type="dxa"/>
          </w:tcPr>
          <w:p w:rsidR="00152CC5" w:rsidRPr="00281B06" w:rsidRDefault="00152CC5" w:rsidP="002D3469">
            <w:pPr>
              <w:pStyle w:val="Ttulo8"/>
              <w:jc w:val="center"/>
              <w:rPr>
                <w:rFonts w:cs="Arial"/>
                <w:b/>
                <w:sz w:val="20"/>
              </w:rPr>
            </w:pPr>
          </w:p>
        </w:tc>
      </w:tr>
    </w:tbl>
    <w:p w:rsidR="00152CC5" w:rsidRPr="00281B06" w:rsidRDefault="00152CC5" w:rsidP="00152CC5">
      <w:pPr>
        <w:jc w:val="both"/>
        <w:rPr>
          <w:rFonts w:cs="Arial"/>
          <w:sz w:val="20"/>
        </w:rPr>
      </w:pPr>
    </w:p>
    <w:p w:rsidR="00152CC5" w:rsidRPr="00281B06" w:rsidRDefault="00152CC5" w:rsidP="00152CC5">
      <w:pPr>
        <w:jc w:val="center"/>
        <w:rPr>
          <w:rFonts w:cs="Arial"/>
          <w:b/>
          <w:sz w:val="20"/>
        </w:rPr>
      </w:pPr>
      <w:r w:rsidRPr="00281B06">
        <w:rPr>
          <w:rFonts w:cs="Arial"/>
          <w:b/>
          <w:sz w:val="20"/>
        </w:rPr>
        <w:t>FORNECEDORA</w:t>
      </w:r>
    </w:p>
    <w:p w:rsidR="00152CC5" w:rsidRPr="00281B06"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281B06" w:rsidTr="002D3469">
        <w:trPr>
          <w:jc w:val="center"/>
        </w:trPr>
        <w:tc>
          <w:tcPr>
            <w:tcW w:w="4252" w:type="dxa"/>
            <w:tcBorders>
              <w:top w:val="nil"/>
            </w:tcBorders>
          </w:tcPr>
          <w:p w:rsidR="00152CC5" w:rsidRPr="00281B06" w:rsidRDefault="00152CC5" w:rsidP="002D3469">
            <w:pPr>
              <w:pStyle w:val="Ttulo8"/>
              <w:jc w:val="center"/>
              <w:rPr>
                <w:rFonts w:cs="Arial"/>
                <w:b/>
                <w:sz w:val="20"/>
              </w:rPr>
            </w:pPr>
          </w:p>
        </w:tc>
      </w:tr>
      <w:tr w:rsidR="00152CC5" w:rsidRPr="00281B06" w:rsidTr="002D3469">
        <w:trPr>
          <w:jc w:val="center"/>
        </w:trPr>
        <w:tc>
          <w:tcPr>
            <w:tcW w:w="4252" w:type="dxa"/>
          </w:tcPr>
          <w:p w:rsidR="00152CC5" w:rsidRPr="00281B06" w:rsidRDefault="00152CC5" w:rsidP="002D3469">
            <w:pPr>
              <w:pStyle w:val="Ttulo8"/>
              <w:jc w:val="center"/>
              <w:rPr>
                <w:rFonts w:cs="Arial"/>
                <w:b/>
                <w:sz w:val="20"/>
              </w:rPr>
            </w:pPr>
          </w:p>
        </w:tc>
      </w:tr>
    </w:tbl>
    <w:p w:rsidR="00152CC5" w:rsidRPr="00281B06" w:rsidRDefault="00152CC5" w:rsidP="00152CC5">
      <w:pPr>
        <w:jc w:val="both"/>
        <w:rPr>
          <w:rFonts w:cs="Arial"/>
          <w:sz w:val="20"/>
        </w:rPr>
      </w:pPr>
      <w:r w:rsidRPr="00281B06">
        <w:rPr>
          <w:rFonts w:cs="Arial"/>
          <w:sz w:val="20"/>
        </w:rPr>
        <w:t>Testemunhas</w:t>
      </w:r>
    </w:p>
    <w:p w:rsidR="00152CC5" w:rsidRPr="00281B06"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281B06" w:rsidTr="002D3469">
        <w:trPr>
          <w:trHeight w:val="87"/>
          <w:jc w:val="center"/>
        </w:trPr>
        <w:tc>
          <w:tcPr>
            <w:tcW w:w="3910" w:type="dxa"/>
          </w:tcPr>
          <w:p w:rsidR="00152CC5" w:rsidRPr="00281B06" w:rsidRDefault="00152CC5" w:rsidP="002D3469">
            <w:pPr>
              <w:spacing w:before="60"/>
              <w:rPr>
                <w:rFonts w:cs="Arial"/>
                <w:sz w:val="20"/>
              </w:rPr>
            </w:pPr>
            <w:r w:rsidRPr="00281B06">
              <w:rPr>
                <w:rFonts w:cs="Arial"/>
                <w:sz w:val="20"/>
              </w:rPr>
              <w:t>1)</w:t>
            </w:r>
          </w:p>
        </w:tc>
        <w:tc>
          <w:tcPr>
            <w:tcW w:w="992" w:type="dxa"/>
          </w:tcPr>
          <w:p w:rsidR="00152CC5" w:rsidRPr="00281B06" w:rsidRDefault="00152CC5" w:rsidP="002D3469">
            <w:pPr>
              <w:spacing w:before="60"/>
              <w:rPr>
                <w:rFonts w:cs="Arial"/>
                <w:sz w:val="20"/>
              </w:rPr>
            </w:pPr>
          </w:p>
        </w:tc>
        <w:tc>
          <w:tcPr>
            <w:tcW w:w="4201" w:type="dxa"/>
          </w:tcPr>
          <w:p w:rsidR="00152CC5" w:rsidRPr="00281B06" w:rsidRDefault="00152CC5" w:rsidP="002D3469">
            <w:pPr>
              <w:pStyle w:val="Cabealho"/>
              <w:spacing w:before="60"/>
              <w:rPr>
                <w:rFonts w:ascii="Arial" w:hAnsi="Arial" w:cs="Arial"/>
              </w:rPr>
            </w:pPr>
            <w:r w:rsidRPr="00281B06">
              <w:rPr>
                <w:rFonts w:ascii="Arial" w:hAnsi="Arial" w:cs="Arial"/>
              </w:rPr>
              <w:t>2)</w:t>
            </w:r>
          </w:p>
        </w:tc>
      </w:tr>
      <w:tr w:rsidR="00152CC5" w:rsidRPr="00281B06" w:rsidTr="002D3469">
        <w:trPr>
          <w:jc w:val="center"/>
        </w:trPr>
        <w:tc>
          <w:tcPr>
            <w:tcW w:w="3910" w:type="dxa"/>
          </w:tcPr>
          <w:p w:rsidR="00152CC5" w:rsidRPr="00281B06" w:rsidRDefault="00152CC5" w:rsidP="002D3469">
            <w:pPr>
              <w:spacing w:before="60"/>
              <w:rPr>
                <w:rFonts w:cs="Arial"/>
                <w:sz w:val="20"/>
              </w:rPr>
            </w:pPr>
          </w:p>
        </w:tc>
        <w:tc>
          <w:tcPr>
            <w:tcW w:w="992" w:type="dxa"/>
          </w:tcPr>
          <w:p w:rsidR="00152CC5" w:rsidRPr="00281B06" w:rsidRDefault="00152CC5" w:rsidP="002D3469">
            <w:pPr>
              <w:spacing w:before="60"/>
              <w:rPr>
                <w:rFonts w:cs="Arial"/>
                <w:sz w:val="20"/>
              </w:rPr>
            </w:pPr>
          </w:p>
        </w:tc>
        <w:tc>
          <w:tcPr>
            <w:tcW w:w="4201" w:type="dxa"/>
          </w:tcPr>
          <w:p w:rsidR="00152CC5" w:rsidRPr="00281B06" w:rsidRDefault="00152CC5" w:rsidP="002D3469">
            <w:pPr>
              <w:spacing w:before="60"/>
              <w:rPr>
                <w:rFonts w:cs="Arial"/>
                <w:sz w:val="20"/>
              </w:rPr>
            </w:pPr>
          </w:p>
        </w:tc>
      </w:tr>
    </w:tbl>
    <w:p w:rsidR="00460D3F" w:rsidRPr="00281B06" w:rsidRDefault="00460D3F" w:rsidP="00152CC5">
      <w:pPr>
        <w:jc w:val="center"/>
        <w:rPr>
          <w:rFonts w:cs="Arial"/>
          <w:b/>
          <w:sz w:val="20"/>
        </w:rPr>
      </w:pPr>
    </w:p>
    <w:p w:rsidR="00152CC5" w:rsidRPr="00281B06" w:rsidRDefault="00152CC5" w:rsidP="00152CC5">
      <w:pPr>
        <w:jc w:val="center"/>
        <w:rPr>
          <w:rFonts w:cs="Arial"/>
          <w:b/>
          <w:sz w:val="20"/>
        </w:rPr>
      </w:pPr>
      <w:r w:rsidRPr="00281B06">
        <w:rPr>
          <w:rFonts w:cs="Arial"/>
          <w:b/>
          <w:sz w:val="20"/>
        </w:rPr>
        <w:t>ANEXO</w:t>
      </w:r>
    </w:p>
    <w:p w:rsidR="00152CC5" w:rsidRPr="00281B06" w:rsidRDefault="00152CC5" w:rsidP="00152CC5">
      <w:pPr>
        <w:jc w:val="center"/>
        <w:rPr>
          <w:rFonts w:cs="Arial"/>
          <w:b/>
          <w:sz w:val="20"/>
        </w:rPr>
      </w:pPr>
      <w:r w:rsidRPr="00281B06">
        <w:rPr>
          <w:rFonts w:cs="Arial"/>
          <w:b/>
          <w:sz w:val="20"/>
        </w:rPr>
        <w:t>“PLANILHA DE PREÇO”</w:t>
      </w:r>
      <w:r w:rsidR="0035149C">
        <w:rPr>
          <w:rFonts w:cs="Arial"/>
          <w:b/>
          <w:sz w:val="20"/>
        </w:rPr>
        <w:t xml:space="preserve"> E DESCRIÇÃO DO OBJETO.</w:t>
      </w:r>
    </w:p>
    <w:p w:rsidR="00152CC5" w:rsidRPr="00281B06" w:rsidRDefault="00152CC5" w:rsidP="00152CC5">
      <w:pPr>
        <w:pStyle w:val="Default"/>
        <w:spacing w:before="100" w:after="100"/>
        <w:ind w:left="360"/>
        <w:jc w:val="both"/>
        <w:rPr>
          <w:rFonts w:ascii="Arial" w:hAnsi="Arial" w:cs="Arial"/>
          <w:sz w:val="20"/>
          <w:szCs w:val="20"/>
        </w:rPr>
      </w:pPr>
    </w:p>
    <w:p w:rsidR="00BC6CCE" w:rsidRPr="00281B06" w:rsidRDefault="00BC6CCE" w:rsidP="001D58FE">
      <w:pPr>
        <w:jc w:val="both"/>
        <w:rPr>
          <w:rFonts w:cs="Arial"/>
          <w:sz w:val="20"/>
          <w:highlight w:val="yellow"/>
        </w:rPr>
      </w:pPr>
    </w:p>
    <w:p w:rsidR="00BC6CCE" w:rsidRPr="00281B06" w:rsidRDefault="00BC6CCE" w:rsidP="001D58FE">
      <w:pPr>
        <w:jc w:val="both"/>
        <w:rPr>
          <w:rFonts w:cs="Arial"/>
          <w:sz w:val="20"/>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281B06" w:rsidRDefault="00281B06" w:rsidP="001D58FE">
      <w:pPr>
        <w:jc w:val="both"/>
        <w:rPr>
          <w:highlight w:val="yellow"/>
        </w:rPr>
      </w:pPr>
    </w:p>
    <w:p w:rsidR="00281B06" w:rsidRDefault="00281B06"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BC6CCE" w:rsidRDefault="00BC6CCE" w:rsidP="001D58FE">
      <w:pPr>
        <w:jc w:val="both"/>
        <w:rPr>
          <w:highlight w:val="yellow"/>
        </w:rPr>
      </w:pPr>
    </w:p>
    <w:p w:rsidR="00DE3DD7" w:rsidRDefault="00DE3DD7" w:rsidP="00BC6CCE">
      <w:pPr>
        <w:jc w:val="center"/>
        <w:rPr>
          <w:rFonts w:cs="Arial"/>
          <w:b/>
          <w:sz w:val="20"/>
        </w:rPr>
      </w:pPr>
    </w:p>
    <w:p w:rsidR="00281B06" w:rsidRDefault="00281B06" w:rsidP="00BC6CCE">
      <w:pPr>
        <w:jc w:val="center"/>
        <w:rPr>
          <w:rFonts w:cs="Arial"/>
          <w:b/>
          <w:sz w:val="20"/>
        </w:rPr>
      </w:pPr>
    </w:p>
    <w:p w:rsidR="00281B06" w:rsidRDefault="00281B06" w:rsidP="00BC6CCE">
      <w:pPr>
        <w:jc w:val="center"/>
        <w:rPr>
          <w:rFonts w:cs="Arial"/>
          <w:b/>
          <w:sz w:val="20"/>
        </w:rPr>
      </w:pPr>
    </w:p>
    <w:p w:rsidR="008640FF" w:rsidRDefault="008640FF" w:rsidP="008640FF">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4" w:name="_Toc334536603"/>
      <w:bookmarkStart w:id="95" w:name="_Toc386034136"/>
      <w:bookmarkStart w:id="96" w:name="_Toc322427548"/>
      <w:bookmarkStart w:id="97" w:name="_Toc323558277"/>
      <w:r>
        <w:rPr>
          <w:rFonts w:cs="Arial"/>
          <w:sz w:val="20"/>
        </w:rPr>
        <w:t>2</w:t>
      </w:r>
      <w:r w:rsidR="00ED1B7C">
        <w:rPr>
          <w:rFonts w:cs="Arial"/>
          <w:sz w:val="20"/>
        </w:rPr>
        <w:t>4</w:t>
      </w:r>
      <w:r w:rsidRPr="00DE6D22">
        <w:rPr>
          <w:rFonts w:cs="Arial"/>
          <w:sz w:val="20"/>
        </w:rPr>
        <w:t>. ANEXO VII</w:t>
      </w:r>
      <w:r>
        <w:rPr>
          <w:rFonts w:cs="Arial"/>
          <w:sz w:val="20"/>
        </w:rPr>
        <w:t>– FORMULARIO</w:t>
      </w:r>
      <w:bookmarkEnd w:id="94"/>
      <w:bookmarkEnd w:id="95"/>
      <w:r>
        <w:rPr>
          <w:rFonts w:cs="Arial"/>
          <w:sz w:val="20"/>
        </w:rPr>
        <w:t xml:space="preserve"> </w:t>
      </w:r>
      <w:bookmarkEnd w:id="96"/>
      <w:bookmarkEnd w:id="97"/>
    </w:p>
    <w:p w:rsidR="008640FF" w:rsidRDefault="008640FF" w:rsidP="008640FF">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8640FF" w:rsidRPr="0000345C" w:rsidTr="00BC6CCE">
        <w:trPr>
          <w:cantSplit/>
          <w:trHeight w:val="485"/>
        </w:trPr>
        <w:tc>
          <w:tcPr>
            <w:tcW w:w="1618" w:type="dxa"/>
            <w:tcBorders>
              <w:bottom w:val="single" w:sz="4" w:space="0" w:color="auto"/>
              <w:right w:val="nil"/>
            </w:tcBorders>
            <w:vAlign w:val="center"/>
          </w:tcPr>
          <w:p w:rsidR="008640FF" w:rsidRPr="0000345C" w:rsidRDefault="008640FF" w:rsidP="00BC6CCE">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8640FF" w:rsidRPr="0000345C" w:rsidRDefault="008640FF" w:rsidP="00BC6CCE">
            <w:pPr>
              <w:rPr>
                <w:rFonts w:cs="Arial"/>
                <w:sz w:val="18"/>
                <w:szCs w:val="18"/>
              </w:rPr>
            </w:pPr>
          </w:p>
          <w:p w:rsidR="008640FF" w:rsidRPr="008E14A6" w:rsidRDefault="008640FF" w:rsidP="00BC6CCE">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lastRenderedPageBreak/>
              <w:t xml:space="preserve">IDENTIFICAÇÃO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8640FF" w:rsidRPr="0000345C" w:rsidTr="00BC6CCE">
        <w:trPr>
          <w:trHeight w:val="234"/>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INSCRIÇÃO ESTADUAL:</w:t>
            </w:r>
          </w:p>
        </w:tc>
      </w:tr>
      <w:tr w:rsidR="008640FF" w:rsidRPr="0000345C" w:rsidTr="00BC6CCE">
        <w:trPr>
          <w:trHeight w:val="882"/>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PORTE DA EMPRESA:</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8640FF"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8640FF" w:rsidRPr="00E550FC" w:rsidRDefault="008640FF" w:rsidP="00BC6CCE">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8640FF" w:rsidRPr="0000345C" w:rsidTr="00BC6CCE">
        <w:trPr>
          <w:trHeight w:val="385"/>
        </w:trPr>
        <w:tc>
          <w:tcPr>
            <w:tcW w:w="9050" w:type="dxa"/>
            <w:gridSpan w:val="5"/>
            <w:vAlign w:val="center"/>
          </w:tcPr>
          <w:p w:rsidR="008640FF" w:rsidRDefault="008640FF" w:rsidP="00BC6CCE">
            <w:pPr>
              <w:spacing w:before="120" w:after="120"/>
              <w:rPr>
                <w:rFonts w:cs="Arial"/>
                <w:sz w:val="18"/>
                <w:szCs w:val="18"/>
              </w:rPr>
            </w:pPr>
            <w:r>
              <w:rPr>
                <w:rFonts w:cs="Arial"/>
                <w:sz w:val="18"/>
                <w:szCs w:val="18"/>
              </w:rPr>
              <w:t xml:space="preserve">ENQUADRAMENTO TRIBUTÁRIO: </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8640FF" w:rsidRDefault="008640FF" w:rsidP="00BC6CCE">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DA EMPRESA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8640FF" w:rsidRPr="0000345C" w:rsidTr="00BC6CCE">
        <w:trPr>
          <w:trHeight w:val="289"/>
        </w:trPr>
        <w:tc>
          <w:tcPr>
            <w:tcW w:w="9050" w:type="dxa"/>
            <w:gridSpan w:val="5"/>
            <w:shd w:val="pct15" w:color="auto" w:fill="auto"/>
            <w:vAlign w:val="center"/>
          </w:tcPr>
          <w:p w:rsidR="008640FF" w:rsidRPr="0000345C" w:rsidRDefault="008640FF" w:rsidP="00BC6CCE">
            <w:pPr>
              <w:rPr>
                <w:rFonts w:cs="Arial"/>
                <w:b/>
                <w:sz w:val="18"/>
                <w:szCs w:val="18"/>
              </w:rPr>
            </w:pPr>
            <w:r w:rsidRPr="0000345C">
              <w:rPr>
                <w:rFonts w:cs="Arial"/>
                <w:b/>
                <w:sz w:val="18"/>
                <w:szCs w:val="18"/>
              </w:rPr>
              <w:t>ENDEREÇO PARA CORRESPONDÊNCIA</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COMPLEMENTO: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BAIRRO: </w:t>
            </w:r>
          </w:p>
        </w:tc>
      </w:tr>
      <w:tr w:rsidR="008640FF" w:rsidRPr="0000345C" w:rsidTr="00BC6CCE">
        <w:trPr>
          <w:trHeight w:val="385"/>
        </w:trPr>
        <w:tc>
          <w:tcPr>
            <w:tcW w:w="3055" w:type="dxa"/>
            <w:gridSpan w:val="2"/>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CIDADE: </w:t>
            </w:r>
          </w:p>
        </w:tc>
        <w:tc>
          <w:tcPr>
            <w:tcW w:w="2999" w:type="dxa"/>
            <w:vAlign w:val="center"/>
          </w:tcPr>
          <w:p w:rsidR="008640FF" w:rsidRPr="0000345C" w:rsidRDefault="008640FF" w:rsidP="00BC6CCE">
            <w:pPr>
              <w:spacing w:before="120" w:after="120"/>
              <w:rPr>
                <w:rFonts w:cs="Arial"/>
                <w:sz w:val="18"/>
                <w:szCs w:val="18"/>
              </w:rPr>
            </w:pPr>
            <w:r w:rsidRPr="0000345C">
              <w:rPr>
                <w:rFonts w:cs="Arial"/>
                <w:sz w:val="18"/>
                <w:szCs w:val="18"/>
              </w:rPr>
              <w:t xml:space="preserve">ESTADO: </w:t>
            </w:r>
          </w:p>
        </w:tc>
      </w:tr>
      <w:tr w:rsidR="008640FF" w:rsidRPr="0000345C" w:rsidTr="00BC6CCE">
        <w:trPr>
          <w:trHeight w:val="317"/>
        </w:trPr>
        <w:tc>
          <w:tcPr>
            <w:tcW w:w="9050" w:type="dxa"/>
            <w:gridSpan w:val="5"/>
            <w:tcBorders>
              <w:top w:val="single" w:sz="4" w:space="0" w:color="auto"/>
              <w:bottom w:val="single" w:sz="4" w:space="0" w:color="auto"/>
            </w:tcBorders>
            <w:vAlign w:val="center"/>
          </w:tcPr>
          <w:p w:rsidR="008640FF" w:rsidRPr="0000345C" w:rsidRDefault="008640FF" w:rsidP="00BC6CCE">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8640FF" w:rsidRPr="0000345C" w:rsidTr="00BC6CCE">
        <w:trPr>
          <w:trHeight w:val="385"/>
        </w:trPr>
        <w:tc>
          <w:tcPr>
            <w:tcW w:w="4255" w:type="dxa"/>
            <w:gridSpan w:val="3"/>
            <w:vAlign w:val="center"/>
          </w:tcPr>
          <w:p w:rsidR="008640FF" w:rsidRPr="0000345C" w:rsidRDefault="008640FF" w:rsidP="00BC6CCE">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8640FF" w:rsidRPr="0000345C" w:rsidRDefault="008640FF" w:rsidP="00BC6CCE">
            <w:pPr>
              <w:spacing w:before="120" w:after="120"/>
              <w:rPr>
                <w:rFonts w:cs="Arial"/>
                <w:sz w:val="18"/>
                <w:szCs w:val="18"/>
              </w:rPr>
            </w:pPr>
            <w:r w:rsidRPr="0000345C">
              <w:rPr>
                <w:rFonts w:cs="Arial"/>
                <w:sz w:val="18"/>
                <w:szCs w:val="18"/>
              </w:rPr>
              <w:t xml:space="preserve">FAX: </w:t>
            </w:r>
          </w:p>
        </w:tc>
      </w:tr>
    </w:tbl>
    <w:p w:rsidR="008640FF" w:rsidRPr="0000345C" w:rsidRDefault="008640FF" w:rsidP="008640FF">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são verdadeiras, pelos quais firmo a presente.</w:t>
      </w:r>
    </w:p>
    <w:p w:rsidR="008640FF" w:rsidRDefault="008640FF" w:rsidP="008640FF">
      <w:pPr>
        <w:spacing w:after="200" w:line="276" w:lineRule="auto"/>
        <w:rPr>
          <w:rFonts w:cs="Arial"/>
          <w:sz w:val="18"/>
          <w:szCs w:val="18"/>
        </w:rPr>
      </w:pPr>
    </w:p>
    <w:p w:rsidR="008640FF" w:rsidRDefault="008640FF" w:rsidP="008640FF">
      <w:pPr>
        <w:jc w:val="center"/>
        <w:rPr>
          <w:rFonts w:cs="Arial"/>
          <w:sz w:val="20"/>
        </w:rPr>
      </w:pPr>
      <w:r>
        <w:rPr>
          <w:rFonts w:cs="Arial"/>
          <w:sz w:val="20"/>
        </w:rPr>
        <w:t>Local e Data</w:t>
      </w:r>
    </w:p>
    <w:p w:rsidR="008640FF" w:rsidRDefault="008640FF" w:rsidP="008640FF">
      <w:pPr>
        <w:jc w:val="center"/>
        <w:rPr>
          <w:rFonts w:cs="Arial"/>
          <w:sz w:val="20"/>
        </w:rPr>
      </w:pPr>
    </w:p>
    <w:p w:rsidR="008640FF" w:rsidRDefault="008640FF" w:rsidP="008640FF">
      <w:pPr>
        <w:jc w:val="center"/>
        <w:rPr>
          <w:rFonts w:cs="Arial"/>
          <w:sz w:val="20"/>
        </w:rPr>
      </w:pPr>
      <w:r>
        <w:rPr>
          <w:rFonts w:cs="Arial"/>
          <w:sz w:val="20"/>
        </w:rPr>
        <w:t>_____________________________________</w:t>
      </w:r>
    </w:p>
    <w:p w:rsidR="008640FF" w:rsidRDefault="008640FF" w:rsidP="008640FF">
      <w:pPr>
        <w:jc w:val="center"/>
        <w:rPr>
          <w:rFonts w:cs="Arial"/>
          <w:sz w:val="20"/>
        </w:rPr>
      </w:pPr>
      <w:r>
        <w:rPr>
          <w:rFonts w:cs="Arial"/>
          <w:sz w:val="20"/>
        </w:rPr>
        <w:t>Nome e Assinatura do Representante Legal</w:t>
      </w:r>
    </w:p>
    <w:p w:rsidR="008640FF" w:rsidRDefault="008640FF" w:rsidP="001D58FE">
      <w:pPr>
        <w:jc w:val="both"/>
        <w:rPr>
          <w:highlight w:val="yellow"/>
        </w:rPr>
      </w:pPr>
    </w:p>
    <w:p w:rsidR="00EA2183" w:rsidRDefault="00EA2183" w:rsidP="001D58FE">
      <w:pPr>
        <w:jc w:val="both"/>
        <w:rPr>
          <w:highlight w:val="yellow"/>
        </w:rPr>
      </w:pPr>
    </w:p>
    <w:p w:rsidR="00EA2183" w:rsidRDefault="00EA2183" w:rsidP="001D58FE">
      <w:pPr>
        <w:jc w:val="both"/>
        <w:rPr>
          <w:highlight w:val="yellow"/>
        </w:rPr>
      </w:pPr>
    </w:p>
    <w:p w:rsidR="008640FF" w:rsidRDefault="008640FF" w:rsidP="001D58FE">
      <w:pPr>
        <w:jc w:val="both"/>
        <w:rPr>
          <w:ins w:id="98" w:author="rborchardt" w:date="2014-04-15T16:19:00Z"/>
          <w:rFonts w:cs="Arial"/>
          <w:sz w:val="20"/>
          <w:highlight w:val="yellow"/>
        </w:rPr>
      </w:pPr>
    </w:p>
    <w:p w:rsidR="0035149C" w:rsidRPr="009E60FE" w:rsidRDefault="0035149C"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9" w:name="_Toc122312101"/>
      <w:bookmarkStart w:id="100" w:name="_Toc129759942"/>
      <w:bookmarkStart w:id="101" w:name="_Toc151429460"/>
      <w:bookmarkStart w:id="102" w:name="_Toc152148645"/>
      <w:bookmarkStart w:id="103" w:name="_Toc234232188"/>
      <w:bookmarkStart w:id="104" w:name="_Toc386034137"/>
      <w:r>
        <w:rPr>
          <w:rFonts w:cs="Arial"/>
          <w:sz w:val="20"/>
        </w:rPr>
        <w:lastRenderedPageBreak/>
        <w:t>2</w:t>
      </w:r>
      <w:r w:rsidR="00ED1B7C">
        <w:rPr>
          <w:rFonts w:cs="Arial"/>
          <w:sz w:val="20"/>
        </w:rPr>
        <w:t>5</w:t>
      </w:r>
      <w:r w:rsidR="00C85D10">
        <w:rPr>
          <w:rFonts w:cs="Arial"/>
          <w:sz w:val="20"/>
        </w:rPr>
        <w:t>.</w:t>
      </w:r>
      <w:r w:rsidR="00ED1B7C">
        <w:rPr>
          <w:rFonts w:cs="Arial"/>
          <w:sz w:val="20"/>
        </w:rPr>
        <w:t xml:space="preserve"> </w:t>
      </w:r>
      <w:r>
        <w:rPr>
          <w:rFonts w:cs="Arial"/>
          <w:sz w:val="20"/>
        </w:rPr>
        <w:t xml:space="preserve">ANEXO </w:t>
      </w:r>
      <w:r w:rsidR="00ED1B7C">
        <w:rPr>
          <w:rFonts w:cs="Arial"/>
          <w:sz w:val="20"/>
        </w:rPr>
        <w:t>VIII</w:t>
      </w:r>
      <w:r>
        <w:rPr>
          <w:rFonts w:cs="Arial"/>
          <w:sz w:val="20"/>
        </w:rPr>
        <w:t xml:space="preserve"> – REGULAMENTO DE LICITAÇÕES E DE CONTRATOS DO SISTEMA SEBRAE</w:t>
      </w:r>
      <w:bookmarkEnd w:id="99"/>
      <w:bookmarkEnd w:id="100"/>
      <w:bookmarkEnd w:id="101"/>
      <w:bookmarkEnd w:id="102"/>
      <w:bookmarkEnd w:id="103"/>
      <w:bookmarkEnd w:id="104"/>
    </w:p>
    <w:p w:rsidR="00CD56C4" w:rsidRPr="00281B06" w:rsidRDefault="00CD56C4">
      <w:pPr>
        <w:jc w:val="both"/>
        <w:rPr>
          <w:rFonts w:cs="Arial"/>
          <w:b/>
          <w:sz w:val="20"/>
        </w:rPr>
      </w:pPr>
    </w:p>
    <w:p w:rsidR="00CD56C4" w:rsidRPr="00281B06" w:rsidRDefault="00CD56C4">
      <w:pPr>
        <w:jc w:val="both"/>
        <w:rPr>
          <w:rFonts w:cs="Arial"/>
          <w:b/>
          <w:sz w:val="20"/>
        </w:rPr>
      </w:pPr>
    </w:p>
    <w:p w:rsidR="00CD56C4" w:rsidRPr="00281B06" w:rsidRDefault="00CD56C4">
      <w:pPr>
        <w:jc w:val="both"/>
        <w:rPr>
          <w:rFonts w:cs="Arial"/>
          <w:b/>
          <w:sz w:val="20"/>
        </w:rPr>
      </w:pPr>
      <w:r w:rsidRPr="00281B06">
        <w:rPr>
          <w:rFonts w:cs="Arial"/>
          <w:b/>
          <w:sz w:val="20"/>
        </w:rPr>
        <w:t>(</w:t>
      </w:r>
      <w:r w:rsidR="00B25326" w:rsidRPr="00281B06">
        <w:rPr>
          <w:rFonts w:cs="Arial"/>
          <w:b/>
          <w:sz w:val="20"/>
        </w:rPr>
        <w:t xml:space="preserve">RESOLUÇÃO CDN N.º </w:t>
      </w:r>
      <w:r w:rsidR="006C6FBC" w:rsidRPr="00281B06">
        <w:rPr>
          <w:rFonts w:cs="Arial"/>
          <w:b/>
          <w:sz w:val="20"/>
        </w:rPr>
        <w:t>213/2011</w:t>
      </w:r>
      <w:r w:rsidR="00B25326" w:rsidRPr="00281B06">
        <w:rPr>
          <w:rFonts w:cs="Arial"/>
          <w:b/>
          <w:sz w:val="20"/>
        </w:rPr>
        <w:t xml:space="preserve">, DE </w:t>
      </w:r>
      <w:r w:rsidR="006C6FBC" w:rsidRPr="00281B06">
        <w:rPr>
          <w:rFonts w:cs="Arial"/>
          <w:b/>
          <w:sz w:val="20"/>
        </w:rPr>
        <w:t>26/05/2011</w:t>
      </w:r>
      <w:r w:rsidR="00B25326" w:rsidRPr="00281B06">
        <w:rPr>
          <w:rFonts w:cs="Arial"/>
          <w:b/>
          <w:sz w:val="20"/>
        </w:rPr>
        <w:t>,</w:t>
      </w:r>
      <w:r w:rsidR="004C3A7E" w:rsidRPr="00281B06">
        <w:rPr>
          <w:rFonts w:cs="Arial"/>
          <w:b/>
          <w:sz w:val="20"/>
        </w:rPr>
        <w:t xml:space="preserve"> PUBLICADA NO D.O.U. DE 26.05.2011</w:t>
      </w:r>
      <w:r w:rsidRPr="00281B06">
        <w:rPr>
          <w:rFonts w:cs="Arial"/>
          <w:b/>
          <w:sz w:val="20"/>
        </w:rPr>
        <w:t>)</w:t>
      </w:r>
    </w:p>
    <w:p w:rsidR="00CD56C4" w:rsidRPr="00281B06" w:rsidRDefault="00CD56C4">
      <w:pPr>
        <w:jc w:val="both"/>
        <w:rPr>
          <w:rFonts w:cs="Arial"/>
          <w:b/>
          <w:sz w:val="20"/>
        </w:rPr>
      </w:pPr>
    </w:p>
    <w:p w:rsidR="00CD56C4" w:rsidRPr="00281B06" w:rsidRDefault="00CD56C4">
      <w:pPr>
        <w:jc w:val="both"/>
        <w:rPr>
          <w:rFonts w:cs="Arial"/>
          <w:b/>
          <w:sz w:val="20"/>
        </w:rPr>
      </w:pPr>
    </w:p>
    <w:p w:rsidR="00CD56C4" w:rsidRPr="00281B06" w:rsidRDefault="00CD56C4">
      <w:pPr>
        <w:jc w:val="both"/>
        <w:rPr>
          <w:rFonts w:cs="Arial"/>
          <w:b/>
          <w:sz w:val="20"/>
        </w:rPr>
      </w:pPr>
      <w:r w:rsidRPr="00281B06">
        <w:rPr>
          <w:rFonts w:cs="Arial"/>
          <w:b/>
          <w:sz w:val="20"/>
        </w:rPr>
        <w:t>ESTE REGULAMENTO DEVERÁ SER RETIRADO DO PORTAL DO SEBRAE/PR, MESMO LOCAL ONDE FOI RETIRADO ESTE EDITAL.</w:t>
      </w:r>
    </w:p>
    <w:p w:rsidR="00CD56C4" w:rsidRPr="00281B06" w:rsidRDefault="00CD56C4">
      <w:pPr>
        <w:jc w:val="both"/>
        <w:rPr>
          <w:rFonts w:cs="Arial"/>
          <w:b/>
          <w:sz w:val="20"/>
        </w:rPr>
      </w:pPr>
    </w:p>
    <w:p w:rsidR="00CD56C4" w:rsidRPr="00281B06" w:rsidRDefault="004B2B43">
      <w:pPr>
        <w:jc w:val="both"/>
        <w:rPr>
          <w:rFonts w:cs="Arial"/>
          <w:b/>
          <w:sz w:val="20"/>
        </w:rPr>
      </w:pPr>
      <w:hyperlink r:id="rId12" w:history="1">
        <w:r w:rsidR="00CD56C4" w:rsidRPr="00281B06">
          <w:rPr>
            <w:rStyle w:val="Hyperlink"/>
            <w:rFonts w:cs="Arial"/>
            <w:b/>
            <w:color w:val="auto"/>
            <w:sz w:val="20"/>
          </w:rPr>
          <w:t>www.sebraepr.com.br</w:t>
        </w:r>
      </w:hyperlink>
      <w:r w:rsidR="00CD56C4" w:rsidRPr="00281B06">
        <w:rPr>
          <w:rFonts w:cs="Arial"/>
          <w:b/>
          <w:sz w:val="20"/>
        </w:rPr>
        <w:t xml:space="preserve"> no link “</w:t>
      </w:r>
      <w:r w:rsidR="00CD56C4" w:rsidRPr="00281B06">
        <w:rPr>
          <w:rFonts w:cs="Arial"/>
          <w:b/>
          <w:sz w:val="20"/>
          <w:u w:val="single"/>
        </w:rPr>
        <w:t>licitações</w:t>
      </w:r>
      <w:r w:rsidR="00CD56C4" w:rsidRPr="00281B06">
        <w:rPr>
          <w:rFonts w:cs="Arial"/>
          <w:b/>
          <w:sz w:val="20"/>
        </w:rPr>
        <w:t>”</w:t>
      </w: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E5" w:rsidRDefault="00D716E5">
      <w:r>
        <w:separator/>
      </w:r>
    </w:p>
  </w:endnote>
  <w:endnote w:type="continuationSeparator" w:id="0">
    <w:p w:rsidR="00D716E5" w:rsidRDefault="00D716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E5" w:rsidRDefault="004B2B43">
    <w:pPr>
      <w:pStyle w:val="Rodap"/>
      <w:framePr w:wrap="around" w:vAnchor="text" w:hAnchor="margin" w:xAlign="right" w:y="1"/>
      <w:rPr>
        <w:rStyle w:val="Nmerodepgina"/>
      </w:rPr>
    </w:pPr>
    <w:r>
      <w:rPr>
        <w:rStyle w:val="Nmerodepgina"/>
      </w:rPr>
      <w:fldChar w:fldCharType="begin"/>
    </w:r>
    <w:r w:rsidR="00D716E5">
      <w:rPr>
        <w:rStyle w:val="Nmerodepgina"/>
      </w:rPr>
      <w:instrText xml:space="preserve">PAGE  </w:instrText>
    </w:r>
    <w:r>
      <w:rPr>
        <w:rStyle w:val="Nmerodepgina"/>
      </w:rPr>
      <w:fldChar w:fldCharType="end"/>
    </w:r>
  </w:p>
  <w:p w:rsidR="00D716E5" w:rsidRDefault="00D716E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E5" w:rsidRDefault="004B2B43">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D716E5">
      <w:rPr>
        <w:rStyle w:val="Nmerodepgina"/>
        <w:rFonts w:ascii="Tahoma" w:hAnsi="Tahoma"/>
        <w:sz w:val="22"/>
      </w:rPr>
      <w:instrText xml:space="preserve">PAGE  </w:instrText>
    </w:r>
    <w:r>
      <w:rPr>
        <w:rStyle w:val="Nmerodepgina"/>
        <w:rFonts w:ascii="Tahoma" w:hAnsi="Tahoma"/>
        <w:sz w:val="22"/>
      </w:rPr>
      <w:fldChar w:fldCharType="separate"/>
    </w:r>
    <w:r w:rsidR="00A67AF7">
      <w:rPr>
        <w:rStyle w:val="Nmerodepgina"/>
        <w:rFonts w:ascii="Tahoma" w:hAnsi="Tahoma"/>
        <w:noProof/>
        <w:sz w:val="22"/>
      </w:rPr>
      <w:t>14</w:t>
    </w:r>
    <w:r>
      <w:rPr>
        <w:rStyle w:val="Nmerodepgina"/>
        <w:rFonts w:ascii="Tahoma" w:hAnsi="Tahoma"/>
        <w:sz w:val="22"/>
      </w:rPr>
      <w:fldChar w:fldCharType="end"/>
    </w:r>
  </w:p>
  <w:p w:rsidR="00D716E5" w:rsidRDefault="00D716E5">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E5" w:rsidRDefault="00D716E5">
      <w:r>
        <w:separator/>
      </w:r>
    </w:p>
  </w:footnote>
  <w:footnote w:type="continuationSeparator" w:id="0">
    <w:p w:rsidR="00D716E5" w:rsidRDefault="00D716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1C812BE"/>
    <w:lvl w:ilvl="0">
      <w:numFmt w:val="bullet"/>
      <w:lvlText w:val="*"/>
      <w:lvlJc w:val="left"/>
    </w:lvl>
  </w:abstractNum>
  <w:abstractNum w:abstractNumId="1">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2">
    <w:nsid w:val="01861E3B"/>
    <w:multiLevelType w:val="hybridMultilevel"/>
    <w:tmpl w:val="0706C1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3">
    <w:nsid w:val="1A8505FF"/>
    <w:multiLevelType w:val="hybridMultilevel"/>
    <w:tmpl w:val="B82276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F86307"/>
    <w:multiLevelType w:val="hybridMultilevel"/>
    <w:tmpl w:val="E7B0CD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1FF76D3B"/>
    <w:multiLevelType w:val="multilevel"/>
    <w:tmpl w:val="E494B198"/>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262C2DEA"/>
    <w:multiLevelType w:val="multilevel"/>
    <w:tmpl w:val="817283D0"/>
    <w:lvl w:ilvl="0">
      <w:start w:val="1"/>
      <w:numFmt w:val="decimal"/>
      <w:lvlText w:val="%1."/>
      <w:lvlJc w:val="left"/>
      <w:pPr>
        <w:tabs>
          <w:tab w:val="num" w:pos="0"/>
        </w:tabs>
        <w:ind w:left="0" w:firstLine="0"/>
      </w:pPr>
      <w:rPr>
        <w:rFonts w:hint="default"/>
        <w:b/>
        <w:i w:val="0"/>
      </w:rPr>
    </w:lvl>
    <w:lvl w:ilvl="1">
      <w:start w:val="1"/>
      <w:numFmt w:val="decimal"/>
      <w:isLgl/>
      <w:lvlText w:val="%1.%2"/>
      <w:lvlJc w:val="left"/>
      <w:pPr>
        <w:tabs>
          <w:tab w:val="num" w:pos="360"/>
        </w:tabs>
        <w:ind w:left="0" w:firstLine="0"/>
      </w:pPr>
      <w:rPr>
        <w:rFonts w:hint="default"/>
        <w:b w:val="0"/>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1">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2">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nsid w:val="47374F84"/>
    <w:multiLevelType w:val="singleLevel"/>
    <w:tmpl w:val="6882C19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7">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31">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3">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5FA206C4"/>
    <w:multiLevelType w:val="multilevel"/>
    <w:tmpl w:val="DC1E2334"/>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60FA2CBC"/>
    <w:multiLevelType w:val="multilevel"/>
    <w:tmpl w:val="B05A21BC"/>
    <w:lvl w:ilvl="0">
      <w:start w:val="2"/>
      <w:numFmt w:val="decimal"/>
      <w:lvlText w:val="%1."/>
      <w:lvlJc w:val="left"/>
      <w:pPr>
        <w:tabs>
          <w:tab w:val="num" w:pos="0"/>
        </w:tabs>
        <w:ind w:left="0" w:firstLine="0"/>
      </w:pPr>
      <w:rPr>
        <w:rFonts w:ascii="Arial (W1)" w:hAnsi="Arial (W1)" w:hint="default"/>
        <w:b/>
        <w:i w:val="0"/>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1566586"/>
    <w:multiLevelType w:val="multilevel"/>
    <w:tmpl w:val="527CC9B6"/>
    <w:lvl w:ilvl="0">
      <w:start w:val="18"/>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AEF26B9"/>
    <w:multiLevelType w:val="multilevel"/>
    <w:tmpl w:val="51549068"/>
    <w:lvl w:ilvl="0">
      <w:start w:val="1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4">
    <w:nsid w:val="757D7E5F"/>
    <w:multiLevelType w:val="multilevel"/>
    <w:tmpl w:val="3F202FA0"/>
    <w:lvl w:ilvl="0">
      <w:start w:val="1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5">
    <w:nsid w:val="79B73CF5"/>
    <w:multiLevelType w:val="hybridMultilevel"/>
    <w:tmpl w:val="FFFC3398"/>
    <w:lvl w:ilvl="0" w:tplc="B0FEB62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7BC2198C"/>
    <w:multiLevelType w:val="multilevel"/>
    <w:tmpl w:val="966E94A8"/>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8">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17"/>
  </w:num>
  <w:num w:numId="5">
    <w:abstractNumId w:val="46"/>
  </w:num>
  <w:num w:numId="6">
    <w:abstractNumId w:val="24"/>
  </w:num>
  <w:num w:numId="7">
    <w:abstractNumId w:val="42"/>
  </w:num>
  <w:num w:numId="8">
    <w:abstractNumId w:val="28"/>
  </w:num>
  <w:num w:numId="9">
    <w:abstractNumId w:val="43"/>
  </w:num>
  <w:num w:numId="10">
    <w:abstractNumId w:val="31"/>
  </w:num>
  <w:num w:numId="11">
    <w:abstractNumId w:val="18"/>
  </w:num>
  <w:num w:numId="12">
    <w:abstractNumId w:val="6"/>
  </w:num>
  <w:num w:numId="13">
    <w:abstractNumId w:val="30"/>
  </w:num>
  <w:num w:numId="14">
    <w:abstractNumId w:val="33"/>
  </w:num>
  <w:num w:numId="15">
    <w:abstractNumId w:val="4"/>
  </w:num>
  <w:num w:numId="16">
    <w:abstractNumId w:val="22"/>
  </w:num>
  <w:num w:numId="17">
    <w:abstractNumId w:val="25"/>
  </w:num>
  <w:num w:numId="18">
    <w:abstractNumId w:val="27"/>
  </w:num>
  <w:num w:numId="19">
    <w:abstractNumId w:val="10"/>
  </w:num>
  <w:num w:numId="20">
    <w:abstractNumId w:val="29"/>
  </w:num>
  <w:num w:numId="21">
    <w:abstractNumId w:val="23"/>
  </w:num>
  <w:num w:numId="22">
    <w:abstractNumId w:val="8"/>
  </w:num>
  <w:num w:numId="23">
    <w:abstractNumId w:val="7"/>
  </w:num>
  <w:num w:numId="24">
    <w:abstractNumId w:val="20"/>
  </w:num>
  <w:num w:numId="25">
    <w:abstractNumId w:val="32"/>
  </w:num>
  <w:num w:numId="26">
    <w:abstractNumId w:val="12"/>
  </w:num>
  <w:num w:numId="27">
    <w:abstractNumId w:val="26"/>
  </w:num>
  <w:num w:numId="28">
    <w:abstractNumId w:val="11"/>
  </w:num>
  <w:num w:numId="29">
    <w:abstractNumId w:val="38"/>
  </w:num>
  <w:num w:numId="30">
    <w:abstractNumId w:val="49"/>
  </w:num>
  <w:num w:numId="31">
    <w:abstractNumId w:val="45"/>
  </w:num>
  <w:num w:numId="32">
    <w:abstractNumId w:val="21"/>
  </w:num>
  <w:num w:numId="33">
    <w:abstractNumId w:val="41"/>
  </w:num>
  <w:num w:numId="34">
    <w:abstractNumId w:val="35"/>
  </w:num>
  <w:num w:numId="35">
    <w:abstractNumId w:val="48"/>
  </w:num>
  <w:num w:numId="36">
    <w:abstractNumId w:val="39"/>
  </w:num>
  <w:num w:numId="37">
    <w:abstractNumId w:val="3"/>
  </w:num>
  <w:num w:numId="38">
    <w:abstractNumId w:val="19"/>
  </w:num>
  <w:num w:numId="39">
    <w:abstractNumId w:val="36"/>
  </w:num>
  <w:num w:numId="40">
    <w:abstractNumId w:val="2"/>
  </w:num>
  <w:num w:numId="41">
    <w:abstractNumId w:val="47"/>
  </w:num>
  <w:num w:numId="42">
    <w:abstractNumId w:val="37"/>
  </w:num>
  <w:num w:numId="43">
    <w:abstractNumId w:val="34"/>
  </w:num>
  <w:num w:numId="44">
    <w:abstractNumId w:val="40"/>
  </w:num>
  <w:num w:numId="45">
    <w:abstractNumId w:val="0"/>
    <w:lvlOverride w:ilvl="0">
      <w:lvl w:ilvl="0">
        <w:numFmt w:val="bullet"/>
        <w:lvlText w:val=""/>
        <w:legacy w:legacy="1" w:legacySpace="0" w:legacyIndent="360"/>
        <w:lvlJc w:val="left"/>
        <w:rPr>
          <w:rFonts w:ascii="Symbol" w:hAnsi="Symbol" w:hint="default"/>
        </w:rPr>
      </w:lvl>
    </w:lvlOverride>
  </w:num>
  <w:num w:numId="46">
    <w:abstractNumId w:val="14"/>
  </w:num>
  <w:num w:numId="47">
    <w:abstractNumId w:val="13"/>
  </w:num>
  <w:num w:numId="48">
    <w:abstractNumId w:val="44"/>
  </w:num>
  <w:num w:numId="49">
    <w:abstractNumId w:val="16"/>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294913"/>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1FF0"/>
    <w:rsid w:val="0001228A"/>
    <w:rsid w:val="00012851"/>
    <w:rsid w:val="00014E9F"/>
    <w:rsid w:val="0001655F"/>
    <w:rsid w:val="000171F0"/>
    <w:rsid w:val="000174FB"/>
    <w:rsid w:val="000233DD"/>
    <w:rsid w:val="000244A2"/>
    <w:rsid w:val="00024550"/>
    <w:rsid w:val="00025156"/>
    <w:rsid w:val="000259C4"/>
    <w:rsid w:val="00027105"/>
    <w:rsid w:val="00027424"/>
    <w:rsid w:val="00027E93"/>
    <w:rsid w:val="00031D7D"/>
    <w:rsid w:val="00032F93"/>
    <w:rsid w:val="000360EC"/>
    <w:rsid w:val="00036BB2"/>
    <w:rsid w:val="000373D5"/>
    <w:rsid w:val="000408F8"/>
    <w:rsid w:val="00043E9E"/>
    <w:rsid w:val="00051A50"/>
    <w:rsid w:val="00052317"/>
    <w:rsid w:val="000530E2"/>
    <w:rsid w:val="000628C7"/>
    <w:rsid w:val="000661E5"/>
    <w:rsid w:val="0006654A"/>
    <w:rsid w:val="000672D9"/>
    <w:rsid w:val="000710B2"/>
    <w:rsid w:val="00071FDA"/>
    <w:rsid w:val="00072669"/>
    <w:rsid w:val="00076A10"/>
    <w:rsid w:val="00076B39"/>
    <w:rsid w:val="00077E51"/>
    <w:rsid w:val="00082BF5"/>
    <w:rsid w:val="0008392A"/>
    <w:rsid w:val="0008613F"/>
    <w:rsid w:val="000910F4"/>
    <w:rsid w:val="000A2EAC"/>
    <w:rsid w:val="000A77C2"/>
    <w:rsid w:val="000B6145"/>
    <w:rsid w:val="000B6317"/>
    <w:rsid w:val="000C254D"/>
    <w:rsid w:val="000C3E71"/>
    <w:rsid w:val="000C55B4"/>
    <w:rsid w:val="000C6880"/>
    <w:rsid w:val="000C7D1B"/>
    <w:rsid w:val="000D3538"/>
    <w:rsid w:val="000D489D"/>
    <w:rsid w:val="000D4B36"/>
    <w:rsid w:val="000D5389"/>
    <w:rsid w:val="000D6642"/>
    <w:rsid w:val="000D76EB"/>
    <w:rsid w:val="000E12F4"/>
    <w:rsid w:val="000E35F2"/>
    <w:rsid w:val="000E36F7"/>
    <w:rsid w:val="000E3FE3"/>
    <w:rsid w:val="000E4294"/>
    <w:rsid w:val="000E4938"/>
    <w:rsid w:val="000E6176"/>
    <w:rsid w:val="000E7E89"/>
    <w:rsid w:val="000F133D"/>
    <w:rsid w:val="000F2AB4"/>
    <w:rsid w:val="000F69C6"/>
    <w:rsid w:val="001045FB"/>
    <w:rsid w:val="00105682"/>
    <w:rsid w:val="00106790"/>
    <w:rsid w:val="001069CE"/>
    <w:rsid w:val="001110ED"/>
    <w:rsid w:val="001151A4"/>
    <w:rsid w:val="0012016D"/>
    <w:rsid w:val="00123214"/>
    <w:rsid w:val="00127623"/>
    <w:rsid w:val="00127FC2"/>
    <w:rsid w:val="001310E3"/>
    <w:rsid w:val="00131DFC"/>
    <w:rsid w:val="00132BFA"/>
    <w:rsid w:val="00135DFD"/>
    <w:rsid w:val="00141F3C"/>
    <w:rsid w:val="001429A0"/>
    <w:rsid w:val="00144425"/>
    <w:rsid w:val="001455CD"/>
    <w:rsid w:val="00152CC5"/>
    <w:rsid w:val="001563EF"/>
    <w:rsid w:val="00156764"/>
    <w:rsid w:val="0016362B"/>
    <w:rsid w:val="001650DB"/>
    <w:rsid w:val="001657D4"/>
    <w:rsid w:val="00167CBE"/>
    <w:rsid w:val="00172535"/>
    <w:rsid w:val="001801D5"/>
    <w:rsid w:val="00186ED9"/>
    <w:rsid w:val="0019026B"/>
    <w:rsid w:val="001916C5"/>
    <w:rsid w:val="00192970"/>
    <w:rsid w:val="00193950"/>
    <w:rsid w:val="0019537A"/>
    <w:rsid w:val="00196E29"/>
    <w:rsid w:val="00197E3D"/>
    <w:rsid w:val="001A17C0"/>
    <w:rsid w:val="001A17C9"/>
    <w:rsid w:val="001A28B0"/>
    <w:rsid w:val="001A5315"/>
    <w:rsid w:val="001A6130"/>
    <w:rsid w:val="001A7291"/>
    <w:rsid w:val="001A77BD"/>
    <w:rsid w:val="001B30E4"/>
    <w:rsid w:val="001B4A38"/>
    <w:rsid w:val="001B75DC"/>
    <w:rsid w:val="001C3FBC"/>
    <w:rsid w:val="001C687F"/>
    <w:rsid w:val="001C6BCE"/>
    <w:rsid w:val="001D0E27"/>
    <w:rsid w:val="001D4CB7"/>
    <w:rsid w:val="001D4ECB"/>
    <w:rsid w:val="001D500A"/>
    <w:rsid w:val="001D502A"/>
    <w:rsid w:val="001D58FE"/>
    <w:rsid w:val="001D6E15"/>
    <w:rsid w:val="001D6F88"/>
    <w:rsid w:val="001D6FEE"/>
    <w:rsid w:val="001E4AAB"/>
    <w:rsid w:val="001E57C6"/>
    <w:rsid w:val="001E58A1"/>
    <w:rsid w:val="001F114E"/>
    <w:rsid w:val="001F2CEC"/>
    <w:rsid w:val="001F300C"/>
    <w:rsid w:val="001F5121"/>
    <w:rsid w:val="001F6617"/>
    <w:rsid w:val="00200214"/>
    <w:rsid w:val="00204380"/>
    <w:rsid w:val="00204418"/>
    <w:rsid w:val="00205D3A"/>
    <w:rsid w:val="0020607B"/>
    <w:rsid w:val="00210387"/>
    <w:rsid w:val="00210B92"/>
    <w:rsid w:val="002158EE"/>
    <w:rsid w:val="00216456"/>
    <w:rsid w:val="00216A0E"/>
    <w:rsid w:val="00217B59"/>
    <w:rsid w:val="0022071D"/>
    <w:rsid w:val="00220F2B"/>
    <w:rsid w:val="00223EC4"/>
    <w:rsid w:val="00225C96"/>
    <w:rsid w:val="002271DA"/>
    <w:rsid w:val="002274FA"/>
    <w:rsid w:val="002316BE"/>
    <w:rsid w:val="00232D0A"/>
    <w:rsid w:val="00235787"/>
    <w:rsid w:val="00235835"/>
    <w:rsid w:val="0023669F"/>
    <w:rsid w:val="002374AB"/>
    <w:rsid w:val="00237B6B"/>
    <w:rsid w:val="00240EBD"/>
    <w:rsid w:val="002437ED"/>
    <w:rsid w:val="002452E8"/>
    <w:rsid w:val="002453A4"/>
    <w:rsid w:val="002456B0"/>
    <w:rsid w:val="00245FCF"/>
    <w:rsid w:val="002506EF"/>
    <w:rsid w:val="00251DDC"/>
    <w:rsid w:val="00252313"/>
    <w:rsid w:val="002536F8"/>
    <w:rsid w:val="002552F8"/>
    <w:rsid w:val="002555F6"/>
    <w:rsid w:val="00257122"/>
    <w:rsid w:val="0025750A"/>
    <w:rsid w:val="00257811"/>
    <w:rsid w:val="00257B0F"/>
    <w:rsid w:val="002603A9"/>
    <w:rsid w:val="0026296F"/>
    <w:rsid w:val="002650E2"/>
    <w:rsid w:val="00265443"/>
    <w:rsid w:val="00265B62"/>
    <w:rsid w:val="00265E69"/>
    <w:rsid w:val="00266F3C"/>
    <w:rsid w:val="002671BA"/>
    <w:rsid w:val="00271E72"/>
    <w:rsid w:val="00273592"/>
    <w:rsid w:val="00276336"/>
    <w:rsid w:val="00277E34"/>
    <w:rsid w:val="00281B06"/>
    <w:rsid w:val="00283242"/>
    <w:rsid w:val="00287762"/>
    <w:rsid w:val="002904DC"/>
    <w:rsid w:val="00291609"/>
    <w:rsid w:val="002916F3"/>
    <w:rsid w:val="002916F8"/>
    <w:rsid w:val="00292DAD"/>
    <w:rsid w:val="002952D3"/>
    <w:rsid w:val="002A3970"/>
    <w:rsid w:val="002A6452"/>
    <w:rsid w:val="002A6585"/>
    <w:rsid w:val="002A6CB6"/>
    <w:rsid w:val="002B0BF4"/>
    <w:rsid w:val="002B1377"/>
    <w:rsid w:val="002B703D"/>
    <w:rsid w:val="002C3547"/>
    <w:rsid w:val="002C5D77"/>
    <w:rsid w:val="002C61F9"/>
    <w:rsid w:val="002C65F2"/>
    <w:rsid w:val="002C6A30"/>
    <w:rsid w:val="002D0112"/>
    <w:rsid w:val="002D3469"/>
    <w:rsid w:val="002D7652"/>
    <w:rsid w:val="002D765F"/>
    <w:rsid w:val="002E1579"/>
    <w:rsid w:val="002E16AE"/>
    <w:rsid w:val="002E31DD"/>
    <w:rsid w:val="002E7139"/>
    <w:rsid w:val="002E744D"/>
    <w:rsid w:val="002F1556"/>
    <w:rsid w:val="002F21F7"/>
    <w:rsid w:val="002F3ADA"/>
    <w:rsid w:val="002F3B9C"/>
    <w:rsid w:val="003026A0"/>
    <w:rsid w:val="0030339A"/>
    <w:rsid w:val="0030394B"/>
    <w:rsid w:val="0031153D"/>
    <w:rsid w:val="0031154B"/>
    <w:rsid w:val="00311D80"/>
    <w:rsid w:val="00311DAD"/>
    <w:rsid w:val="00312636"/>
    <w:rsid w:val="003137C4"/>
    <w:rsid w:val="003160F7"/>
    <w:rsid w:val="00316B4C"/>
    <w:rsid w:val="00317295"/>
    <w:rsid w:val="00323A9F"/>
    <w:rsid w:val="00326444"/>
    <w:rsid w:val="00330FA3"/>
    <w:rsid w:val="003324D5"/>
    <w:rsid w:val="003340D1"/>
    <w:rsid w:val="003402EC"/>
    <w:rsid w:val="0034252C"/>
    <w:rsid w:val="00345201"/>
    <w:rsid w:val="00345334"/>
    <w:rsid w:val="0034700E"/>
    <w:rsid w:val="0034718B"/>
    <w:rsid w:val="003476D0"/>
    <w:rsid w:val="0035149C"/>
    <w:rsid w:val="00352137"/>
    <w:rsid w:val="00361617"/>
    <w:rsid w:val="00363C43"/>
    <w:rsid w:val="00371598"/>
    <w:rsid w:val="00371A7B"/>
    <w:rsid w:val="00373936"/>
    <w:rsid w:val="003769E2"/>
    <w:rsid w:val="00382269"/>
    <w:rsid w:val="003841A0"/>
    <w:rsid w:val="00384217"/>
    <w:rsid w:val="00384D94"/>
    <w:rsid w:val="00385D6E"/>
    <w:rsid w:val="00391197"/>
    <w:rsid w:val="0039132F"/>
    <w:rsid w:val="00391E5C"/>
    <w:rsid w:val="00395EF3"/>
    <w:rsid w:val="00396629"/>
    <w:rsid w:val="003A000E"/>
    <w:rsid w:val="003A3CC1"/>
    <w:rsid w:val="003A53A1"/>
    <w:rsid w:val="003B049D"/>
    <w:rsid w:val="003B1E18"/>
    <w:rsid w:val="003B465C"/>
    <w:rsid w:val="003B54A9"/>
    <w:rsid w:val="003B75DA"/>
    <w:rsid w:val="003C054C"/>
    <w:rsid w:val="003D0082"/>
    <w:rsid w:val="003D00E5"/>
    <w:rsid w:val="003D235D"/>
    <w:rsid w:val="003D7CE9"/>
    <w:rsid w:val="003E37FF"/>
    <w:rsid w:val="003F4054"/>
    <w:rsid w:val="003F4B05"/>
    <w:rsid w:val="003F7D2A"/>
    <w:rsid w:val="00401156"/>
    <w:rsid w:val="0040187E"/>
    <w:rsid w:val="00412D6F"/>
    <w:rsid w:val="00416DEC"/>
    <w:rsid w:val="00417555"/>
    <w:rsid w:val="004179C3"/>
    <w:rsid w:val="00420D72"/>
    <w:rsid w:val="00421552"/>
    <w:rsid w:val="004236F2"/>
    <w:rsid w:val="004268AE"/>
    <w:rsid w:val="00432763"/>
    <w:rsid w:val="00432A36"/>
    <w:rsid w:val="00433107"/>
    <w:rsid w:val="004414C9"/>
    <w:rsid w:val="00442D54"/>
    <w:rsid w:val="00444748"/>
    <w:rsid w:val="00444ED3"/>
    <w:rsid w:val="00446058"/>
    <w:rsid w:val="004478BD"/>
    <w:rsid w:val="004515EF"/>
    <w:rsid w:val="004519CE"/>
    <w:rsid w:val="00452C93"/>
    <w:rsid w:val="00453852"/>
    <w:rsid w:val="0045556D"/>
    <w:rsid w:val="00456438"/>
    <w:rsid w:val="004573D5"/>
    <w:rsid w:val="00460D3F"/>
    <w:rsid w:val="00462B80"/>
    <w:rsid w:val="00462E76"/>
    <w:rsid w:val="00463142"/>
    <w:rsid w:val="00464C0C"/>
    <w:rsid w:val="00465D8E"/>
    <w:rsid w:val="00471DDE"/>
    <w:rsid w:val="0047300A"/>
    <w:rsid w:val="00473DE6"/>
    <w:rsid w:val="0047424E"/>
    <w:rsid w:val="0047450A"/>
    <w:rsid w:val="00480462"/>
    <w:rsid w:val="004810B2"/>
    <w:rsid w:val="0048110D"/>
    <w:rsid w:val="004973E5"/>
    <w:rsid w:val="004A0861"/>
    <w:rsid w:val="004A1BC6"/>
    <w:rsid w:val="004A396A"/>
    <w:rsid w:val="004A451C"/>
    <w:rsid w:val="004A4651"/>
    <w:rsid w:val="004A610F"/>
    <w:rsid w:val="004A6CA4"/>
    <w:rsid w:val="004A7353"/>
    <w:rsid w:val="004B0456"/>
    <w:rsid w:val="004B18AF"/>
    <w:rsid w:val="004B1FD4"/>
    <w:rsid w:val="004B2B43"/>
    <w:rsid w:val="004B2C6E"/>
    <w:rsid w:val="004C3312"/>
    <w:rsid w:val="004C3937"/>
    <w:rsid w:val="004C3A7E"/>
    <w:rsid w:val="004C597B"/>
    <w:rsid w:val="004D01C1"/>
    <w:rsid w:val="004D4E44"/>
    <w:rsid w:val="004D5219"/>
    <w:rsid w:val="004D6EB2"/>
    <w:rsid w:val="004E0C39"/>
    <w:rsid w:val="004E1111"/>
    <w:rsid w:val="004E3549"/>
    <w:rsid w:val="004E5992"/>
    <w:rsid w:val="004E66CD"/>
    <w:rsid w:val="004E728D"/>
    <w:rsid w:val="004F042C"/>
    <w:rsid w:val="004F0FB0"/>
    <w:rsid w:val="004F15D9"/>
    <w:rsid w:val="004F2EC6"/>
    <w:rsid w:val="004F4258"/>
    <w:rsid w:val="004F58F1"/>
    <w:rsid w:val="004F63D4"/>
    <w:rsid w:val="004F768E"/>
    <w:rsid w:val="00503B4B"/>
    <w:rsid w:val="00505753"/>
    <w:rsid w:val="00507309"/>
    <w:rsid w:val="00507513"/>
    <w:rsid w:val="00511413"/>
    <w:rsid w:val="00513D8A"/>
    <w:rsid w:val="00513DEF"/>
    <w:rsid w:val="00514C55"/>
    <w:rsid w:val="00515DEF"/>
    <w:rsid w:val="00515EA0"/>
    <w:rsid w:val="00521532"/>
    <w:rsid w:val="0052266C"/>
    <w:rsid w:val="00522670"/>
    <w:rsid w:val="00522833"/>
    <w:rsid w:val="00523716"/>
    <w:rsid w:val="005239B0"/>
    <w:rsid w:val="00525BE1"/>
    <w:rsid w:val="00525EA6"/>
    <w:rsid w:val="00532AA7"/>
    <w:rsid w:val="00533066"/>
    <w:rsid w:val="0053427C"/>
    <w:rsid w:val="00537655"/>
    <w:rsid w:val="005377FC"/>
    <w:rsid w:val="005405C6"/>
    <w:rsid w:val="005411D2"/>
    <w:rsid w:val="005438C0"/>
    <w:rsid w:val="00543DEC"/>
    <w:rsid w:val="0054450D"/>
    <w:rsid w:val="00546D9C"/>
    <w:rsid w:val="00547B3E"/>
    <w:rsid w:val="00551366"/>
    <w:rsid w:val="0055309D"/>
    <w:rsid w:val="005543FD"/>
    <w:rsid w:val="00556493"/>
    <w:rsid w:val="005564DE"/>
    <w:rsid w:val="00556AB4"/>
    <w:rsid w:val="00560E51"/>
    <w:rsid w:val="005658E8"/>
    <w:rsid w:val="00565E14"/>
    <w:rsid w:val="00566109"/>
    <w:rsid w:val="005664AB"/>
    <w:rsid w:val="0056758F"/>
    <w:rsid w:val="005703C1"/>
    <w:rsid w:val="00570CAB"/>
    <w:rsid w:val="005720FF"/>
    <w:rsid w:val="005737E9"/>
    <w:rsid w:val="00574621"/>
    <w:rsid w:val="00577A24"/>
    <w:rsid w:val="00582F2A"/>
    <w:rsid w:val="005836E8"/>
    <w:rsid w:val="00584C54"/>
    <w:rsid w:val="00585862"/>
    <w:rsid w:val="005866C5"/>
    <w:rsid w:val="00587841"/>
    <w:rsid w:val="0059293A"/>
    <w:rsid w:val="00593FB6"/>
    <w:rsid w:val="005949DC"/>
    <w:rsid w:val="00595431"/>
    <w:rsid w:val="005957DF"/>
    <w:rsid w:val="00595B88"/>
    <w:rsid w:val="005A1223"/>
    <w:rsid w:val="005A17CB"/>
    <w:rsid w:val="005A2461"/>
    <w:rsid w:val="005A3E72"/>
    <w:rsid w:val="005A76DC"/>
    <w:rsid w:val="005B0959"/>
    <w:rsid w:val="005B0C68"/>
    <w:rsid w:val="005B2A36"/>
    <w:rsid w:val="005B4C79"/>
    <w:rsid w:val="005B6778"/>
    <w:rsid w:val="005C0BB3"/>
    <w:rsid w:val="005C46D4"/>
    <w:rsid w:val="005C54A3"/>
    <w:rsid w:val="005C788B"/>
    <w:rsid w:val="005C7CD8"/>
    <w:rsid w:val="005D15E1"/>
    <w:rsid w:val="005D4519"/>
    <w:rsid w:val="005D551B"/>
    <w:rsid w:val="005D5839"/>
    <w:rsid w:val="005D6B50"/>
    <w:rsid w:val="005D75DB"/>
    <w:rsid w:val="005D7CF6"/>
    <w:rsid w:val="005E19BC"/>
    <w:rsid w:val="005E22E6"/>
    <w:rsid w:val="005E244E"/>
    <w:rsid w:val="005E2B5B"/>
    <w:rsid w:val="005E4106"/>
    <w:rsid w:val="005E48DF"/>
    <w:rsid w:val="005E5B02"/>
    <w:rsid w:val="005E6D74"/>
    <w:rsid w:val="005F113B"/>
    <w:rsid w:val="005F3CC9"/>
    <w:rsid w:val="005F4125"/>
    <w:rsid w:val="005F7F2E"/>
    <w:rsid w:val="00601726"/>
    <w:rsid w:val="0060393B"/>
    <w:rsid w:val="00603EF7"/>
    <w:rsid w:val="0060629D"/>
    <w:rsid w:val="00610FEE"/>
    <w:rsid w:val="00613625"/>
    <w:rsid w:val="00613B8F"/>
    <w:rsid w:val="0061599C"/>
    <w:rsid w:val="00622215"/>
    <w:rsid w:val="006224F4"/>
    <w:rsid w:val="00631898"/>
    <w:rsid w:val="00631CBF"/>
    <w:rsid w:val="00637CC5"/>
    <w:rsid w:val="00640099"/>
    <w:rsid w:val="00642597"/>
    <w:rsid w:val="0064268D"/>
    <w:rsid w:val="0064563D"/>
    <w:rsid w:val="00647936"/>
    <w:rsid w:val="006517C5"/>
    <w:rsid w:val="006518CD"/>
    <w:rsid w:val="0065219C"/>
    <w:rsid w:val="006525D1"/>
    <w:rsid w:val="00652EAF"/>
    <w:rsid w:val="00654466"/>
    <w:rsid w:val="00654CCF"/>
    <w:rsid w:val="00657B87"/>
    <w:rsid w:val="00657D3C"/>
    <w:rsid w:val="006614BF"/>
    <w:rsid w:val="006705DB"/>
    <w:rsid w:val="006709C2"/>
    <w:rsid w:val="0067363D"/>
    <w:rsid w:val="00674839"/>
    <w:rsid w:val="006752E1"/>
    <w:rsid w:val="00675B93"/>
    <w:rsid w:val="00676644"/>
    <w:rsid w:val="00676FC5"/>
    <w:rsid w:val="006778AD"/>
    <w:rsid w:val="00677B00"/>
    <w:rsid w:val="00681C5B"/>
    <w:rsid w:val="006832FB"/>
    <w:rsid w:val="0068336B"/>
    <w:rsid w:val="00684602"/>
    <w:rsid w:val="006855B0"/>
    <w:rsid w:val="00691216"/>
    <w:rsid w:val="0069198D"/>
    <w:rsid w:val="00691DDF"/>
    <w:rsid w:val="0069341A"/>
    <w:rsid w:val="00697671"/>
    <w:rsid w:val="006A2F10"/>
    <w:rsid w:val="006A5FC6"/>
    <w:rsid w:val="006A6E9F"/>
    <w:rsid w:val="006B210D"/>
    <w:rsid w:val="006B24B0"/>
    <w:rsid w:val="006B4782"/>
    <w:rsid w:val="006B47FB"/>
    <w:rsid w:val="006B5DE4"/>
    <w:rsid w:val="006C1522"/>
    <w:rsid w:val="006C47EC"/>
    <w:rsid w:val="006C674B"/>
    <w:rsid w:val="006C6FBC"/>
    <w:rsid w:val="006D0048"/>
    <w:rsid w:val="006D0555"/>
    <w:rsid w:val="006D0AAD"/>
    <w:rsid w:val="006D4328"/>
    <w:rsid w:val="006D56BE"/>
    <w:rsid w:val="006D5F78"/>
    <w:rsid w:val="006E36C1"/>
    <w:rsid w:val="006E3951"/>
    <w:rsid w:val="006E4AA7"/>
    <w:rsid w:val="006E732C"/>
    <w:rsid w:val="006F34D9"/>
    <w:rsid w:val="006F3954"/>
    <w:rsid w:val="006F401E"/>
    <w:rsid w:val="006F5323"/>
    <w:rsid w:val="006F6A84"/>
    <w:rsid w:val="00700FC8"/>
    <w:rsid w:val="007027A3"/>
    <w:rsid w:val="00704749"/>
    <w:rsid w:val="00704E97"/>
    <w:rsid w:val="00707C9E"/>
    <w:rsid w:val="007109EB"/>
    <w:rsid w:val="00713F04"/>
    <w:rsid w:val="007140C9"/>
    <w:rsid w:val="00717852"/>
    <w:rsid w:val="00717A3B"/>
    <w:rsid w:val="00722199"/>
    <w:rsid w:val="007230A8"/>
    <w:rsid w:val="007243FB"/>
    <w:rsid w:val="00724887"/>
    <w:rsid w:val="00725AB9"/>
    <w:rsid w:val="007274C4"/>
    <w:rsid w:val="00727977"/>
    <w:rsid w:val="00727EB4"/>
    <w:rsid w:val="0073308A"/>
    <w:rsid w:val="00733124"/>
    <w:rsid w:val="00733BC1"/>
    <w:rsid w:val="007362BB"/>
    <w:rsid w:val="007400AB"/>
    <w:rsid w:val="00740DAE"/>
    <w:rsid w:val="007428E6"/>
    <w:rsid w:val="00743AD4"/>
    <w:rsid w:val="00745307"/>
    <w:rsid w:val="00746624"/>
    <w:rsid w:val="0074665E"/>
    <w:rsid w:val="0074675F"/>
    <w:rsid w:val="00747387"/>
    <w:rsid w:val="00750A03"/>
    <w:rsid w:val="007518BD"/>
    <w:rsid w:val="00752A99"/>
    <w:rsid w:val="00756D10"/>
    <w:rsid w:val="00760185"/>
    <w:rsid w:val="0076028D"/>
    <w:rsid w:val="0076355A"/>
    <w:rsid w:val="00766385"/>
    <w:rsid w:val="0077205A"/>
    <w:rsid w:val="00773250"/>
    <w:rsid w:val="0078111A"/>
    <w:rsid w:val="007834E4"/>
    <w:rsid w:val="00792064"/>
    <w:rsid w:val="00794236"/>
    <w:rsid w:val="007A2797"/>
    <w:rsid w:val="007A289E"/>
    <w:rsid w:val="007A32E8"/>
    <w:rsid w:val="007A3F73"/>
    <w:rsid w:val="007A747E"/>
    <w:rsid w:val="007B5339"/>
    <w:rsid w:val="007B5E6F"/>
    <w:rsid w:val="007C099E"/>
    <w:rsid w:val="007C0DFF"/>
    <w:rsid w:val="007C0E7D"/>
    <w:rsid w:val="007C5104"/>
    <w:rsid w:val="007C6639"/>
    <w:rsid w:val="007D2083"/>
    <w:rsid w:val="007D2F76"/>
    <w:rsid w:val="007D520F"/>
    <w:rsid w:val="007D6144"/>
    <w:rsid w:val="007D657C"/>
    <w:rsid w:val="007E15C2"/>
    <w:rsid w:val="007E17F7"/>
    <w:rsid w:val="007E3244"/>
    <w:rsid w:val="007E3DE2"/>
    <w:rsid w:val="007E6592"/>
    <w:rsid w:val="007E7B8A"/>
    <w:rsid w:val="007F28CF"/>
    <w:rsid w:val="007F36E6"/>
    <w:rsid w:val="007F3D84"/>
    <w:rsid w:val="007F474C"/>
    <w:rsid w:val="007F5DFF"/>
    <w:rsid w:val="007F632C"/>
    <w:rsid w:val="00800A12"/>
    <w:rsid w:val="00802032"/>
    <w:rsid w:val="008035EA"/>
    <w:rsid w:val="00806086"/>
    <w:rsid w:val="00806387"/>
    <w:rsid w:val="0081109B"/>
    <w:rsid w:val="00811917"/>
    <w:rsid w:val="00811CBA"/>
    <w:rsid w:val="00812BEE"/>
    <w:rsid w:val="0082185B"/>
    <w:rsid w:val="00821DC5"/>
    <w:rsid w:val="00824088"/>
    <w:rsid w:val="00827A86"/>
    <w:rsid w:val="0083062C"/>
    <w:rsid w:val="008331C4"/>
    <w:rsid w:val="008337D0"/>
    <w:rsid w:val="0083631E"/>
    <w:rsid w:val="00841362"/>
    <w:rsid w:val="00842A2D"/>
    <w:rsid w:val="00845FDE"/>
    <w:rsid w:val="008466D8"/>
    <w:rsid w:val="00850DD3"/>
    <w:rsid w:val="008546D5"/>
    <w:rsid w:val="00857EBF"/>
    <w:rsid w:val="008611FB"/>
    <w:rsid w:val="008640FF"/>
    <w:rsid w:val="00864331"/>
    <w:rsid w:val="00864F13"/>
    <w:rsid w:val="008670B8"/>
    <w:rsid w:val="00870F82"/>
    <w:rsid w:val="00873416"/>
    <w:rsid w:val="00873C21"/>
    <w:rsid w:val="008750D6"/>
    <w:rsid w:val="00875763"/>
    <w:rsid w:val="00876D89"/>
    <w:rsid w:val="00876E2F"/>
    <w:rsid w:val="008805CA"/>
    <w:rsid w:val="00880D0F"/>
    <w:rsid w:val="00882745"/>
    <w:rsid w:val="00884A3A"/>
    <w:rsid w:val="00885594"/>
    <w:rsid w:val="0088588C"/>
    <w:rsid w:val="00887E53"/>
    <w:rsid w:val="00891B67"/>
    <w:rsid w:val="00892988"/>
    <w:rsid w:val="008941BE"/>
    <w:rsid w:val="008946C3"/>
    <w:rsid w:val="00894F92"/>
    <w:rsid w:val="00895AFA"/>
    <w:rsid w:val="008970A0"/>
    <w:rsid w:val="00897F14"/>
    <w:rsid w:val="008A0484"/>
    <w:rsid w:val="008A0D44"/>
    <w:rsid w:val="008A12C8"/>
    <w:rsid w:val="008A3168"/>
    <w:rsid w:val="008A4ABA"/>
    <w:rsid w:val="008B1EBB"/>
    <w:rsid w:val="008B4782"/>
    <w:rsid w:val="008B75C6"/>
    <w:rsid w:val="008C0AB3"/>
    <w:rsid w:val="008C218C"/>
    <w:rsid w:val="008C39BE"/>
    <w:rsid w:val="008C4F21"/>
    <w:rsid w:val="008D6C13"/>
    <w:rsid w:val="008E1D6B"/>
    <w:rsid w:val="008E213D"/>
    <w:rsid w:val="008E44EB"/>
    <w:rsid w:val="008E5946"/>
    <w:rsid w:val="008E5B6F"/>
    <w:rsid w:val="008F16F9"/>
    <w:rsid w:val="008F20A8"/>
    <w:rsid w:val="008F22E4"/>
    <w:rsid w:val="008F2A3F"/>
    <w:rsid w:val="008F2ADD"/>
    <w:rsid w:val="008F4D1A"/>
    <w:rsid w:val="00900ACB"/>
    <w:rsid w:val="00903117"/>
    <w:rsid w:val="00915996"/>
    <w:rsid w:val="00916831"/>
    <w:rsid w:val="00917E15"/>
    <w:rsid w:val="009245A7"/>
    <w:rsid w:val="009259B1"/>
    <w:rsid w:val="00932781"/>
    <w:rsid w:val="0093361F"/>
    <w:rsid w:val="0093522F"/>
    <w:rsid w:val="009378B4"/>
    <w:rsid w:val="00940192"/>
    <w:rsid w:val="00944023"/>
    <w:rsid w:val="00947002"/>
    <w:rsid w:val="0094721A"/>
    <w:rsid w:val="00947285"/>
    <w:rsid w:val="00952D7F"/>
    <w:rsid w:val="009532E4"/>
    <w:rsid w:val="00953348"/>
    <w:rsid w:val="00954061"/>
    <w:rsid w:val="009542B6"/>
    <w:rsid w:val="00954DD7"/>
    <w:rsid w:val="009560B9"/>
    <w:rsid w:val="00956743"/>
    <w:rsid w:val="00957A40"/>
    <w:rsid w:val="0096054D"/>
    <w:rsid w:val="00961469"/>
    <w:rsid w:val="00962936"/>
    <w:rsid w:val="009764BE"/>
    <w:rsid w:val="00976B82"/>
    <w:rsid w:val="00977205"/>
    <w:rsid w:val="00977A11"/>
    <w:rsid w:val="00980AD3"/>
    <w:rsid w:val="00982180"/>
    <w:rsid w:val="00982EC1"/>
    <w:rsid w:val="00984115"/>
    <w:rsid w:val="009901C2"/>
    <w:rsid w:val="00990ADD"/>
    <w:rsid w:val="00990D02"/>
    <w:rsid w:val="00991FD7"/>
    <w:rsid w:val="0099221D"/>
    <w:rsid w:val="00993004"/>
    <w:rsid w:val="009942ED"/>
    <w:rsid w:val="00994528"/>
    <w:rsid w:val="009A0B45"/>
    <w:rsid w:val="009A0C13"/>
    <w:rsid w:val="009A1622"/>
    <w:rsid w:val="009A43DF"/>
    <w:rsid w:val="009A659B"/>
    <w:rsid w:val="009B22D0"/>
    <w:rsid w:val="009B26F4"/>
    <w:rsid w:val="009B3523"/>
    <w:rsid w:val="009B46C4"/>
    <w:rsid w:val="009B4893"/>
    <w:rsid w:val="009B6301"/>
    <w:rsid w:val="009B71CB"/>
    <w:rsid w:val="009C0592"/>
    <w:rsid w:val="009C1104"/>
    <w:rsid w:val="009C2112"/>
    <w:rsid w:val="009C2113"/>
    <w:rsid w:val="009C3B9D"/>
    <w:rsid w:val="009C553C"/>
    <w:rsid w:val="009D159E"/>
    <w:rsid w:val="009D2181"/>
    <w:rsid w:val="009D3806"/>
    <w:rsid w:val="009E1C8A"/>
    <w:rsid w:val="009E2E8E"/>
    <w:rsid w:val="009E49B7"/>
    <w:rsid w:val="009E4ED0"/>
    <w:rsid w:val="009E60FE"/>
    <w:rsid w:val="009F0D86"/>
    <w:rsid w:val="009F1CE6"/>
    <w:rsid w:val="009F23ED"/>
    <w:rsid w:val="009F33F2"/>
    <w:rsid w:val="009F4218"/>
    <w:rsid w:val="009F590C"/>
    <w:rsid w:val="009F6538"/>
    <w:rsid w:val="00A00839"/>
    <w:rsid w:val="00A035EC"/>
    <w:rsid w:val="00A0365A"/>
    <w:rsid w:val="00A03C33"/>
    <w:rsid w:val="00A048CA"/>
    <w:rsid w:val="00A05F90"/>
    <w:rsid w:val="00A06104"/>
    <w:rsid w:val="00A06B57"/>
    <w:rsid w:val="00A07A84"/>
    <w:rsid w:val="00A10447"/>
    <w:rsid w:val="00A13324"/>
    <w:rsid w:val="00A137D9"/>
    <w:rsid w:val="00A15152"/>
    <w:rsid w:val="00A15D53"/>
    <w:rsid w:val="00A175DF"/>
    <w:rsid w:val="00A204C8"/>
    <w:rsid w:val="00A2425E"/>
    <w:rsid w:val="00A264B6"/>
    <w:rsid w:val="00A26715"/>
    <w:rsid w:val="00A32995"/>
    <w:rsid w:val="00A331B0"/>
    <w:rsid w:val="00A33E5C"/>
    <w:rsid w:val="00A36834"/>
    <w:rsid w:val="00A371D8"/>
    <w:rsid w:val="00A4143A"/>
    <w:rsid w:val="00A47C6B"/>
    <w:rsid w:val="00A5047D"/>
    <w:rsid w:val="00A513D9"/>
    <w:rsid w:val="00A516DD"/>
    <w:rsid w:val="00A62D7E"/>
    <w:rsid w:val="00A63291"/>
    <w:rsid w:val="00A6397F"/>
    <w:rsid w:val="00A63D67"/>
    <w:rsid w:val="00A65E4B"/>
    <w:rsid w:val="00A668CE"/>
    <w:rsid w:val="00A675BA"/>
    <w:rsid w:val="00A67AF7"/>
    <w:rsid w:val="00A7543D"/>
    <w:rsid w:val="00A758CC"/>
    <w:rsid w:val="00A80226"/>
    <w:rsid w:val="00A810FE"/>
    <w:rsid w:val="00A8111C"/>
    <w:rsid w:val="00A82452"/>
    <w:rsid w:val="00A87ED0"/>
    <w:rsid w:val="00A90E48"/>
    <w:rsid w:val="00A9375C"/>
    <w:rsid w:val="00A94028"/>
    <w:rsid w:val="00A94320"/>
    <w:rsid w:val="00A97B45"/>
    <w:rsid w:val="00AA330D"/>
    <w:rsid w:val="00AA3743"/>
    <w:rsid w:val="00AA6513"/>
    <w:rsid w:val="00AB07E5"/>
    <w:rsid w:val="00AB23B9"/>
    <w:rsid w:val="00AB30A7"/>
    <w:rsid w:val="00AB311D"/>
    <w:rsid w:val="00AB4161"/>
    <w:rsid w:val="00AB4859"/>
    <w:rsid w:val="00AB5381"/>
    <w:rsid w:val="00AB6B4E"/>
    <w:rsid w:val="00AB7CD8"/>
    <w:rsid w:val="00AC1AAB"/>
    <w:rsid w:val="00AC40C0"/>
    <w:rsid w:val="00AC4E82"/>
    <w:rsid w:val="00AC7F92"/>
    <w:rsid w:val="00AD11C9"/>
    <w:rsid w:val="00AD11D5"/>
    <w:rsid w:val="00AD420D"/>
    <w:rsid w:val="00AD769C"/>
    <w:rsid w:val="00AE038A"/>
    <w:rsid w:val="00AE33FE"/>
    <w:rsid w:val="00AE4570"/>
    <w:rsid w:val="00AF318C"/>
    <w:rsid w:val="00AF34F1"/>
    <w:rsid w:val="00AF50AA"/>
    <w:rsid w:val="00AF647C"/>
    <w:rsid w:val="00AF7B43"/>
    <w:rsid w:val="00B01D84"/>
    <w:rsid w:val="00B04508"/>
    <w:rsid w:val="00B0726E"/>
    <w:rsid w:val="00B07C28"/>
    <w:rsid w:val="00B14AB1"/>
    <w:rsid w:val="00B165C4"/>
    <w:rsid w:val="00B16CFE"/>
    <w:rsid w:val="00B1735C"/>
    <w:rsid w:val="00B2275D"/>
    <w:rsid w:val="00B25326"/>
    <w:rsid w:val="00B26CDC"/>
    <w:rsid w:val="00B309C7"/>
    <w:rsid w:val="00B31279"/>
    <w:rsid w:val="00B3162A"/>
    <w:rsid w:val="00B31A39"/>
    <w:rsid w:val="00B31D6E"/>
    <w:rsid w:val="00B32200"/>
    <w:rsid w:val="00B33440"/>
    <w:rsid w:val="00B33E55"/>
    <w:rsid w:val="00B33F22"/>
    <w:rsid w:val="00B4271E"/>
    <w:rsid w:val="00B47783"/>
    <w:rsid w:val="00B47CA5"/>
    <w:rsid w:val="00B50409"/>
    <w:rsid w:val="00B50B9E"/>
    <w:rsid w:val="00B50D36"/>
    <w:rsid w:val="00B51D62"/>
    <w:rsid w:val="00B5221B"/>
    <w:rsid w:val="00B5430D"/>
    <w:rsid w:val="00B5531F"/>
    <w:rsid w:val="00B6191A"/>
    <w:rsid w:val="00B65AF2"/>
    <w:rsid w:val="00B65D66"/>
    <w:rsid w:val="00B7236F"/>
    <w:rsid w:val="00B73D80"/>
    <w:rsid w:val="00B800AF"/>
    <w:rsid w:val="00B8016A"/>
    <w:rsid w:val="00B8110C"/>
    <w:rsid w:val="00B86C3F"/>
    <w:rsid w:val="00B87305"/>
    <w:rsid w:val="00B90C53"/>
    <w:rsid w:val="00B9304C"/>
    <w:rsid w:val="00B947AB"/>
    <w:rsid w:val="00B95E26"/>
    <w:rsid w:val="00B9748E"/>
    <w:rsid w:val="00B97873"/>
    <w:rsid w:val="00BA329E"/>
    <w:rsid w:val="00BA3326"/>
    <w:rsid w:val="00BA35C0"/>
    <w:rsid w:val="00BA36BD"/>
    <w:rsid w:val="00BB51E4"/>
    <w:rsid w:val="00BB76E0"/>
    <w:rsid w:val="00BC00D1"/>
    <w:rsid w:val="00BC3BAE"/>
    <w:rsid w:val="00BC5117"/>
    <w:rsid w:val="00BC5EEC"/>
    <w:rsid w:val="00BC6CCE"/>
    <w:rsid w:val="00BC7EEE"/>
    <w:rsid w:val="00BD09D3"/>
    <w:rsid w:val="00BD22F0"/>
    <w:rsid w:val="00BD565B"/>
    <w:rsid w:val="00BD7058"/>
    <w:rsid w:val="00BD78A1"/>
    <w:rsid w:val="00BE1CA4"/>
    <w:rsid w:val="00BE26CD"/>
    <w:rsid w:val="00BE2A83"/>
    <w:rsid w:val="00BE5645"/>
    <w:rsid w:val="00BE5ADE"/>
    <w:rsid w:val="00BF06F7"/>
    <w:rsid w:val="00BF18A5"/>
    <w:rsid w:val="00BF1D3D"/>
    <w:rsid w:val="00BF3908"/>
    <w:rsid w:val="00BF455E"/>
    <w:rsid w:val="00BF5253"/>
    <w:rsid w:val="00BF56BB"/>
    <w:rsid w:val="00BF5C22"/>
    <w:rsid w:val="00BF6B98"/>
    <w:rsid w:val="00BF7C2E"/>
    <w:rsid w:val="00C04AB2"/>
    <w:rsid w:val="00C07E92"/>
    <w:rsid w:val="00C124D5"/>
    <w:rsid w:val="00C1259B"/>
    <w:rsid w:val="00C1279F"/>
    <w:rsid w:val="00C12840"/>
    <w:rsid w:val="00C1323B"/>
    <w:rsid w:val="00C148B9"/>
    <w:rsid w:val="00C14B89"/>
    <w:rsid w:val="00C14C50"/>
    <w:rsid w:val="00C14DD7"/>
    <w:rsid w:val="00C157F8"/>
    <w:rsid w:val="00C1716B"/>
    <w:rsid w:val="00C17833"/>
    <w:rsid w:val="00C202D1"/>
    <w:rsid w:val="00C22D6A"/>
    <w:rsid w:val="00C307AB"/>
    <w:rsid w:val="00C32DEB"/>
    <w:rsid w:val="00C3571B"/>
    <w:rsid w:val="00C35C54"/>
    <w:rsid w:val="00C36EC3"/>
    <w:rsid w:val="00C40E0C"/>
    <w:rsid w:val="00C5140B"/>
    <w:rsid w:val="00C5378F"/>
    <w:rsid w:val="00C62098"/>
    <w:rsid w:val="00C63D5C"/>
    <w:rsid w:val="00C63E07"/>
    <w:rsid w:val="00C70240"/>
    <w:rsid w:val="00C71801"/>
    <w:rsid w:val="00C73DD7"/>
    <w:rsid w:val="00C7416A"/>
    <w:rsid w:val="00C75651"/>
    <w:rsid w:val="00C760E9"/>
    <w:rsid w:val="00C80F47"/>
    <w:rsid w:val="00C81AE9"/>
    <w:rsid w:val="00C84473"/>
    <w:rsid w:val="00C85D10"/>
    <w:rsid w:val="00C85E2B"/>
    <w:rsid w:val="00C8652F"/>
    <w:rsid w:val="00C90711"/>
    <w:rsid w:val="00C93F24"/>
    <w:rsid w:val="00C9414B"/>
    <w:rsid w:val="00C951C2"/>
    <w:rsid w:val="00C95299"/>
    <w:rsid w:val="00C9529A"/>
    <w:rsid w:val="00C96544"/>
    <w:rsid w:val="00C97392"/>
    <w:rsid w:val="00CA0906"/>
    <w:rsid w:val="00CA1C0C"/>
    <w:rsid w:val="00CA2E29"/>
    <w:rsid w:val="00CA346B"/>
    <w:rsid w:val="00CA3BE2"/>
    <w:rsid w:val="00CA4D44"/>
    <w:rsid w:val="00CA6F72"/>
    <w:rsid w:val="00CA7518"/>
    <w:rsid w:val="00CA76F8"/>
    <w:rsid w:val="00CA7BFD"/>
    <w:rsid w:val="00CB01A9"/>
    <w:rsid w:val="00CB0802"/>
    <w:rsid w:val="00CB1CDB"/>
    <w:rsid w:val="00CB3877"/>
    <w:rsid w:val="00CB3B7F"/>
    <w:rsid w:val="00CB48BC"/>
    <w:rsid w:val="00CB6B60"/>
    <w:rsid w:val="00CB7744"/>
    <w:rsid w:val="00CB7E83"/>
    <w:rsid w:val="00CC11F2"/>
    <w:rsid w:val="00CC1E52"/>
    <w:rsid w:val="00CC4894"/>
    <w:rsid w:val="00CC4BCA"/>
    <w:rsid w:val="00CC5EEE"/>
    <w:rsid w:val="00CC6AB9"/>
    <w:rsid w:val="00CC77A5"/>
    <w:rsid w:val="00CD0DD8"/>
    <w:rsid w:val="00CD330A"/>
    <w:rsid w:val="00CD36DD"/>
    <w:rsid w:val="00CD56C4"/>
    <w:rsid w:val="00CD67BC"/>
    <w:rsid w:val="00CE0B0D"/>
    <w:rsid w:val="00CE11AB"/>
    <w:rsid w:val="00CE26A5"/>
    <w:rsid w:val="00CE27A7"/>
    <w:rsid w:val="00CE4F2B"/>
    <w:rsid w:val="00CE5789"/>
    <w:rsid w:val="00CE6876"/>
    <w:rsid w:val="00CE68B6"/>
    <w:rsid w:val="00CF7EA1"/>
    <w:rsid w:val="00D00422"/>
    <w:rsid w:val="00D00A37"/>
    <w:rsid w:val="00D01DD6"/>
    <w:rsid w:val="00D01F03"/>
    <w:rsid w:val="00D01F2B"/>
    <w:rsid w:val="00D0338B"/>
    <w:rsid w:val="00D0345D"/>
    <w:rsid w:val="00D03780"/>
    <w:rsid w:val="00D06C80"/>
    <w:rsid w:val="00D07094"/>
    <w:rsid w:val="00D07FE8"/>
    <w:rsid w:val="00D14EA1"/>
    <w:rsid w:val="00D204A9"/>
    <w:rsid w:val="00D23DE1"/>
    <w:rsid w:val="00D241C0"/>
    <w:rsid w:val="00D25128"/>
    <w:rsid w:val="00D25297"/>
    <w:rsid w:val="00D26456"/>
    <w:rsid w:val="00D27B8A"/>
    <w:rsid w:val="00D27DDF"/>
    <w:rsid w:val="00D33B64"/>
    <w:rsid w:val="00D3638E"/>
    <w:rsid w:val="00D36735"/>
    <w:rsid w:val="00D44183"/>
    <w:rsid w:val="00D45DE2"/>
    <w:rsid w:val="00D46E50"/>
    <w:rsid w:val="00D534BB"/>
    <w:rsid w:val="00D53683"/>
    <w:rsid w:val="00D53733"/>
    <w:rsid w:val="00D5459A"/>
    <w:rsid w:val="00D555EA"/>
    <w:rsid w:val="00D611C7"/>
    <w:rsid w:val="00D61959"/>
    <w:rsid w:val="00D62CC7"/>
    <w:rsid w:val="00D646E2"/>
    <w:rsid w:val="00D6525F"/>
    <w:rsid w:val="00D703B7"/>
    <w:rsid w:val="00D715BE"/>
    <w:rsid w:val="00D716E5"/>
    <w:rsid w:val="00D72865"/>
    <w:rsid w:val="00D743F5"/>
    <w:rsid w:val="00D76B20"/>
    <w:rsid w:val="00D76D3C"/>
    <w:rsid w:val="00D80442"/>
    <w:rsid w:val="00D80F65"/>
    <w:rsid w:val="00D84D7A"/>
    <w:rsid w:val="00D87DDD"/>
    <w:rsid w:val="00D933EF"/>
    <w:rsid w:val="00D938C4"/>
    <w:rsid w:val="00D95961"/>
    <w:rsid w:val="00D971E4"/>
    <w:rsid w:val="00DA0BE8"/>
    <w:rsid w:val="00DA110B"/>
    <w:rsid w:val="00DA2386"/>
    <w:rsid w:val="00DA25ED"/>
    <w:rsid w:val="00DA28D4"/>
    <w:rsid w:val="00DA3828"/>
    <w:rsid w:val="00DA3DBA"/>
    <w:rsid w:val="00DA67FB"/>
    <w:rsid w:val="00DA68C2"/>
    <w:rsid w:val="00DB2D65"/>
    <w:rsid w:val="00DB427A"/>
    <w:rsid w:val="00DB5539"/>
    <w:rsid w:val="00DB7660"/>
    <w:rsid w:val="00DC1CE7"/>
    <w:rsid w:val="00DC6135"/>
    <w:rsid w:val="00DD1786"/>
    <w:rsid w:val="00DE166D"/>
    <w:rsid w:val="00DE1BD0"/>
    <w:rsid w:val="00DE264D"/>
    <w:rsid w:val="00DE3DD2"/>
    <w:rsid w:val="00DE3DD7"/>
    <w:rsid w:val="00DE4B13"/>
    <w:rsid w:val="00DF059C"/>
    <w:rsid w:val="00DF17A5"/>
    <w:rsid w:val="00DF1C4F"/>
    <w:rsid w:val="00DF1FD1"/>
    <w:rsid w:val="00DF55BA"/>
    <w:rsid w:val="00DF55DA"/>
    <w:rsid w:val="00DF65B5"/>
    <w:rsid w:val="00DF7167"/>
    <w:rsid w:val="00DF738F"/>
    <w:rsid w:val="00E00473"/>
    <w:rsid w:val="00E03FE9"/>
    <w:rsid w:val="00E04655"/>
    <w:rsid w:val="00E05911"/>
    <w:rsid w:val="00E05961"/>
    <w:rsid w:val="00E05B75"/>
    <w:rsid w:val="00E062A0"/>
    <w:rsid w:val="00E072FC"/>
    <w:rsid w:val="00E07FDE"/>
    <w:rsid w:val="00E10A1C"/>
    <w:rsid w:val="00E14D38"/>
    <w:rsid w:val="00E16C8F"/>
    <w:rsid w:val="00E17858"/>
    <w:rsid w:val="00E221C1"/>
    <w:rsid w:val="00E23B30"/>
    <w:rsid w:val="00E256C3"/>
    <w:rsid w:val="00E266D2"/>
    <w:rsid w:val="00E26F34"/>
    <w:rsid w:val="00E301D6"/>
    <w:rsid w:val="00E3478E"/>
    <w:rsid w:val="00E40905"/>
    <w:rsid w:val="00E41E9D"/>
    <w:rsid w:val="00E427B8"/>
    <w:rsid w:val="00E42FFD"/>
    <w:rsid w:val="00E430BB"/>
    <w:rsid w:val="00E43608"/>
    <w:rsid w:val="00E45DA9"/>
    <w:rsid w:val="00E51EDA"/>
    <w:rsid w:val="00E5687E"/>
    <w:rsid w:val="00E62303"/>
    <w:rsid w:val="00E71935"/>
    <w:rsid w:val="00E76A96"/>
    <w:rsid w:val="00E7776B"/>
    <w:rsid w:val="00E77E52"/>
    <w:rsid w:val="00E80006"/>
    <w:rsid w:val="00E80EDE"/>
    <w:rsid w:val="00E80FA1"/>
    <w:rsid w:val="00E83B38"/>
    <w:rsid w:val="00E84A41"/>
    <w:rsid w:val="00E86454"/>
    <w:rsid w:val="00E953E3"/>
    <w:rsid w:val="00E95EEE"/>
    <w:rsid w:val="00EA1BAC"/>
    <w:rsid w:val="00EA2183"/>
    <w:rsid w:val="00EA34D6"/>
    <w:rsid w:val="00EA3FEE"/>
    <w:rsid w:val="00EA74AF"/>
    <w:rsid w:val="00EB4637"/>
    <w:rsid w:val="00EB5986"/>
    <w:rsid w:val="00EB7731"/>
    <w:rsid w:val="00EC0BCC"/>
    <w:rsid w:val="00EC4A4C"/>
    <w:rsid w:val="00ED039D"/>
    <w:rsid w:val="00ED1B7C"/>
    <w:rsid w:val="00EE0555"/>
    <w:rsid w:val="00EE39C4"/>
    <w:rsid w:val="00EE73E2"/>
    <w:rsid w:val="00EE79F4"/>
    <w:rsid w:val="00EF046B"/>
    <w:rsid w:val="00EF0EF6"/>
    <w:rsid w:val="00EF0F8D"/>
    <w:rsid w:val="00EF5171"/>
    <w:rsid w:val="00F000CD"/>
    <w:rsid w:val="00F003F0"/>
    <w:rsid w:val="00F00CA6"/>
    <w:rsid w:val="00F01E1D"/>
    <w:rsid w:val="00F02828"/>
    <w:rsid w:val="00F03ABF"/>
    <w:rsid w:val="00F0473D"/>
    <w:rsid w:val="00F05432"/>
    <w:rsid w:val="00F11686"/>
    <w:rsid w:val="00F134EB"/>
    <w:rsid w:val="00F17EC1"/>
    <w:rsid w:val="00F221C1"/>
    <w:rsid w:val="00F22711"/>
    <w:rsid w:val="00F23543"/>
    <w:rsid w:val="00F24D39"/>
    <w:rsid w:val="00F263C4"/>
    <w:rsid w:val="00F269DF"/>
    <w:rsid w:val="00F26BF7"/>
    <w:rsid w:val="00F27B91"/>
    <w:rsid w:val="00F35CD9"/>
    <w:rsid w:val="00F36919"/>
    <w:rsid w:val="00F37FD3"/>
    <w:rsid w:val="00F400EF"/>
    <w:rsid w:val="00F416F8"/>
    <w:rsid w:val="00F42284"/>
    <w:rsid w:val="00F43914"/>
    <w:rsid w:val="00F43B5F"/>
    <w:rsid w:val="00F44B38"/>
    <w:rsid w:val="00F4690F"/>
    <w:rsid w:val="00F475F8"/>
    <w:rsid w:val="00F47C0D"/>
    <w:rsid w:val="00F50C04"/>
    <w:rsid w:val="00F51B8C"/>
    <w:rsid w:val="00F52926"/>
    <w:rsid w:val="00F53266"/>
    <w:rsid w:val="00F55622"/>
    <w:rsid w:val="00F56DFA"/>
    <w:rsid w:val="00F56E68"/>
    <w:rsid w:val="00F57E7F"/>
    <w:rsid w:val="00F615EC"/>
    <w:rsid w:val="00F64966"/>
    <w:rsid w:val="00F71AD9"/>
    <w:rsid w:val="00F74AE6"/>
    <w:rsid w:val="00F8143D"/>
    <w:rsid w:val="00F82790"/>
    <w:rsid w:val="00F8373C"/>
    <w:rsid w:val="00F83DCC"/>
    <w:rsid w:val="00F9008C"/>
    <w:rsid w:val="00F91BDF"/>
    <w:rsid w:val="00F9434E"/>
    <w:rsid w:val="00F94AFD"/>
    <w:rsid w:val="00FA0CA2"/>
    <w:rsid w:val="00FA3878"/>
    <w:rsid w:val="00FA47E3"/>
    <w:rsid w:val="00FA4E3A"/>
    <w:rsid w:val="00FB22FA"/>
    <w:rsid w:val="00FB3E6B"/>
    <w:rsid w:val="00FB47B7"/>
    <w:rsid w:val="00FB5BA3"/>
    <w:rsid w:val="00FB5F41"/>
    <w:rsid w:val="00FC1275"/>
    <w:rsid w:val="00FC1A80"/>
    <w:rsid w:val="00FC1C80"/>
    <w:rsid w:val="00FC2827"/>
    <w:rsid w:val="00FC55BD"/>
    <w:rsid w:val="00FC68DB"/>
    <w:rsid w:val="00FD2BC0"/>
    <w:rsid w:val="00FD345E"/>
    <w:rsid w:val="00FD484E"/>
    <w:rsid w:val="00FD72DB"/>
    <w:rsid w:val="00FE17AF"/>
    <w:rsid w:val="00FE4C6E"/>
    <w:rsid w:val="00FE4D97"/>
    <w:rsid w:val="00FE59F7"/>
    <w:rsid w:val="00FE5C9B"/>
    <w:rsid w:val="00FF55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uiPriority w:val="9"/>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uiPriority w:val="99"/>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uiPriority w:val="99"/>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uiPriority w:val="22"/>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rsid w:val="008640FF"/>
    <w:rPr>
      <w:rFonts w:ascii="Arial" w:hAnsi="Arial"/>
      <w:b/>
      <w:sz w:val="24"/>
    </w:rPr>
  </w:style>
  <w:style w:type="character" w:customStyle="1" w:styleId="CabealhoChar">
    <w:name w:val="Cabeçalho Char"/>
    <w:basedOn w:val="Fontepargpadro"/>
    <w:link w:val="Cabealho"/>
    <w:rsid w:val="008640FF"/>
  </w:style>
  <w:style w:type="character" w:customStyle="1" w:styleId="CorpodetextoChar">
    <w:name w:val="Corpo de texto Char"/>
    <w:basedOn w:val="Fontepargpadro"/>
    <w:link w:val="Corpodetexto"/>
    <w:rsid w:val="009F0D86"/>
    <w:rPr>
      <w:rFonts w:ascii="Arial" w:hAnsi="Arial"/>
      <w:b/>
      <w:sz w:val="80"/>
      <w:shd w:val="pct10" w:color="auto" w:fill="auto"/>
    </w:rPr>
  </w:style>
  <w:style w:type="character" w:customStyle="1" w:styleId="Ttulo8Char">
    <w:name w:val="Título 8 Char"/>
    <w:basedOn w:val="Fontepargpadro"/>
    <w:link w:val="Ttulo8"/>
    <w:rsid w:val="00BC6CCE"/>
    <w:rPr>
      <w:rFonts w:ascii="Arial" w:hAnsi="Arial"/>
      <w:sz w:val="24"/>
    </w:rPr>
  </w:style>
  <w:style w:type="character" w:customStyle="1" w:styleId="Ttulo5Char">
    <w:name w:val="Título 5 Char"/>
    <w:basedOn w:val="Fontepargpadro"/>
    <w:link w:val="Ttulo5"/>
    <w:uiPriority w:val="9"/>
    <w:rsid w:val="00C951C2"/>
    <w:rPr>
      <w:rFonts w:ascii="Arial" w:hAnsi="Arial"/>
      <w:b/>
      <w:bCs/>
      <w:sz w:val="24"/>
    </w:rPr>
  </w:style>
  <w:style w:type="character" w:customStyle="1" w:styleId="txtproduto">
    <w:name w:val="txtproduto"/>
    <w:basedOn w:val="Fontepargpadro"/>
    <w:rsid w:val="00C951C2"/>
  </w:style>
  <w:style w:type="paragraph" w:customStyle="1" w:styleId="xl63">
    <w:name w:val="xl63"/>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64">
    <w:name w:val="xl64"/>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65">
    <w:name w:val="xl65"/>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66">
    <w:name w:val="xl66"/>
    <w:basedOn w:val="Normal"/>
    <w:rsid w:val="002916F8"/>
    <w:pPr>
      <w:spacing w:before="100" w:beforeAutospacing="1" w:after="100" w:afterAutospacing="1"/>
      <w:jc w:val="center"/>
      <w:textAlignment w:val="center"/>
    </w:pPr>
    <w:rPr>
      <w:rFonts w:ascii="Times New Roman" w:hAnsi="Times New Roman"/>
      <w:sz w:val="18"/>
      <w:szCs w:val="18"/>
    </w:rPr>
  </w:style>
  <w:style w:type="paragraph" w:customStyle="1" w:styleId="xl67">
    <w:name w:val="xl67"/>
    <w:basedOn w:val="Normal"/>
    <w:rsid w:val="002916F8"/>
    <w:pPr>
      <w:spacing w:before="100" w:beforeAutospacing="1" w:after="100" w:afterAutospacing="1"/>
      <w:textAlignment w:val="center"/>
    </w:pPr>
    <w:rPr>
      <w:rFonts w:ascii="Times New Roman" w:hAnsi="Times New Roman"/>
      <w:sz w:val="18"/>
      <w:szCs w:val="18"/>
    </w:rPr>
  </w:style>
  <w:style w:type="paragraph" w:customStyle="1" w:styleId="xl68">
    <w:name w:val="xl68"/>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69">
    <w:name w:val="xl69"/>
    <w:basedOn w:val="Normal"/>
    <w:rsid w:val="002916F8"/>
    <w:pPr>
      <w:spacing w:before="100" w:beforeAutospacing="1" w:after="100" w:afterAutospacing="1"/>
      <w:jc w:val="center"/>
      <w:textAlignment w:val="center"/>
    </w:pPr>
    <w:rPr>
      <w:rFonts w:ascii="Times New Roman" w:hAnsi="Times New Roman"/>
      <w:sz w:val="18"/>
      <w:szCs w:val="18"/>
    </w:rPr>
  </w:style>
  <w:style w:type="paragraph" w:customStyle="1" w:styleId="xl70">
    <w:name w:val="xl70"/>
    <w:basedOn w:val="Normal"/>
    <w:rsid w:val="002916F8"/>
    <w:pPr>
      <w:spacing w:before="100" w:beforeAutospacing="1" w:after="100" w:afterAutospacing="1"/>
      <w:jc w:val="both"/>
      <w:textAlignment w:val="center"/>
    </w:pPr>
    <w:rPr>
      <w:rFonts w:ascii="Times New Roman" w:hAnsi="Times New Roman"/>
      <w:sz w:val="18"/>
      <w:szCs w:val="18"/>
    </w:rPr>
  </w:style>
  <w:style w:type="paragraph" w:customStyle="1" w:styleId="xl71">
    <w:name w:val="xl71"/>
    <w:basedOn w:val="Normal"/>
    <w:rsid w:val="002916F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8"/>
      <w:szCs w:val="18"/>
    </w:rPr>
  </w:style>
  <w:style w:type="paragraph" w:customStyle="1" w:styleId="xl72">
    <w:name w:val="xl72"/>
    <w:basedOn w:val="Normal"/>
    <w:rsid w:val="002916F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8"/>
      <w:szCs w:val="18"/>
    </w:rPr>
  </w:style>
  <w:style w:type="paragraph" w:customStyle="1" w:styleId="xl73">
    <w:name w:val="xl73"/>
    <w:basedOn w:val="Normal"/>
    <w:rsid w:val="002916F8"/>
    <w:pPr>
      <w:spacing w:before="100" w:beforeAutospacing="1" w:after="100" w:afterAutospacing="1"/>
      <w:textAlignment w:val="center"/>
    </w:pPr>
    <w:rPr>
      <w:rFonts w:ascii="Times New Roman" w:hAnsi="Times New Roman"/>
      <w:sz w:val="18"/>
      <w:szCs w:val="18"/>
    </w:rPr>
  </w:style>
  <w:style w:type="paragraph" w:customStyle="1" w:styleId="xl74">
    <w:name w:val="xl74"/>
    <w:basedOn w:val="Normal"/>
    <w:rsid w:val="002916F8"/>
    <w:pPr>
      <w:spacing w:before="100" w:beforeAutospacing="1" w:after="100" w:afterAutospacing="1"/>
      <w:textAlignment w:val="center"/>
    </w:pPr>
    <w:rPr>
      <w:rFonts w:ascii="Times New Roman" w:hAnsi="Times New Roman"/>
      <w:sz w:val="20"/>
    </w:rPr>
  </w:style>
  <w:style w:type="paragraph" w:customStyle="1" w:styleId="xl75">
    <w:name w:val="xl75"/>
    <w:basedOn w:val="Normal"/>
    <w:rsid w:val="002916F8"/>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sz w:val="18"/>
      <w:szCs w:val="18"/>
    </w:rPr>
  </w:style>
  <w:style w:type="paragraph" w:customStyle="1" w:styleId="xl76">
    <w:name w:val="xl76"/>
    <w:basedOn w:val="Normal"/>
    <w:rsid w:val="002916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 w:type="paragraph" w:customStyle="1" w:styleId="xl77">
    <w:name w:val="xl77"/>
    <w:basedOn w:val="Normal"/>
    <w:rsid w:val="002916F8"/>
    <w:pPr>
      <w:pBdr>
        <w:top w:val="single" w:sz="4" w:space="0" w:color="auto"/>
        <w:left w:val="single" w:sz="4" w:space="0" w:color="auto"/>
        <w:bottom w:val="single" w:sz="4" w:space="0" w:color="auto"/>
      </w:pBdr>
      <w:spacing w:before="100" w:beforeAutospacing="1" w:after="100" w:afterAutospacing="1"/>
      <w:jc w:val="right"/>
      <w:textAlignment w:val="center"/>
    </w:pPr>
    <w:rPr>
      <w:rFonts w:ascii="Times New Roman" w:hAnsi="Times New Roman"/>
      <w:b/>
      <w:bCs/>
      <w:sz w:val="18"/>
      <w:szCs w:val="18"/>
    </w:rPr>
  </w:style>
  <w:style w:type="paragraph" w:customStyle="1" w:styleId="xl78">
    <w:name w:val="xl78"/>
    <w:basedOn w:val="Normal"/>
    <w:rsid w:val="002916F8"/>
    <w:pPr>
      <w:pBdr>
        <w:top w:val="single" w:sz="4" w:space="0" w:color="auto"/>
        <w:bottom w:val="single" w:sz="4" w:space="0" w:color="auto"/>
      </w:pBdr>
      <w:spacing w:before="100" w:beforeAutospacing="1" w:after="100" w:afterAutospacing="1"/>
      <w:jc w:val="right"/>
      <w:textAlignment w:val="center"/>
    </w:pPr>
    <w:rPr>
      <w:rFonts w:ascii="Times New Roman" w:hAnsi="Times New Roman"/>
      <w:b/>
      <w:bCs/>
      <w:sz w:val="18"/>
      <w:szCs w:val="18"/>
    </w:rPr>
  </w:style>
  <w:style w:type="paragraph" w:customStyle="1" w:styleId="xl79">
    <w:name w:val="xl79"/>
    <w:basedOn w:val="Normal"/>
    <w:rsid w:val="002916F8"/>
    <w:pPr>
      <w:spacing w:before="100" w:beforeAutospacing="1" w:after="100" w:afterAutospacing="1"/>
      <w:textAlignment w:val="center"/>
    </w:pPr>
    <w:rPr>
      <w:rFonts w:cs="Arial"/>
      <w:b/>
      <w:bCs/>
      <w:sz w:val="28"/>
      <w:szCs w:val="28"/>
    </w:rPr>
  </w:style>
  <w:style w:type="paragraph" w:customStyle="1" w:styleId="xl80">
    <w:name w:val="xl80"/>
    <w:basedOn w:val="Normal"/>
    <w:rsid w:val="002916F8"/>
    <w:pPr>
      <w:spacing w:before="100" w:beforeAutospacing="1" w:after="100" w:afterAutospacing="1"/>
      <w:jc w:val="center"/>
      <w:textAlignment w:val="center"/>
    </w:pPr>
    <w:rPr>
      <w:rFonts w:ascii="Times New Roman" w:hAnsi="Times New Roman"/>
      <w:sz w:val="20"/>
    </w:rPr>
  </w:style>
  <w:style w:type="paragraph" w:customStyle="1" w:styleId="xl81">
    <w:name w:val="xl81"/>
    <w:basedOn w:val="Normal"/>
    <w:rsid w:val="002916F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8"/>
      <w:szCs w:val="18"/>
    </w:rPr>
  </w:style>
</w:styles>
</file>

<file path=word/webSettings.xml><?xml version="1.0" encoding="utf-8"?>
<w:webSettings xmlns:r="http://schemas.openxmlformats.org/officeDocument/2006/relationships" xmlns:w="http://schemas.openxmlformats.org/wordprocessingml/2006/main">
  <w:divs>
    <w:div w:id="646473972">
      <w:bodyDiv w:val="1"/>
      <w:marLeft w:val="0"/>
      <w:marRight w:val="0"/>
      <w:marTop w:val="0"/>
      <w:marBottom w:val="0"/>
      <w:divBdr>
        <w:top w:val="none" w:sz="0" w:space="0" w:color="auto"/>
        <w:left w:val="none" w:sz="0" w:space="0" w:color="auto"/>
        <w:bottom w:val="none" w:sz="0" w:space="0" w:color="auto"/>
        <w:right w:val="none" w:sz="0" w:space="0" w:color="auto"/>
      </w:divBdr>
    </w:div>
    <w:div w:id="695927472">
      <w:bodyDiv w:val="1"/>
      <w:marLeft w:val="0"/>
      <w:marRight w:val="0"/>
      <w:marTop w:val="0"/>
      <w:marBottom w:val="0"/>
      <w:divBdr>
        <w:top w:val="none" w:sz="0" w:space="0" w:color="auto"/>
        <w:left w:val="none" w:sz="0" w:space="0" w:color="auto"/>
        <w:bottom w:val="none" w:sz="0" w:space="0" w:color="auto"/>
        <w:right w:val="none" w:sz="0" w:space="0" w:color="auto"/>
      </w:divBdr>
    </w:div>
    <w:div w:id="769542157">
      <w:bodyDiv w:val="1"/>
      <w:marLeft w:val="0"/>
      <w:marRight w:val="0"/>
      <w:marTop w:val="0"/>
      <w:marBottom w:val="0"/>
      <w:divBdr>
        <w:top w:val="none" w:sz="0" w:space="0" w:color="auto"/>
        <w:left w:val="none" w:sz="0" w:space="0" w:color="auto"/>
        <w:bottom w:val="none" w:sz="0" w:space="0" w:color="auto"/>
        <w:right w:val="none" w:sz="0" w:space="0" w:color="auto"/>
      </w:divBdr>
    </w:div>
    <w:div w:id="794177263">
      <w:bodyDiv w:val="1"/>
      <w:marLeft w:val="0"/>
      <w:marRight w:val="0"/>
      <w:marTop w:val="0"/>
      <w:marBottom w:val="0"/>
      <w:divBdr>
        <w:top w:val="none" w:sz="0" w:space="0" w:color="auto"/>
        <w:left w:val="none" w:sz="0" w:space="0" w:color="auto"/>
        <w:bottom w:val="none" w:sz="0" w:space="0" w:color="auto"/>
        <w:right w:val="none" w:sz="0" w:space="0" w:color="auto"/>
      </w:divBdr>
    </w:div>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920797270">
      <w:bodyDiv w:val="1"/>
      <w:marLeft w:val="0"/>
      <w:marRight w:val="0"/>
      <w:marTop w:val="0"/>
      <w:marBottom w:val="0"/>
      <w:divBdr>
        <w:top w:val="none" w:sz="0" w:space="0" w:color="auto"/>
        <w:left w:val="none" w:sz="0" w:space="0" w:color="auto"/>
        <w:bottom w:val="none" w:sz="0" w:space="0" w:color="auto"/>
        <w:right w:val="none" w:sz="0" w:space="0" w:color="auto"/>
      </w:divBdr>
    </w:div>
    <w:div w:id="992564420">
      <w:bodyDiv w:val="1"/>
      <w:marLeft w:val="0"/>
      <w:marRight w:val="0"/>
      <w:marTop w:val="0"/>
      <w:marBottom w:val="0"/>
      <w:divBdr>
        <w:top w:val="none" w:sz="0" w:space="0" w:color="auto"/>
        <w:left w:val="none" w:sz="0" w:space="0" w:color="auto"/>
        <w:bottom w:val="none" w:sz="0" w:space="0" w:color="auto"/>
        <w:right w:val="none" w:sz="0" w:space="0" w:color="auto"/>
      </w:divBdr>
    </w:div>
    <w:div w:id="996762006">
      <w:bodyDiv w:val="1"/>
      <w:marLeft w:val="0"/>
      <w:marRight w:val="0"/>
      <w:marTop w:val="0"/>
      <w:marBottom w:val="0"/>
      <w:divBdr>
        <w:top w:val="none" w:sz="0" w:space="0" w:color="auto"/>
        <w:left w:val="none" w:sz="0" w:space="0" w:color="auto"/>
        <w:bottom w:val="none" w:sz="0" w:space="0" w:color="auto"/>
        <w:right w:val="none" w:sz="0" w:space="0" w:color="auto"/>
      </w:divBdr>
    </w:div>
    <w:div w:id="1029600756">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 w:id="1279140067">
      <w:bodyDiv w:val="1"/>
      <w:marLeft w:val="0"/>
      <w:marRight w:val="0"/>
      <w:marTop w:val="0"/>
      <w:marBottom w:val="0"/>
      <w:divBdr>
        <w:top w:val="none" w:sz="0" w:space="0" w:color="auto"/>
        <w:left w:val="none" w:sz="0" w:space="0" w:color="auto"/>
        <w:bottom w:val="none" w:sz="0" w:space="0" w:color="auto"/>
        <w:right w:val="none" w:sz="0" w:space="0" w:color="auto"/>
      </w:divBdr>
    </w:div>
    <w:div w:id="14626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8D69E-8D83-421A-875F-F13CF06DE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7704</Words>
  <Characters>44900</Characters>
  <Application>Microsoft Office Word</Application>
  <DocSecurity>2</DocSecurity>
  <Lines>374</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52500</CharactersWithSpaces>
  <SharedDoc>false</SharedDoc>
  <HLinks>
    <vt:vector size="30" baseType="variant">
      <vt:variant>
        <vt:i4>3539004</vt:i4>
      </vt:variant>
      <vt:variant>
        <vt:i4>93</vt:i4>
      </vt:variant>
      <vt:variant>
        <vt:i4>0</vt:i4>
      </vt:variant>
      <vt:variant>
        <vt:i4>5</vt:i4>
      </vt:variant>
      <vt:variant>
        <vt:lpwstr>http://www.sebraepr.com.br/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ariant>
        <vt:i4>3539004</vt:i4>
      </vt:variant>
      <vt:variant>
        <vt:i4>84</vt:i4>
      </vt:variant>
      <vt:variant>
        <vt:i4>0</vt:i4>
      </vt:variant>
      <vt:variant>
        <vt:i4>5</vt:i4>
      </vt:variant>
      <vt:variant>
        <vt:lpwstr>http://www.sebraepr.com.br/</vt:lpwstr>
      </vt:variant>
      <vt:variant>
        <vt:lpwstr/>
      </vt:variant>
      <vt:variant>
        <vt:i4>4194423</vt:i4>
      </vt:variant>
      <vt:variant>
        <vt:i4>81</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José Guilherme Bialli</cp:lastModifiedBy>
  <cp:revision>10</cp:revision>
  <cp:lastPrinted>2014-01-23T15:28:00Z</cp:lastPrinted>
  <dcterms:created xsi:type="dcterms:W3CDTF">2014-04-16T19:24:00Z</dcterms:created>
  <dcterms:modified xsi:type="dcterms:W3CDTF">2014-04-23T19:39:00Z</dcterms:modified>
</cp:coreProperties>
</file>