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882EEF">
        <w:rPr>
          <w:rFonts w:cs="Arial"/>
          <w:b/>
          <w:sz w:val="72"/>
          <w:szCs w:val="72"/>
        </w:rPr>
        <w:t>16</w:t>
      </w:r>
      <w:r w:rsidR="002831B4">
        <w:rPr>
          <w:rFonts w:cs="Arial"/>
          <w:b/>
          <w:sz w:val="72"/>
          <w:szCs w:val="72"/>
        </w:rPr>
        <w:t>/201</w:t>
      </w:r>
      <w:r w:rsidR="004A647A">
        <w:rPr>
          <w:rFonts w:cs="Arial"/>
          <w:b/>
          <w:sz w:val="72"/>
          <w:szCs w:val="72"/>
        </w:rPr>
        <w:t>4</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BA5A5E">
        <w:rPr>
          <w:rFonts w:cs="Arial"/>
          <w:sz w:val="60"/>
        </w:rPr>
        <w:t>PRESTAÇÃO DE SERVIÇO</w:t>
      </w:r>
      <w:r w:rsidR="00C344CA">
        <w:rPr>
          <w:rFonts w:cs="Arial"/>
          <w:sz w:val="60"/>
        </w:rPr>
        <w:t>S</w:t>
      </w:r>
      <w:r w:rsidR="009D180D">
        <w:rPr>
          <w:rFonts w:cs="Arial"/>
          <w:sz w:val="60"/>
        </w:rPr>
        <w:t xml:space="preserve"> </w:t>
      </w:r>
      <w:r w:rsidR="009D180D" w:rsidRPr="00581527">
        <w:rPr>
          <w:rFonts w:cs="Arial"/>
          <w:sz w:val="60"/>
        </w:rPr>
        <w:t>D</w:t>
      </w:r>
      <w:r w:rsidR="00EB733F" w:rsidRPr="00581527">
        <w:rPr>
          <w:rFonts w:cs="Arial"/>
          <w:sz w:val="60"/>
        </w:rPr>
        <w:t>E</w:t>
      </w:r>
    </w:p>
    <w:p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00882EEF">
        <w:rPr>
          <w:rFonts w:cs="Arial"/>
          <w:i/>
          <w:sz w:val="60"/>
        </w:rPr>
        <w:t xml:space="preserve"> E </w:t>
      </w:r>
      <w:r w:rsidR="00882EEF" w:rsidRPr="00882EEF">
        <w:rPr>
          <w:rFonts w:cs="Arial"/>
          <w:sz w:val="60"/>
        </w:rPr>
        <w:t>COQUETEL</w:t>
      </w:r>
      <w:r w:rsidRPr="00581527">
        <w:rPr>
          <w:rFonts w:cs="Arial"/>
          <w:sz w:val="60"/>
        </w:rPr>
        <w:t xml:space="preserve"> </w:t>
      </w:r>
      <w:r>
        <w:rPr>
          <w:rFonts w:cs="Arial"/>
          <w:sz w:val="60"/>
        </w:rPr>
        <w:t>PARA O ESCRITÓ</w:t>
      </w:r>
      <w:r w:rsidR="002C38CE">
        <w:rPr>
          <w:rFonts w:cs="Arial"/>
          <w:sz w:val="60"/>
        </w:rPr>
        <w:t>RIO DO SEBRAE/PR EM</w:t>
      </w:r>
      <w:r w:rsidR="00F2063C">
        <w:rPr>
          <w:rFonts w:cs="Arial"/>
          <w:sz w:val="60"/>
        </w:rPr>
        <w:t xml:space="preserve"> </w:t>
      </w:r>
      <w:r w:rsidR="00882EEF">
        <w:rPr>
          <w:rFonts w:cs="Arial"/>
          <w:sz w:val="60"/>
        </w:rPr>
        <w:t>FRANCISCO BELTRÃO</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5C0A03" w:rsidRDefault="005C0A03">
      <w:pPr>
        <w:ind w:right="12"/>
        <w:rPr>
          <w:rFonts w:cs="Arial"/>
          <w:sz w:val="22"/>
        </w:rPr>
      </w:pPr>
    </w:p>
    <w:p w:rsidR="00430371" w:rsidRDefault="00430371">
      <w:pPr>
        <w:ind w:right="12"/>
        <w:rPr>
          <w:rFonts w:cs="Arial"/>
          <w:sz w:val="22"/>
        </w:rPr>
      </w:pPr>
    </w:p>
    <w:p w:rsidR="007C3054" w:rsidRDefault="007C3054">
      <w:pPr>
        <w:ind w:right="12"/>
        <w:rPr>
          <w:rFonts w:cs="Arial"/>
          <w:sz w:val="22"/>
        </w:rPr>
      </w:pPr>
    </w:p>
    <w:p w:rsidR="00BC5989" w:rsidRPr="00581527" w:rsidRDefault="00BC5989">
      <w:pPr>
        <w:ind w:right="12"/>
        <w:jc w:val="center"/>
        <w:rPr>
          <w:rFonts w:cs="Arial"/>
          <w:b/>
          <w:sz w:val="22"/>
        </w:rPr>
      </w:pPr>
      <w:r w:rsidRPr="00581527">
        <w:rPr>
          <w:rFonts w:cs="Arial"/>
          <w:b/>
          <w:sz w:val="22"/>
        </w:rPr>
        <w:t>CURITIBA</w:t>
      </w:r>
    </w:p>
    <w:p w:rsidR="00B12EC1" w:rsidRDefault="004A647A">
      <w:pPr>
        <w:ind w:right="12"/>
        <w:jc w:val="center"/>
        <w:rPr>
          <w:rFonts w:cs="Arial"/>
          <w:b/>
          <w:sz w:val="22"/>
        </w:rPr>
      </w:pPr>
      <w:r>
        <w:rPr>
          <w:rFonts w:cs="Arial"/>
          <w:b/>
          <w:sz w:val="22"/>
        </w:rPr>
        <w:t>FEVEREIRO</w:t>
      </w:r>
      <w:r w:rsidR="009307B0">
        <w:rPr>
          <w:rFonts w:cs="Arial"/>
          <w:b/>
          <w:sz w:val="22"/>
        </w:rPr>
        <w:t>/201</w:t>
      </w:r>
      <w:r>
        <w:rPr>
          <w:rFonts w:cs="Arial"/>
          <w:b/>
          <w:sz w:val="22"/>
        </w:rPr>
        <w:t>4</w:t>
      </w:r>
    </w:p>
    <w:p w:rsidR="00B12EC1" w:rsidRDefault="00B12EC1">
      <w:pPr>
        <w:rPr>
          <w:rFonts w:cs="Arial"/>
          <w:b/>
          <w:sz w:val="22"/>
        </w:rPr>
      </w:pPr>
      <w:r>
        <w:rPr>
          <w:rFonts w:cs="Arial"/>
          <w:b/>
          <w:sz w:val="22"/>
        </w:rPr>
        <w:br w:type="page"/>
      </w:r>
    </w:p>
    <w:p w:rsidR="00BC5989" w:rsidRPr="00581527" w:rsidRDefault="00BC5989">
      <w:pPr>
        <w:ind w:right="12"/>
        <w:jc w:val="center"/>
        <w:rPr>
          <w:rFonts w:cs="Arial"/>
          <w:b/>
          <w:sz w:val="22"/>
        </w:rPr>
      </w:pPr>
    </w:p>
    <w:p w:rsidR="00142488" w:rsidRDefault="00B90CF4">
      <w:pPr>
        <w:pStyle w:val="Sumrio1"/>
        <w:rPr>
          <w:rFonts w:asciiTheme="minorHAnsi" w:eastAsiaTheme="minorEastAsia" w:hAnsiTheme="minorHAnsi" w:cstheme="minorBidi"/>
          <w:b w:val="0"/>
          <w:bCs w:val="0"/>
        </w:rPr>
      </w:pPr>
      <w:r w:rsidRPr="00B90CF4">
        <w:rPr>
          <w:rFonts w:cs="Arial"/>
          <w:b w:val="0"/>
          <w:sz w:val="20"/>
          <w:szCs w:val="20"/>
        </w:rPr>
        <w:fldChar w:fldCharType="begin"/>
      </w:r>
      <w:r w:rsidR="00BC5989" w:rsidRPr="00581527">
        <w:rPr>
          <w:rFonts w:cs="Arial"/>
          <w:b w:val="0"/>
          <w:sz w:val="20"/>
          <w:szCs w:val="20"/>
        </w:rPr>
        <w:instrText xml:space="preserve"> TOC \o "1-3" </w:instrText>
      </w:r>
      <w:r w:rsidRPr="00B90CF4">
        <w:rPr>
          <w:rFonts w:cs="Arial"/>
          <w:b w:val="0"/>
          <w:sz w:val="20"/>
          <w:szCs w:val="20"/>
        </w:rPr>
        <w:fldChar w:fldCharType="separate"/>
      </w:r>
      <w:r w:rsidR="00142488" w:rsidRPr="00B075FF">
        <w:rPr>
          <w:rFonts w:cs="Arial"/>
        </w:rPr>
        <w:t>PREÂMBULO</w:t>
      </w:r>
      <w:r w:rsidR="00142488">
        <w:tab/>
      </w:r>
      <w:r>
        <w:fldChar w:fldCharType="begin"/>
      </w:r>
      <w:r w:rsidR="00142488">
        <w:instrText xml:space="preserve"> PAGEREF _Toc379977937 \h </w:instrText>
      </w:r>
      <w:r>
        <w:fldChar w:fldCharType="separate"/>
      </w:r>
      <w:r w:rsidR="008D168B">
        <w:t>3</w:t>
      </w:r>
      <w:r>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 DO OBJETO</w:t>
      </w:r>
      <w:r>
        <w:tab/>
      </w:r>
      <w:r w:rsidR="00B90CF4">
        <w:fldChar w:fldCharType="begin"/>
      </w:r>
      <w:r>
        <w:instrText xml:space="preserve"> PAGEREF _Toc379977938 \h </w:instrText>
      </w:r>
      <w:r w:rsidR="00B90CF4">
        <w:fldChar w:fldCharType="separate"/>
      </w:r>
      <w:r w:rsidR="008D168B">
        <w:t>3</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 DOS RECURSOS FINANCEIROS</w:t>
      </w:r>
      <w:r>
        <w:tab/>
      </w:r>
      <w:r w:rsidR="00B90CF4">
        <w:fldChar w:fldCharType="begin"/>
      </w:r>
      <w:r>
        <w:instrText xml:space="preserve"> PAGEREF _Toc379977939 \h </w:instrText>
      </w:r>
      <w:r w:rsidR="00B90CF4">
        <w:fldChar w:fldCharType="separate"/>
      </w:r>
      <w:r w:rsidR="008D168B">
        <w:t>3</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3. DOS QUESTIONAMENTOS E IMPUGNAÇÃO</w:t>
      </w:r>
      <w:r>
        <w:tab/>
      </w:r>
      <w:r w:rsidR="00B90CF4">
        <w:fldChar w:fldCharType="begin"/>
      </w:r>
      <w:r>
        <w:instrText xml:space="preserve"> PAGEREF _Toc379977940 \h </w:instrText>
      </w:r>
      <w:r w:rsidR="00B90CF4">
        <w:fldChar w:fldCharType="separate"/>
      </w:r>
      <w:r w:rsidR="008D168B">
        <w:t>3</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4. DAS CONDIÇÕES DE PARTICIPAÇÃO</w:t>
      </w:r>
      <w:r>
        <w:tab/>
      </w:r>
      <w:r w:rsidR="00B90CF4">
        <w:fldChar w:fldCharType="begin"/>
      </w:r>
      <w:r>
        <w:instrText xml:space="preserve"> PAGEREF _Toc379977941 \h </w:instrText>
      </w:r>
      <w:r w:rsidR="00B90CF4">
        <w:fldChar w:fldCharType="separate"/>
      </w:r>
      <w:r w:rsidR="008D168B">
        <w:t>4</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5. DOS ENVELOPES</w:t>
      </w:r>
      <w:r>
        <w:tab/>
      </w:r>
      <w:r w:rsidR="00B90CF4">
        <w:fldChar w:fldCharType="begin"/>
      </w:r>
      <w:r>
        <w:instrText xml:space="preserve"> PAGEREF _Toc379977942 \h </w:instrText>
      </w:r>
      <w:r w:rsidR="00B90CF4">
        <w:fldChar w:fldCharType="separate"/>
      </w:r>
      <w:r w:rsidR="008D168B">
        <w:t>4</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6. DA DOCUMENTAÇÃO DO ENVELOPE N° 1 – DOCUMENTOS PARA CREDENCIAMENTO</w:t>
      </w:r>
      <w:r>
        <w:tab/>
      </w:r>
      <w:r w:rsidR="00B90CF4">
        <w:fldChar w:fldCharType="begin"/>
      </w:r>
      <w:r>
        <w:instrText xml:space="preserve"> PAGEREF _Toc379977943 \h </w:instrText>
      </w:r>
      <w:r w:rsidR="00B90CF4">
        <w:fldChar w:fldCharType="separate"/>
      </w:r>
      <w:r w:rsidR="008D168B">
        <w:t>4</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7. DA DOCUMENTAÇÃO DO ENVELOPE N° 2 – PROPOSTA</w:t>
      </w:r>
      <w:r>
        <w:tab/>
      </w:r>
      <w:r w:rsidR="00B90CF4">
        <w:fldChar w:fldCharType="begin"/>
      </w:r>
      <w:r>
        <w:instrText xml:space="preserve"> PAGEREF _Toc379977944 \h </w:instrText>
      </w:r>
      <w:r w:rsidR="00B90CF4">
        <w:fldChar w:fldCharType="separate"/>
      </w:r>
      <w:r w:rsidR="008D168B">
        <w:t>6</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8. DA DOCUMENTAÇÃO DO ENVELOPE N° 3 – DOCUMENTOS PARA HABILITAÇÃO</w:t>
      </w:r>
      <w:r>
        <w:tab/>
      </w:r>
      <w:r w:rsidR="00B90CF4">
        <w:fldChar w:fldCharType="begin"/>
      </w:r>
      <w:r>
        <w:instrText xml:space="preserve"> PAGEREF _Toc379977945 \h </w:instrText>
      </w:r>
      <w:r w:rsidR="00B90CF4">
        <w:fldChar w:fldCharType="separate"/>
      </w:r>
      <w:r w:rsidR="008D168B">
        <w:t>6</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9. DO RECEBIMENTO DOS ENVELOPES</w:t>
      </w:r>
      <w:r>
        <w:tab/>
      </w:r>
      <w:r w:rsidR="00B90CF4">
        <w:fldChar w:fldCharType="begin"/>
      </w:r>
      <w:r>
        <w:instrText xml:space="preserve"> PAGEREF _Toc379977946 \h </w:instrText>
      </w:r>
      <w:r w:rsidR="00B90CF4">
        <w:fldChar w:fldCharType="separate"/>
      </w:r>
      <w:r w:rsidR="008D168B">
        <w:t>8</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10. DA ABERTURA DO ENVELOPE N.º 2 – PROPOSTA</w:t>
      </w:r>
      <w:r>
        <w:tab/>
      </w:r>
      <w:r w:rsidR="00B90CF4">
        <w:fldChar w:fldCharType="begin"/>
      </w:r>
      <w:r>
        <w:instrText xml:space="preserve"> PAGEREF _Toc379977947 \h </w:instrText>
      </w:r>
      <w:r w:rsidR="00B90CF4">
        <w:fldChar w:fldCharType="separate"/>
      </w:r>
      <w:r w:rsidR="008D168B">
        <w:t>8</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11. DA ABERTURA DO ENVELOPE N.º 3 – DOCUMENTOS DE HABILITAÇÃO</w:t>
      </w:r>
      <w:r>
        <w:tab/>
      </w:r>
      <w:r w:rsidR="00B90CF4">
        <w:fldChar w:fldCharType="begin"/>
      </w:r>
      <w:r>
        <w:instrText xml:space="preserve"> PAGEREF _Toc379977948 \h </w:instrText>
      </w:r>
      <w:r w:rsidR="00B90CF4">
        <w:fldChar w:fldCharType="separate"/>
      </w:r>
      <w:r w:rsidR="008D168B">
        <w:t>10</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12. DA ANÁLISE DE AMOSTRAS</w:t>
      </w:r>
      <w:r>
        <w:tab/>
      </w:r>
      <w:r w:rsidR="00B90CF4">
        <w:fldChar w:fldCharType="begin"/>
      </w:r>
      <w:r>
        <w:instrText xml:space="preserve"> PAGEREF _Toc379977949 \h </w:instrText>
      </w:r>
      <w:r w:rsidR="00B90CF4">
        <w:fldChar w:fldCharType="separate"/>
      </w:r>
      <w:r w:rsidR="008D168B">
        <w:t>11</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13. DO RECURSO</w:t>
      </w:r>
      <w:r>
        <w:tab/>
      </w:r>
      <w:r w:rsidR="00B90CF4">
        <w:fldChar w:fldCharType="begin"/>
      </w:r>
      <w:r>
        <w:instrText xml:space="preserve"> PAGEREF _Toc379977950 \h </w:instrText>
      </w:r>
      <w:r w:rsidR="00B90CF4">
        <w:fldChar w:fldCharType="separate"/>
      </w:r>
      <w:r w:rsidR="008D168B">
        <w:t>11</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14. DA HOMOLOGAÇÃO E DA ADJUDICAÇÃO</w:t>
      </w:r>
      <w:r>
        <w:tab/>
      </w:r>
      <w:r w:rsidR="00B90CF4">
        <w:fldChar w:fldCharType="begin"/>
      </w:r>
      <w:r>
        <w:instrText xml:space="preserve"> PAGEREF _Toc379977951 \h </w:instrText>
      </w:r>
      <w:r w:rsidR="00B90CF4">
        <w:fldChar w:fldCharType="separate"/>
      </w:r>
      <w:r w:rsidR="008D168B">
        <w:t>11</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15. DA ASSINATURA DA ATA DE REGISTRO DE PREÇO</w:t>
      </w:r>
      <w:r>
        <w:tab/>
      </w:r>
      <w:r w:rsidR="00B90CF4">
        <w:fldChar w:fldCharType="begin"/>
      </w:r>
      <w:r>
        <w:instrText xml:space="preserve"> PAGEREF _Toc379977952 \h </w:instrText>
      </w:r>
      <w:r w:rsidR="00B90CF4">
        <w:fldChar w:fldCharType="separate"/>
      </w:r>
      <w:r w:rsidR="008D168B">
        <w:t>11</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16. DAS PENALIDADES</w:t>
      </w:r>
      <w:r>
        <w:tab/>
      </w:r>
      <w:r w:rsidR="00B90CF4">
        <w:fldChar w:fldCharType="begin"/>
      </w:r>
      <w:r>
        <w:instrText xml:space="preserve"> PAGEREF _Toc379977953 \h </w:instrText>
      </w:r>
      <w:r w:rsidR="00B90CF4">
        <w:fldChar w:fldCharType="separate"/>
      </w:r>
      <w:r w:rsidR="008D168B">
        <w:t>12</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17. DAS DISPOSIÇÕES FINAIS</w:t>
      </w:r>
      <w:r>
        <w:tab/>
      </w:r>
      <w:r w:rsidR="00B90CF4">
        <w:fldChar w:fldCharType="begin"/>
      </w:r>
      <w:r>
        <w:instrText xml:space="preserve"> PAGEREF _Toc379977954 \h </w:instrText>
      </w:r>
      <w:r w:rsidR="00B90CF4">
        <w:fldChar w:fldCharType="separate"/>
      </w:r>
      <w:r w:rsidR="008D168B">
        <w:t>12</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18. LISTA DE ANEXOS</w:t>
      </w:r>
      <w:r>
        <w:tab/>
      </w:r>
      <w:r w:rsidR="00B90CF4">
        <w:fldChar w:fldCharType="begin"/>
      </w:r>
      <w:r>
        <w:instrText xml:space="preserve"> PAGEREF _Toc379977955 \h </w:instrText>
      </w:r>
      <w:r w:rsidR="00B90CF4">
        <w:fldChar w:fldCharType="separate"/>
      </w:r>
      <w:r w:rsidR="008D168B">
        <w:t>14</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19. ANEXO I – DESCRIÇÃO DO OBJETO</w:t>
      </w:r>
      <w:r>
        <w:tab/>
      </w:r>
      <w:r w:rsidR="00B90CF4">
        <w:fldChar w:fldCharType="begin"/>
      </w:r>
      <w:r>
        <w:instrText xml:space="preserve"> PAGEREF _Toc379977956 \h </w:instrText>
      </w:r>
      <w:r w:rsidR="00B90CF4">
        <w:fldChar w:fldCharType="separate"/>
      </w:r>
      <w:r w:rsidR="008D168B">
        <w:t>15</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20. ANEXO II - PROPOSTA</w:t>
      </w:r>
      <w:r>
        <w:tab/>
      </w:r>
      <w:r w:rsidR="00B90CF4">
        <w:fldChar w:fldCharType="begin"/>
      </w:r>
      <w:r>
        <w:instrText xml:space="preserve"> PAGEREF _Toc379977957 \h </w:instrText>
      </w:r>
      <w:r w:rsidR="00B90CF4">
        <w:fldChar w:fldCharType="separate"/>
      </w:r>
      <w:r w:rsidR="008D168B">
        <w:t>17</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III – DECLARAÇÃO ANVISA</w:t>
      </w:r>
      <w:r>
        <w:tab/>
      </w:r>
      <w:r w:rsidR="00B90CF4">
        <w:fldChar w:fldCharType="begin"/>
      </w:r>
      <w:r>
        <w:instrText xml:space="preserve"> PAGEREF _Toc379977958 \h </w:instrText>
      </w:r>
      <w:r w:rsidR="00B90CF4">
        <w:fldChar w:fldCharType="separate"/>
      </w:r>
      <w:r w:rsidR="008D168B">
        <w:t>19</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IV – TERMO DE DECLARAÇÃO</w:t>
      </w:r>
      <w:r>
        <w:tab/>
      </w:r>
      <w:r w:rsidR="00B90CF4">
        <w:fldChar w:fldCharType="begin"/>
      </w:r>
      <w:r>
        <w:instrText xml:space="preserve"> PAGEREF _Toc379977959 \h </w:instrText>
      </w:r>
      <w:r w:rsidR="00B90CF4">
        <w:fldChar w:fldCharType="separate"/>
      </w:r>
      <w:r w:rsidR="008D168B">
        <w:t>20</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22. ANEXO V – MODELO DE ATESTADO DE CAPACIDADE TÉCNICA</w:t>
      </w:r>
      <w:r>
        <w:tab/>
      </w:r>
      <w:r w:rsidR="00B90CF4">
        <w:fldChar w:fldCharType="begin"/>
      </w:r>
      <w:r>
        <w:instrText xml:space="preserve"> PAGEREF _Toc379977960 \h </w:instrText>
      </w:r>
      <w:r w:rsidR="00B90CF4">
        <w:fldChar w:fldCharType="separate"/>
      </w:r>
      <w:r w:rsidR="008D168B">
        <w:t>21</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23. ANEXO VI – TERMO DE DECLARAÇÃO PARA MICROEMPRESA OU EMPRESA DE PEQUENO PORTE</w:t>
      </w:r>
      <w:r>
        <w:tab/>
      </w:r>
      <w:r w:rsidR="00B90CF4">
        <w:fldChar w:fldCharType="begin"/>
      </w:r>
      <w:r>
        <w:instrText xml:space="preserve"> PAGEREF _Toc379977961 \h </w:instrText>
      </w:r>
      <w:r w:rsidR="00B90CF4">
        <w:fldChar w:fldCharType="separate"/>
      </w:r>
      <w:r w:rsidR="008D168B">
        <w:t>22</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24.- ANEXO VII – MINUTA DA ATA DE REGISTRO DE PREÇO</w:t>
      </w:r>
      <w:r>
        <w:tab/>
      </w:r>
      <w:r w:rsidR="00B90CF4">
        <w:fldChar w:fldCharType="begin"/>
      </w:r>
      <w:r>
        <w:instrText xml:space="preserve"> PAGEREF _Toc379977962 \h </w:instrText>
      </w:r>
      <w:r w:rsidR="00B90CF4">
        <w:fldChar w:fldCharType="separate"/>
      </w:r>
      <w:r w:rsidR="008D168B">
        <w:t>23</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VIII – FORMULÁRIO</w:t>
      </w:r>
      <w:r>
        <w:tab/>
      </w:r>
      <w:r w:rsidR="00B90CF4">
        <w:fldChar w:fldCharType="begin"/>
      </w:r>
      <w:r>
        <w:instrText xml:space="preserve"> PAGEREF _Toc379977963 \h </w:instrText>
      </w:r>
      <w:r w:rsidR="00B90CF4">
        <w:fldChar w:fldCharType="separate"/>
      </w:r>
      <w:r w:rsidR="008D168B">
        <w:t>29</w:t>
      </w:r>
      <w:r w:rsidR="00B90CF4">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IX – REGULAMENTO DE LICITAÇÕES E DE CONTRATOS DO SISTEMA SEBRAE</w:t>
      </w:r>
      <w:r>
        <w:tab/>
      </w:r>
      <w:r w:rsidR="00B90CF4">
        <w:fldChar w:fldCharType="begin"/>
      </w:r>
      <w:r>
        <w:instrText xml:space="preserve"> PAGEREF _Toc379977964 \h </w:instrText>
      </w:r>
      <w:r w:rsidR="00B90CF4">
        <w:fldChar w:fldCharType="separate"/>
      </w:r>
      <w:r w:rsidR="008D168B">
        <w:t>30</w:t>
      </w:r>
      <w:r w:rsidR="00B90CF4">
        <w:fldChar w:fldCharType="end"/>
      </w:r>
    </w:p>
    <w:p w:rsidR="00BC5989" w:rsidRPr="00581527" w:rsidRDefault="00B90CF4">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79977937"/>
      <w:r w:rsidRPr="00581527">
        <w:rPr>
          <w:rFonts w:cs="Arial"/>
          <w:sz w:val="20"/>
        </w:rPr>
        <w:lastRenderedPageBreak/>
        <w:t>PREÂMBULO</w:t>
      </w:r>
      <w:bookmarkEnd w:id="0"/>
      <w:bookmarkEnd w:id="1"/>
      <w:bookmarkEnd w:id="2"/>
      <w:bookmarkEnd w:id="3"/>
      <w:bookmarkEnd w:id="4"/>
    </w:p>
    <w:p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FC3E6A" w:rsidRPr="001508C7">
        <w:rPr>
          <w:rFonts w:cs="Arial"/>
          <w:sz w:val="20"/>
        </w:rPr>
        <w:t xml:space="preserve"> </w:t>
      </w:r>
      <w:proofErr w:type="spellStart"/>
      <w:r w:rsidR="00FC3E6A" w:rsidRPr="001508C7">
        <w:rPr>
          <w:rFonts w:cs="Arial"/>
          <w:sz w:val="20"/>
        </w:rPr>
        <w:t>pregoeir</w:t>
      </w:r>
      <w:r w:rsidR="009307B0">
        <w:rPr>
          <w:rFonts w:cs="Arial"/>
          <w:sz w:val="20"/>
        </w:rPr>
        <w:t>a</w:t>
      </w:r>
      <w:proofErr w:type="spellEnd"/>
      <w:r w:rsidR="00FC3E6A" w:rsidRPr="001508C7">
        <w:rPr>
          <w:rFonts w:cs="Arial"/>
          <w:sz w:val="20"/>
        </w:rPr>
        <w:t xml:space="preserve"> designad</w:t>
      </w:r>
      <w:r w:rsidR="009307B0">
        <w:rPr>
          <w:rFonts w:cs="Arial"/>
          <w:sz w:val="20"/>
        </w:rPr>
        <w:t>a</w:t>
      </w:r>
      <w:r w:rsidR="00FC3E6A" w:rsidRPr="001508C7">
        <w:rPr>
          <w:rFonts w:cs="Arial"/>
          <w:sz w:val="20"/>
        </w:rPr>
        <w:t xml:space="preserve"> pela Determinação n.º </w:t>
      </w:r>
      <w:r w:rsidR="0091613B">
        <w:rPr>
          <w:rFonts w:cs="Arial"/>
          <w:sz w:val="20"/>
        </w:rPr>
        <w:t>22</w:t>
      </w:r>
      <w:r w:rsidR="009307B0">
        <w:rPr>
          <w:rFonts w:cs="Arial"/>
          <w:sz w:val="20"/>
        </w:rPr>
        <w:t>/2013</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w:t>
      </w:r>
      <w:r w:rsidR="00FC3E6A" w:rsidRPr="001310B9">
        <w:rPr>
          <w:rFonts w:cs="Arial"/>
          <w:sz w:val="20"/>
        </w:rPr>
        <w:t xml:space="preserve">no </w:t>
      </w:r>
      <w:proofErr w:type="spellStart"/>
      <w:r w:rsidR="00FC3E6A" w:rsidRPr="001310B9">
        <w:rPr>
          <w:rFonts w:cs="Arial"/>
          <w:sz w:val="20"/>
        </w:rPr>
        <w:t>D.O.U.</w:t>
      </w:r>
      <w:proofErr w:type="spellEnd"/>
      <w:r w:rsidR="00FC3E6A" w:rsidRPr="001310B9">
        <w:rPr>
          <w:rFonts w:cs="Arial"/>
          <w:sz w:val="20"/>
        </w:rPr>
        <w:t xml:space="preserve"> </w:t>
      </w:r>
      <w:proofErr w:type="gramStart"/>
      <w:r w:rsidR="00FC3E6A" w:rsidRPr="001310B9">
        <w:rPr>
          <w:rFonts w:cs="Arial"/>
          <w:sz w:val="20"/>
        </w:rPr>
        <w:t>de</w:t>
      </w:r>
      <w:proofErr w:type="gramEnd"/>
      <w:r w:rsidR="00FC3E6A" w:rsidRPr="001310B9">
        <w:rPr>
          <w:rFonts w:cs="Arial"/>
          <w:sz w:val="20"/>
        </w:rPr>
        <w:t xml:space="preserve"> 26/05/2011, por este edital e seus anexos, sob o </w:t>
      </w:r>
      <w:r w:rsidR="00FC3E6A" w:rsidRPr="001310B9">
        <w:rPr>
          <w:rFonts w:cs="Arial"/>
          <w:b/>
          <w:sz w:val="20"/>
        </w:rPr>
        <w:t xml:space="preserve">n.º </w:t>
      </w:r>
      <w:r w:rsidR="0091613B" w:rsidRPr="001310B9">
        <w:rPr>
          <w:rFonts w:cs="Arial"/>
          <w:b/>
          <w:sz w:val="20"/>
        </w:rPr>
        <w:t>1</w:t>
      </w:r>
      <w:r w:rsidR="0021018D" w:rsidRPr="001310B9">
        <w:rPr>
          <w:rFonts w:cs="Arial"/>
          <w:b/>
          <w:sz w:val="20"/>
        </w:rPr>
        <w:t>6</w:t>
      </w:r>
      <w:r w:rsidR="001147B8" w:rsidRPr="001310B9">
        <w:rPr>
          <w:rFonts w:cs="Arial"/>
          <w:b/>
          <w:sz w:val="20"/>
        </w:rPr>
        <w:t>/201</w:t>
      </w:r>
      <w:r w:rsidR="0091613B" w:rsidRPr="001310B9">
        <w:rPr>
          <w:rFonts w:cs="Arial"/>
          <w:b/>
          <w:sz w:val="20"/>
        </w:rPr>
        <w:t>4</w:t>
      </w:r>
      <w:r w:rsidR="00B12EC1" w:rsidRPr="001310B9">
        <w:rPr>
          <w:rFonts w:cs="Arial"/>
          <w:sz w:val="20"/>
        </w:rPr>
        <w:t xml:space="preserve">, </w:t>
      </w:r>
      <w:r w:rsidR="00DC4F9E" w:rsidRPr="001310B9">
        <w:rPr>
          <w:rFonts w:cs="Arial"/>
          <w:sz w:val="20"/>
        </w:rPr>
        <w:t>em sessão pública às</w:t>
      </w:r>
      <w:r w:rsidR="001E744F" w:rsidRPr="001310B9">
        <w:rPr>
          <w:rFonts w:cs="Arial"/>
          <w:sz w:val="20"/>
        </w:rPr>
        <w:t xml:space="preserve"> </w:t>
      </w:r>
      <w:r w:rsidR="001310B9" w:rsidRPr="001310B9">
        <w:rPr>
          <w:rFonts w:cs="Arial"/>
          <w:b/>
          <w:sz w:val="20"/>
        </w:rPr>
        <w:t>09</w:t>
      </w:r>
      <w:r w:rsidR="001E744F" w:rsidRPr="001310B9">
        <w:rPr>
          <w:rFonts w:cs="Arial"/>
          <w:b/>
          <w:sz w:val="20"/>
        </w:rPr>
        <w:t xml:space="preserve"> (</w:t>
      </w:r>
      <w:r w:rsidR="001310B9" w:rsidRPr="001310B9">
        <w:rPr>
          <w:rFonts w:cs="Arial"/>
          <w:b/>
          <w:sz w:val="20"/>
        </w:rPr>
        <w:t>nove</w:t>
      </w:r>
      <w:r w:rsidR="001E744F" w:rsidRPr="001310B9">
        <w:rPr>
          <w:rFonts w:cs="Arial"/>
          <w:b/>
          <w:sz w:val="20"/>
        </w:rPr>
        <w:t>) horas do dia</w:t>
      </w:r>
      <w:r w:rsidR="001310B9" w:rsidRPr="001310B9">
        <w:rPr>
          <w:rFonts w:cs="Arial"/>
          <w:b/>
          <w:sz w:val="20"/>
        </w:rPr>
        <w:t xml:space="preserve"> 12</w:t>
      </w:r>
      <w:r w:rsidR="001E744F" w:rsidRPr="001310B9">
        <w:rPr>
          <w:rFonts w:cs="Arial"/>
          <w:b/>
          <w:sz w:val="20"/>
        </w:rPr>
        <w:t xml:space="preserve"> de </w:t>
      </w:r>
      <w:r w:rsidR="001310B9" w:rsidRPr="001310B9">
        <w:rPr>
          <w:rFonts w:cs="Arial"/>
          <w:b/>
          <w:sz w:val="20"/>
        </w:rPr>
        <w:t>março</w:t>
      </w:r>
      <w:r w:rsidR="001E744F" w:rsidRPr="001310B9">
        <w:rPr>
          <w:rFonts w:cs="Arial"/>
          <w:b/>
          <w:sz w:val="20"/>
        </w:rPr>
        <w:t xml:space="preserve"> de </w:t>
      </w:r>
      <w:r w:rsidR="009307B0" w:rsidRPr="001310B9">
        <w:rPr>
          <w:rFonts w:cs="Arial"/>
          <w:b/>
          <w:sz w:val="20"/>
        </w:rPr>
        <w:t>201</w:t>
      </w:r>
      <w:r w:rsidR="0091613B" w:rsidRPr="001310B9">
        <w:rPr>
          <w:rFonts w:cs="Arial"/>
          <w:b/>
          <w:sz w:val="20"/>
        </w:rPr>
        <w:t>4</w:t>
      </w:r>
      <w:r w:rsidR="001E744F" w:rsidRPr="001310B9">
        <w:rPr>
          <w:rFonts w:cs="Arial"/>
          <w:b/>
          <w:sz w:val="20"/>
        </w:rPr>
        <w:t xml:space="preserve">, </w:t>
      </w:r>
      <w:r w:rsidR="001E744F" w:rsidRPr="001310B9">
        <w:rPr>
          <w:rFonts w:cs="Arial"/>
          <w:sz w:val="20"/>
        </w:rPr>
        <w:t>nas dependências do escritório regional do SEBRAE/</w:t>
      </w:r>
      <w:r w:rsidR="001E744F" w:rsidRPr="007E5A48">
        <w:rPr>
          <w:rFonts w:cs="Arial"/>
          <w:sz w:val="20"/>
        </w:rPr>
        <w:t xml:space="preserve">PR na cidade de </w:t>
      </w:r>
      <w:r w:rsidR="006D201A">
        <w:rPr>
          <w:rFonts w:cs="Arial"/>
          <w:sz w:val="20"/>
        </w:rPr>
        <w:t>Francisco Beltrão</w:t>
      </w:r>
      <w:r w:rsidR="001E744F" w:rsidRPr="00DC4F9E">
        <w:rPr>
          <w:rFonts w:cs="Arial"/>
          <w:sz w:val="20"/>
        </w:rPr>
        <w:t>/PR</w:t>
      </w:r>
      <w:r w:rsidR="001E744F" w:rsidRPr="007E5A48">
        <w:rPr>
          <w:rFonts w:cs="Arial"/>
          <w:sz w:val="20"/>
        </w:rPr>
        <w:t xml:space="preserve">, situado na </w:t>
      </w:r>
      <w:r w:rsidR="000A0F6F">
        <w:rPr>
          <w:rFonts w:cs="Arial"/>
          <w:sz w:val="20"/>
        </w:rPr>
        <w:t xml:space="preserve">Rua </w:t>
      </w:r>
      <w:r w:rsidR="006D201A">
        <w:rPr>
          <w:rFonts w:cs="Arial"/>
          <w:sz w:val="20"/>
        </w:rPr>
        <w:t>São Paulo</w:t>
      </w:r>
      <w:r w:rsidR="001E744F">
        <w:rPr>
          <w:rFonts w:cs="Arial"/>
          <w:sz w:val="20"/>
        </w:rPr>
        <w:t xml:space="preserve">, </w:t>
      </w:r>
      <w:r w:rsidR="000A0F6F">
        <w:rPr>
          <w:sz w:val="20"/>
        </w:rPr>
        <w:t xml:space="preserve">nº </w:t>
      </w:r>
      <w:r w:rsidR="006D201A">
        <w:rPr>
          <w:sz w:val="20"/>
        </w:rPr>
        <w:t xml:space="preserve">1212, sala </w:t>
      </w:r>
      <w:r w:rsidR="00DC4F9E">
        <w:rPr>
          <w:sz w:val="20"/>
        </w:rPr>
        <w:t>,</w:t>
      </w:r>
      <w:r w:rsidR="006D201A">
        <w:rPr>
          <w:sz w:val="20"/>
        </w:rPr>
        <w:t xml:space="preserve">01, Condomínio </w:t>
      </w:r>
      <w:proofErr w:type="spellStart"/>
      <w:r w:rsidR="006D201A">
        <w:rPr>
          <w:sz w:val="20"/>
        </w:rPr>
        <w:t>Alphaville</w:t>
      </w:r>
      <w:proofErr w:type="spellEnd"/>
      <w:r w:rsidR="001E744F">
        <w:rPr>
          <w:rFonts w:cs="Arial"/>
          <w:sz w:val="20"/>
        </w:rPr>
        <w:t>.</w:t>
      </w:r>
    </w:p>
    <w:p w:rsidR="00E36397" w:rsidRDefault="00E36397" w:rsidP="001E744F">
      <w:pPr>
        <w:autoSpaceDE w:val="0"/>
        <w:autoSpaceDN w:val="0"/>
        <w:jc w:val="both"/>
        <w:rPr>
          <w:rFonts w:cs="Arial"/>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79977938"/>
      <w:r w:rsidRPr="00581527">
        <w:rPr>
          <w:rFonts w:cs="Arial"/>
          <w:sz w:val="20"/>
        </w:rPr>
        <w:t>1. DO OBJETO</w:t>
      </w:r>
      <w:bookmarkEnd w:id="5"/>
      <w:bookmarkEnd w:id="6"/>
    </w:p>
    <w:p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9D34D4">
        <w:rPr>
          <w:rFonts w:cs="Arial"/>
          <w:i/>
          <w:sz w:val="20"/>
        </w:rPr>
        <w:t xml:space="preserve"> </w:t>
      </w:r>
      <w:r w:rsidR="0021018D" w:rsidRPr="0021018D">
        <w:rPr>
          <w:rFonts w:cs="Arial"/>
          <w:sz w:val="20"/>
        </w:rPr>
        <w:t>e coquetel</w:t>
      </w:r>
      <w:r w:rsidR="0021018D">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21018D">
        <w:rPr>
          <w:rFonts w:cs="Arial"/>
          <w:sz w:val="20"/>
        </w:rPr>
        <w:t>Francisco Beltrão</w:t>
      </w:r>
      <w:r w:rsidR="00907B25">
        <w:rPr>
          <w:rFonts w:cs="Arial"/>
          <w:sz w:val="20"/>
        </w:rPr>
        <w:t>/PR</w:t>
      </w:r>
      <w:r w:rsidR="00EB733F">
        <w:rPr>
          <w:rFonts w:cs="Arial"/>
          <w:sz w:val="20"/>
        </w:rPr>
        <w:t>.</w:t>
      </w:r>
    </w:p>
    <w:p w:rsidR="001E744F" w:rsidRDefault="001E744F" w:rsidP="00EB733F">
      <w:pPr>
        <w:tabs>
          <w:tab w:val="left" w:pos="0"/>
        </w:tabs>
        <w:jc w:val="both"/>
        <w:rPr>
          <w:rFonts w:cs="Arial"/>
          <w:sz w:val="20"/>
        </w:rPr>
      </w:pPr>
    </w:p>
    <w:p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w:t>
      </w:r>
      <w:proofErr w:type="spellStart"/>
      <w:r w:rsidRPr="001E744F">
        <w:rPr>
          <w:rFonts w:cs="Arial"/>
          <w:i/>
          <w:sz w:val="20"/>
        </w:rPr>
        <w:t>Break</w:t>
      </w:r>
      <w:proofErr w:type="spellEnd"/>
      <w:r w:rsidR="00FD44BD">
        <w:rPr>
          <w:rFonts w:cs="Arial"/>
          <w:i/>
          <w:sz w:val="20"/>
        </w:rPr>
        <w:t xml:space="preserve"> </w:t>
      </w:r>
      <w:r w:rsidR="00FD44BD" w:rsidRPr="00FD44BD">
        <w:rPr>
          <w:rFonts w:cs="Arial"/>
          <w:sz w:val="20"/>
        </w:rPr>
        <w:t>e coquetel</w:t>
      </w:r>
      <w:r>
        <w:rPr>
          <w:rFonts w:cs="Arial"/>
          <w:sz w:val="20"/>
        </w:rPr>
        <w:t>;</w:t>
      </w:r>
    </w:p>
    <w:p w:rsidR="00BC5989" w:rsidRPr="00EB733F" w:rsidRDefault="00BC5989">
      <w:pPr>
        <w:tabs>
          <w:tab w:val="left" w:pos="567"/>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79977939"/>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62344D">
      <w:pPr>
        <w:pStyle w:val="Sumrio2"/>
      </w:pPr>
    </w:p>
    <w:p w:rsidR="008F572B" w:rsidRPr="00501D73" w:rsidRDefault="003E1C46" w:rsidP="008F572B">
      <w:pPr>
        <w:numPr>
          <w:ilvl w:val="1"/>
          <w:numId w:val="41"/>
        </w:numPr>
        <w:jc w:val="both"/>
        <w:rPr>
          <w:rFonts w:cs="Arial"/>
          <w:b/>
          <w:sz w:val="20"/>
        </w:rPr>
      </w:pPr>
      <w:r w:rsidRPr="00501D73">
        <w:rPr>
          <w:rFonts w:cs="Arial"/>
          <w:sz w:val="20"/>
        </w:rPr>
        <w:t xml:space="preserve">O valor orçamentário estimado para </w:t>
      </w:r>
      <w:r w:rsidR="00B74BEF" w:rsidRPr="00501D73">
        <w:rPr>
          <w:rFonts w:cs="Arial"/>
          <w:sz w:val="20"/>
        </w:rPr>
        <w:t>a</w:t>
      </w:r>
      <w:r w:rsidRPr="00501D73">
        <w:rPr>
          <w:rFonts w:cs="Arial"/>
          <w:sz w:val="20"/>
        </w:rPr>
        <w:t xml:space="preserve"> vigência da Ata de Registro de Preço é de</w:t>
      </w:r>
      <w:r w:rsidR="008F572B" w:rsidRPr="00501D73">
        <w:rPr>
          <w:rFonts w:cs="Arial"/>
          <w:sz w:val="20"/>
        </w:rPr>
        <w:t xml:space="preserve"> </w:t>
      </w:r>
      <w:r w:rsidR="00501D73" w:rsidRPr="00501D73">
        <w:rPr>
          <w:rFonts w:cs="Arial"/>
          <w:sz w:val="20"/>
        </w:rPr>
        <w:t xml:space="preserve">R$ </w:t>
      </w:r>
      <w:r w:rsidR="0021018D">
        <w:rPr>
          <w:rFonts w:cs="Arial"/>
          <w:sz w:val="20"/>
        </w:rPr>
        <w:t>150</w:t>
      </w:r>
      <w:r w:rsidR="008F572B" w:rsidRPr="00501D73">
        <w:rPr>
          <w:rFonts w:cs="Arial"/>
          <w:sz w:val="20"/>
        </w:rPr>
        <w:t>.000,00 (</w:t>
      </w:r>
      <w:r w:rsidR="0021018D">
        <w:rPr>
          <w:rFonts w:cs="Arial"/>
          <w:sz w:val="20"/>
        </w:rPr>
        <w:t>cento e cinquenta</w:t>
      </w:r>
      <w:r w:rsidR="008F572B" w:rsidRPr="00501D73">
        <w:rPr>
          <w:rFonts w:cs="Arial"/>
          <w:sz w:val="20"/>
        </w:rPr>
        <w:t xml:space="preserve"> mil reais).</w:t>
      </w:r>
    </w:p>
    <w:p w:rsidR="00B108BD" w:rsidRPr="00501D73" w:rsidRDefault="008F572B" w:rsidP="008F572B">
      <w:pPr>
        <w:jc w:val="both"/>
        <w:rPr>
          <w:rFonts w:cs="Arial"/>
          <w:b/>
          <w:sz w:val="20"/>
        </w:rPr>
      </w:pPr>
      <w:r w:rsidRPr="00501D73">
        <w:rPr>
          <w:rFonts w:cs="Arial"/>
          <w:b/>
          <w:sz w:val="20"/>
        </w:rPr>
        <w:t xml:space="preserve"> </w:t>
      </w: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79977940"/>
      <w:r w:rsidRPr="00581527">
        <w:rPr>
          <w:rFonts w:cs="Arial"/>
          <w:sz w:val="20"/>
        </w:rPr>
        <w:t>3. DOS QUESTIONAMENTOS E IMPUGNAÇÃO</w:t>
      </w:r>
      <w:bookmarkEnd w:id="10"/>
      <w:bookmarkEnd w:id="11"/>
    </w:p>
    <w:p w:rsidR="003E1C46" w:rsidRPr="0062344D" w:rsidRDefault="003E1C46" w:rsidP="0062344D">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 xml:space="preserve">3.1.1 </w:t>
      </w:r>
      <w:r w:rsidRPr="00E41658">
        <w:t>Só terão validade os esclarecimentos sobre o conteúdo deste edital que forem prestados por escrito pela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3.2</w:t>
      </w:r>
      <w:r w:rsidRPr="00E41658">
        <w:t xml:space="preserve"> Este edital poderá ser impugnado, no todo ou em parte, até </w:t>
      </w:r>
      <w:proofErr w:type="gramStart"/>
      <w:r w:rsidRPr="00E41658">
        <w:t>2</w:t>
      </w:r>
      <w:proofErr w:type="gramEnd"/>
      <w:r w:rsidRPr="00E41658">
        <w:t xml:space="preserve"> (dois) dias úteis antes da data fixada para a sessão pública de abertura e julgamento das propostas das licitantes, estabelecida no preâmbulo.</w:t>
      </w:r>
    </w:p>
    <w:p w:rsidR="003E1C46" w:rsidRPr="00E41658" w:rsidRDefault="003E1C46" w:rsidP="003E1C46">
      <w:pPr>
        <w:rPr>
          <w:rFonts w:cs="Arial"/>
          <w:sz w:val="20"/>
        </w:rPr>
      </w:pPr>
    </w:p>
    <w:p w:rsidR="003E1C46" w:rsidRPr="001508C7" w:rsidRDefault="003E1C46" w:rsidP="00B74BEF">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 indicado no </w:t>
      </w:r>
      <w:r w:rsidRPr="00E41658">
        <w:lastRenderedPageBreak/>
        <w:t>preâmbulo deste edital ou na sede do SEBRAE/PR (Rua Caeté, 150, Prado Velho, Curitiba/PR), das 9 às 17 horas.</w:t>
      </w:r>
    </w:p>
    <w:p w:rsidR="003E1C46" w:rsidRPr="001508C7" w:rsidRDefault="003E1C46" w:rsidP="00B74BEF">
      <w:pPr>
        <w:jc w:val="both"/>
        <w:rPr>
          <w:rFonts w:cs="Arial"/>
          <w:sz w:val="20"/>
        </w:rPr>
      </w:pPr>
    </w:p>
    <w:p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E41658" w:rsidRDefault="003E1C46" w:rsidP="00B74BEF">
      <w:pPr>
        <w:jc w:val="both"/>
        <w:rPr>
          <w:rFonts w:cs="Arial"/>
          <w:sz w:val="20"/>
        </w:rPr>
      </w:pPr>
    </w:p>
    <w:p w:rsidR="003E1C46" w:rsidRPr="001508C7" w:rsidRDefault="003E1C46" w:rsidP="00B74BEF">
      <w:pPr>
        <w:pStyle w:val="Sumrio2"/>
      </w:pPr>
      <w:proofErr w:type="gramStart"/>
      <w:r w:rsidRPr="0062344D">
        <w:rPr>
          <w:b/>
        </w:rPr>
        <w:t xml:space="preserve">3.4 </w:t>
      </w:r>
      <w:r w:rsidRPr="00E41658">
        <w:t>Não impugnado</w:t>
      </w:r>
      <w:proofErr w:type="gramEnd"/>
      <w:r w:rsidRPr="00E41658">
        <w:t xml:space="preserve"> o ato convocatório, </w:t>
      </w:r>
      <w:proofErr w:type="spellStart"/>
      <w:r w:rsidRPr="00E41658">
        <w:t>preclui</w:t>
      </w:r>
      <w:proofErr w:type="spellEnd"/>
      <w:r w:rsidRPr="00E41658">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79977941"/>
      <w:r w:rsidRPr="00581527">
        <w:rPr>
          <w:rFonts w:cs="Arial"/>
          <w:sz w:val="20"/>
        </w:rPr>
        <w:t xml:space="preserve">4. </w:t>
      </w:r>
      <w:bookmarkEnd w:id="12"/>
      <w:bookmarkEnd w:id="13"/>
      <w:r w:rsidRPr="00581527">
        <w:rPr>
          <w:rFonts w:cs="Arial"/>
          <w:sz w:val="20"/>
        </w:rPr>
        <w:t>DAS CONDIÇÕES DE PARTICIPAÇÃO</w:t>
      </w:r>
      <w:bookmarkEnd w:id="14"/>
      <w:bookmarkEnd w:id="15"/>
    </w:p>
    <w:p w:rsidR="00EB733F" w:rsidRPr="00E41658" w:rsidRDefault="00EB733F" w:rsidP="00B74BEF">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rsidR="00EB733F" w:rsidRPr="00E41658" w:rsidRDefault="00EB733F" w:rsidP="00B74BEF">
      <w:pPr>
        <w:ind w:right="12"/>
        <w:jc w:val="both"/>
        <w:rPr>
          <w:rFonts w:cs="Arial"/>
          <w:sz w:val="20"/>
          <w:u w:val="single"/>
        </w:rPr>
      </w:pPr>
    </w:p>
    <w:p w:rsidR="00EB733F" w:rsidRPr="00E41658" w:rsidRDefault="00EB733F" w:rsidP="00B74BEF">
      <w:pPr>
        <w:pStyle w:val="Sumrio2"/>
      </w:pPr>
      <w:r w:rsidRPr="0062344D">
        <w:rPr>
          <w:b/>
        </w:rPr>
        <w:t xml:space="preserve">4.2 </w:t>
      </w:r>
      <w:r w:rsidRPr="00E41658">
        <w:t>A participação nesta licitação implica na aceitação integral e irrestrita das condições estabelecidas neste edital.</w:t>
      </w:r>
    </w:p>
    <w:p w:rsidR="00EB733F" w:rsidRPr="00E41658" w:rsidRDefault="00EB733F" w:rsidP="00B74BEF">
      <w:pPr>
        <w:ind w:right="12"/>
        <w:jc w:val="both"/>
        <w:rPr>
          <w:rFonts w:cs="Arial"/>
          <w:sz w:val="20"/>
        </w:rPr>
      </w:pPr>
    </w:p>
    <w:p w:rsidR="00EB733F" w:rsidRPr="00E41658" w:rsidRDefault="00EB733F" w:rsidP="00B74BEF">
      <w:pPr>
        <w:pStyle w:val="Sumrio2"/>
      </w:pPr>
      <w:r w:rsidRPr="0062344D">
        <w:rPr>
          <w:b/>
        </w:rPr>
        <w:t>4.3</w:t>
      </w:r>
      <w:r w:rsidRPr="00E41658">
        <w:t xml:space="preserve"> </w:t>
      </w:r>
      <w:proofErr w:type="gramStart"/>
      <w:r w:rsidRPr="00E41658">
        <w:t>É</w:t>
      </w:r>
      <w:proofErr w:type="gramEnd"/>
      <w:r w:rsidRPr="00E41658">
        <w:t xml:space="preserve"> vedada a participação na licitação de empresas que: </w:t>
      </w:r>
    </w:p>
    <w:p w:rsidR="00EB733F" w:rsidRPr="00E41658" w:rsidRDefault="00EB733F" w:rsidP="00B74BEF">
      <w:pPr>
        <w:ind w:right="12"/>
        <w:jc w:val="both"/>
        <w:rPr>
          <w:rFonts w:cs="Arial"/>
          <w:sz w:val="20"/>
        </w:rPr>
      </w:pPr>
    </w:p>
    <w:p w:rsidR="00EB733F" w:rsidRPr="00E41658" w:rsidRDefault="00EB733F" w:rsidP="00B74BEF">
      <w:pPr>
        <w:pStyle w:val="Sumrio2"/>
      </w:pPr>
      <w:r w:rsidRPr="00E41658">
        <w:t xml:space="preserve">I - tenham em seu quadro, dirigente ou empregado do Sistema SEBRAE, bem como ex-empregados, até </w:t>
      </w:r>
      <w:proofErr w:type="gramStart"/>
      <w:r w:rsidRPr="00E41658">
        <w:t>6</w:t>
      </w:r>
      <w:proofErr w:type="gramEnd"/>
      <w:r w:rsidRPr="00E41658">
        <w:t xml:space="preserve"> (seis) meses após a sua demissão;</w:t>
      </w:r>
    </w:p>
    <w:p w:rsidR="00EB733F" w:rsidRPr="00E41658" w:rsidRDefault="00EB733F" w:rsidP="00B74BEF">
      <w:pPr>
        <w:pStyle w:val="Sumrio2"/>
      </w:pPr>
      <w:r w:rsidRPr="00E41658">
        <w:t>II - atuem em consórcio;</w:t>
      </w:r>
    </w:p>
    <w:p w:rsidR="00EB733F" w:rsidRPr="00E41658" w:rsidRDefault="00EB733F" w:rsidP="00B74BEF">
      <w:pPr>
        <w:pStyle w:val="Sumrio2"/>
      </w:pPr>
      <w:r w:rsidRPr="00E41658">
        <w:t xml:space="preserve">III - estejam em processo de falência ou recuperação; </w:t>
      </w:r>
    </w:p>
    <w:p w:rsidR="00EB733F" w:rsidRDefault="00EB733F" w:rsidP="00B74BEF">
      <w:pPr>
        <w:pStyle w:val="Sumrio2"/>
      </w:pPr>
      <w:r w:rsidRPr="00E41658">
        <w:t>IV - estejam cumprindo suspensão por qualquer uma das entidades do Sistema SEBRAE</w:t>
      </w:r>
      <w:r>
        <w:t>.</w:t>
      </w:r>
    </w:p>
    <w:p w:rsidR="00424624" w:rsidRPr="00424624" w:rsidRDefault="00424624" w:rsidP="00B74BEF">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79977942"/>
      <w:r w:rsidRPr="00581527">
        <w:rPr>
          <w:rFonts w:cs="Arial"/>
          <w:sz w:val="20"/>
        </w:rPr>
        <w:t>5. DOS ENVELOPES</w:t>
      </w:r>
      <w:bookmarkEnd w:id="16"/>
      <w:bookmarkEnd w:id="17"/>
      <w:bookmarkEnd w:id="18"/>
      <w:bookmarkEnd w:id="19"/>
    </w:p>
    <w:p w:rsidR="00BC5989" w:rsidRPr="00E41658" w:rsidRDefault="001F7423" w:rsidP="00B74BEF">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41658" w:rsidRDefault="00BC5989" w:rsidP="00B74BEF">
      <w:pPr>
        <w:ind w:right="12"/>
        <w:jc w:val="both"/>
        <w:rPr>
          <w:rFonts w:cs="Arial"/>
          <w:sz w:val="20"/>
        </w:rPr>
      </w:pPr>
    </w:p>
    <w:p w:rsidR="00BC5989" w:rsidRPr="00BD6946" w:rsidRDefault="001F7423" w:rsidP="0091613B">
      <w:pPr>
        <w:pStyle w:val="Sumrio2"/>
        <w:tabs>
          <w:tab w:val="left" w:pos="4820"/>
        </w:tabs>
      </w:pPr>
      <w:r w:rsidRPr="0062344D">
        <w:rPr>
          <w:b/>
        </w:rPr>
        <w:t xml:space="preserve">5.1.1 </w:t>
      </w:r>
      <w:r w:rsidR="00BC5989" w:rsidRPr="00E41658">
        <w:t>Envelope n.º 1 -</w:t>
      </w:r>
      <w:r w:rsidR="00BC5989" w:rsidRPr="00D64DA5">
        <w:t xml:space="preserve"> </w:t>
      </w:r>
      <w:r w:rsidR="00BC5989" w:rsidRPr="00670475">
        <w:rPr>
          <w:b/>
          <w:u w:val="single"/>
        </w:rPr>
        <w:t xml:space="preserve">PREGÃO SEBRAE/PR n º </w:t>
      </w:r>
      <w:r w:rsidR="00384D9F">
        <w:rPr>
          <w:b/>
          <w:u w:val="single"/>
        </w:rPr>
        <w:t>1</w:t>
      </w:r>
      <w:r w:rsidR="007F27B9">
        <w:rPr>
          <w:b/>
          <w:u w:val="single"/>
        </w:rPr>
        <w:t>6</w:t>
      </w:r>
      <w:r w:rsidR="00BD6946" w:rsidRPr="00670475">
        <w:rPr>
          <w:b/>
          <w:u w:val="single"/>
        </w:rPr>
        <w:t>/201</w:t>
      </w:r>
      <w:r w:rsidR="0091613B">
        <w:rPr>
          <w:b/>
          <w:u w:val="single"/>
        </w:rPr>
        <w:t>4</w:t>
      </w:r>
    </w:p>
    <w:p w:rsidR="00BC5989" w:rsidRPr="00E41658" w:rsidRDefault="001E744F" w:rsidP="00B74BEF">
      <w:pPr>
        <w:pStyle w:val="Sumrio2"/>
      </w:pPr>
      <w:r w:rsidRPr="00E41658">
        <w:t xml:space="preserve">REGISTRO DE PREÇO PARA PRESTAÇÃO DE SERVIÇOS DE </w:t>
      </w:r>
      <w:r w:rsidRPr="00E41658">
        <w:rPr>
          <w:i/>
        </w:rPr>
        <w:t>COFFEE BREAK</w:t>
      </w:r>
      <w:r w:rsidRPr="00E41658">
        <w:t xml:space="preserve"> </w:t>
      </w:r>
      <w:r w:rsidR="007F27B9">
        <w:t xml:space="preserve">E COQUETEL </w:t>
      </w:r>
      <w:r w:rsidRPr="00E41658">
        <w:t>PARA O ESCRITÓRIO</w:t>
      </w:r>
      <w:r w:rsidR="007A252B">
        <w:t xml:space="preserve"> DO SEBRAE/PR EM</w:t>
      </w:r>
      <w:r w:rsidRPr="00E41658">
        <w:t xml:space="preserve"> </w:t>
      </w:r>
      <w:r w:rsidR="007F27B9">
        <w:t>FRANCISCO BELTRÃO</w:t>
      </w:r>
      <w:r w:rsidR="007A252B">
        <w:t>/PR</w:t>
      </w:r>
      <w:r w:rsidR="007F27B9">
        <w:t>.</w:t>
      </w:r>
    </w:p>
    <w:p w:rsidR="00BC5989" w:rsidRPr="00BD6946" w:rsidRDefault="00BC5989" w:rsidP="00B74BEF">
      <w:pPr>
        <w:pStyle w:val="Sumrio2"/>
      </w:pPr>
      <w:r w:rsidRPr="00E41658">
        <w:t>Conteúdo:</w:t>
      </w:r>
      <w:r w:rsidRPr="00BD6946">
        <w:t xml:space="preserve"> </w:t>
      </w:r>
      <w:r w:rsidRPr="00670475">
        <w:rPr>
          <w:b/>
          <w:u w:val="single"/>
        </w:rPr>
        <w:t>DOCUMENTOS PARA CREDENCIAMENTO</w:t>
      </w:r>
    </w:p>
    <w:p w:rsidR="00BC5989" w:rsidRPr="00E41658" w:rsidRDefault="00BC5989" w:rsidP="00B74BEF">
      <w:pPr>
        <w:pStyle w:val="Sumrio2"/>
      </w:pPr>
      <w:r w:rsidRPr="00E41658">
        <w:t>Dia e horário de abertura do envelope</w:t>
      </w:r>
    </w:p>
    <w:p w:rsidR="00BC5989" w:rsidRPr="00D64DA5" w:rsidRDefault="00BC5989" w:rsidP="00B74BEF">
      <w:pPr>
        <w:pStyle w:val="Sumrio2"/>
      </w:pPr>
      <w:r w:rsidRPr="00E41658">
        <w:t>Empresa: (citar, por extenso, nome e endereço da empresa LICITANTE</w:t>
      </w:r>
      <w:proofErr w:type="gramStart"/>
      <w:r w:rsidRPr="00E41658">
        <w:t>)</w:t>
      </w:r>
      <w:proofErr w:type="gramEnd"/>
    </w:p>
    <w:p w:rsidR="00BC5989" w:rsidRPr="00581527" w:rsidRDefault="00BC5989" w:rsidP="00B74BEF">
      <w:pPr>
        <w:pStyle w:val="Sumrio2"/>
      </w:pPr>
    </w:p>
    <w:p w:rsidR="001E744F" w:rsidRPr="00BD6946" w:rsidRDefault="001F7423" w:rsidP="00B74BEF">
      <w:pPr>
        <w:pStyle w:val="Sumrio2"/>
      </w:pPr>
      <w:r w:rsidRPr="0062344D">
        <w:rPr>
          <w:b/>
        </w:rPr>
        <w:t>5.1.2</w:t>
      </w:r>
      <w:r w:rsidRPr="00E41658">
        <w:t xml:space="preserve"> </w:t>
      </w:r>
      <w:r w:rsidR="00BC5989" w:rsidRPr="00E41658">
        <w:t xml:space="preserve">Envelope n.º 2 - </w:t>
      </w:r>
      <w:r w:rsidR="00BC5989" w:rsidRPr="00670475">
        <w:rPr>
          <w:b/>
          <w:u w:val="single"/>
        </w:rPr>
        <w:t xml:space="preserve">PREGÃO SEBRAE/PR n º </w:t>
      </w:r>
      <w:r w:rsidR="007F27B9">
        <w:rPr>
          <w:b/>
          <w:u w:val="single"/>
        </w:rPr>
        <w:t>16</w:t>
      </w:r>
      <w:r w:rsidR="00BD6946" w:rsidRPr="00670475">
        <w:rPr>
          <w:b/>
          <w:u w:val="single"/>
        </w:rPr>
        <w:t>/201</w:t>
      </w:r>
      <w:r w:rsidR="0091613B">
        <w:rPr>
          <w:b/>
          <w:u w:val="single"/>
        </w:rPr>
        <w:t>4</w:t>
      </w:r>
    </w:p>
    <w:p w:rsidR="001E744F" w:rsidRPr="00E41658" w:rsidRDefault="007F27B9" w:rsidP="00B74BEF">
      <w:pPr>
        <w:pStyle w:val="Sumrio2"/>
      </w:pPr>
      <w:r w:rsidRPr="00E41658">
        <w:t xml:space="preserve">REGISTRO DE PREÇO PARA PRESTAÇÃO DE SERVIÇOS DE </w:t>
      </w:r>
      <w:r w:rsidRPr="00E41658">
        <w:rPr>
          <w:i/>
        </w:rPr>
        <w:t>COFFEE BREAK</w:t>
      </w:r>
      <w:r w:rsidRPr="00E41658">
        <w:t xml:space="preserve"> </w:t>
      </w:r>
      <w:r>
        <w:t xml:space="preserve">E COQUETEL </w:t>
      </w:r>
      <w:r w:rsidRPr="00E41658">
        <w:t>PARA O ESCRITÓRIO</w:t>
      </w:r>
      <w:r>
        <w:t xml:space="preserve"> DO SEBRAE/PR EM</w:t>
      </w:r>
      <w:r w:rsidRPr="00E41658">
        <w:t xml:space="preserve"> </w:t>
      </w:r>
      <w:r>
        <w:t>FRANCISCO BELTRÃO/PR</w:t>
      </w:r>
      <w:r w:rsidR="001E744F" w:rsidRPr="00E41658">
        <w:t>.</w:t>
      </w:r>
    </w:p>
    <w:p w:rsidR="00BC5989" w:rsidRPr="00BD6946" w:rsidRDefault="00BC5989" w:rsidP="00B74BEF">
      <w:pPr>
        <w:pStyle w:val="Sumrio2"/>
      </w:pPr>
      <w:r w:rsidRPr="00E41658">
        <w:t>Conteúdo:</w:t>
      </w:r>
      <w:r w:rsidRPr="00BD6946">
        <w:t xml:space="preserve"> </w:t>
      </w:r>
      <w:r w:rsidRPr="00670475">
        <w:rPr>
          <w:b/>
          <w:u w:val="single"/>
        </w:rPr>
        <w:t>PROPOSTA</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BC5989" w:rsidRPr="00E41658" w:rsidRDefault="00BC5989" w:rsidP="00B74BEF">
      <w:pPr>
        <w:ind w:left="567"/>
        <w:jc w:val="both"/>
        <w:rPr>
          <w:rFonts w:cs="Arial"/>
          <w:sz w:val="20"/>
        </w:rPr>
      </w:pPr>
    </w:p>
    <w:p w:rsidR="001E744F" w:rsidRPr="00BD6946" w:rsidRDefault="001F7423" w:rsidP="00B74BEF">
      <w:pPr>
        <w:pStyle w:val="Sumrio2"/>
      </w:pPr>
      <w:r w:rsidRPr="00670475">
        <w:rPr>
          <w:b/>
        </w:rPr>
        <w:t>5.1.3</w:t>
      </w:r>
      <w:r w:rsidRPr="00E41658">
        <w:t xml:space="preserve"> </w:t>
      </w:r>
      <w:r w:rsidR="00BC5989" w:rsidRPr="00E41658">
        <w:t xml:space="preserve">Envelope n.º 3 - </w:t>
      </w:r>
      <w:r w:rsidR="00BC5989" w:rsidRPr="00670475">
        <w:rPr>
          <w:b/>
          <w:u w:val="single"/>
        </w:rPr>
        <w:t xml:space="preserve">PREGÃO SEBRAE/PR n º </w:t>
      </w:r>
      <w:r w:rsidR="007F27B9">
        <w:rPr>
          <w:b/>
          <w:u w:val="single"/>
        </w:rPr>
        <w:t>16</w:t>
      </w:r>
      <w:r w:rsidR="00BD6946" w:rsidRPr="00670475">
        <w:rPr>
          <w:b/>
          <w:u w:val="single"/>
        </w:rPr>
        <w:t>/201</w:t>
      </w:r>
      <w:r w:rsidR="0091613B">
        <w:rPr>
          <w:b/>
          <w:u w:val="single"/>
        </w:rPr>
        <w:t>4</w:t>
      </w:r>
    </w:p>
    <w:p w:rsidR="001E744F" w:rsidRPr="00E41658" w:rsidRDefault="007F27B9" w:rsidP="00B74BEF">
      <w:pPr>
        <w:pStyle w:val="Sumrio2"/>
      </w:pPr>
      <w:r w:rsidRPr="00E41658">
        <w:t xml:space="preserve">REGISTRO DE PREÇO PARA PRESTAÇÃO DE SERVIÇOS DE </w:t>
      </w:r>
      <w:r w:rsidRPr="00E41658">
        <w:rPr>
          <w:i/>
        </w:rPr>
        <w:t>COFFEE BREAK</w:t>
      </w:r>
      <w:r w:rsidRPr="00E41658">
        <w:t xml:space="preserve"> </w:t>
      </w:r>
      <w:r>
        <w:t xml:space="preserve">E COQUETEL </w:t>
      </w:r>
      <w:r w:rsidRPr="00E41658">
        <w:t>PARA O ESCRITÓRIO</w:t>
      </w:r>
      <w:r>
        <w:t xml:space="preserve"> DO SEBRAE/PR EM</w:t>
      </w:r>
      <w:r w:rsidRPr="00E41658">
        <w:t xml:space="preserve"> </w:t>
      </w:r>
      <w:r>
        <w:t>FRANCISCO BELTRÃO/PR</w:t>
      </w:r>
      <w:r w:rsidR="00BD6946" w:rsidRPr="00E41658">
        <w:t>.</w:t>
      </w:r>
    </w:p>
    <w:p w:rsidR="00BC5989" w:rsidRPr="00BD6946" w:rsidRDefault="00BC5989" w:rsidP="00B74BEF">
      <w:pPr>
        <w:pStyle w:val="Sumrio2"/>
      </w:pPr>
      <w:r w:rsidRPr="00E41658">
        <w:t xml:space="preserve">Conteúdo: </w:t>
      </w:r>
      <w:r w:rsidRPr="00670475">
        <w:rPr>
          <w:b/>
          <w:u w:val="single"/>
        </w:rPr>
        <w:t>DOCUMENTAÇÃO PARA HABILITAÇÃO</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79977943"/>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Pr="00E41658" w:rsidRDefault="001F7423" w:rsidP="0062344D">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rsidR="002D6E16" w:rsidRDefault="002D6E16" w:rsidP="0062344D">
      <w:pPr>
        <w:pStyle w:val="Sumrio2"/>
      </w:pPr>
    </w:p>
    <w:p w:rsidR="002D6E16" w:rsidRDefault="001F7423" w:rsidP="0062344D">
      <w:pPr>
        <w:pStyle w:val="Sumrio2"/>
      </w:pPr>
      <w:r w:rsidRPr="00406B02">
        <w:rPr>
          <w:b/>
        </w:rPr>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B74BEF" w:rsidP="0062344D">
      <w:pPr>
        <w:pStyle w:val="Sumrio2"/>
      </w:pPr>
      <w:r w:rsidRPr="00B74BEF">
        <w:rPr>
          <w:b/>
        </w:rPr>
        <w:t>6.1.2</w:t>
      </w:r>
      <w:r>
        <w:t xml:space="preserve"> </w:t>
      </w:r>
      <w:r w:rsidR="002D6E16">
        <w:t>Sendo procurador da licitante:</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rsidR="002D6E16" w:rsidRDefault="00D64DA5" w:rsidP="0062344D">
      <w:pPr>
        <w:pStyle w:val="Sumrio2"/>
      </w:pPr>
      <w:r>
        <w:t xml:space="preserve">c) </w:t>
      </w:r>
      <w:r w:rsidR="002D6E16">
        <w:t>apresentar documento com foto que comprove a identidade do representante.</w:t>
      </w:r>
    </w:p>
    <w:p w:rsidR="002D6E16" w:rsidRDefault="002D6E16" w:rsidP="002D6E16">
      <w:pPr>
        <w:ind w:right="12"/>
        <w:jc w:val="both"/>
        <w:rPr>
          <w:rFonts w:cs="Arial"/>
          <w:b/>
          <w:sz w:val="20"/>
        </w:rPr>
      </w:pPr>
    </w:p>
    <w:p w:rsidR="002D6E16" w:rsidRDefault="001F7423" w:rsidP="0062344D">
      <w:pPr>
        <w:pStyle w:val="Sumrio2"/>
      </w:pPr>
      <w:r w:rsidRPr="00406B02">
        <w:rPr>
          <w:b/>
        </w:rPr>
        <w:t>6.2</w:t>
      </w:r>
      <w:r>
        <w:t xml:space="preserve"> </w:t>
      </w:r>
      <w:r w:rsidR="002D6E16">
        <w:t xml:space="preserve">Os documentos de credenciamento deverão ser entregues à Comissão de Licitação, dentro do envelope n.° 1, os quais, exceto o de identidade, não serão devolvidos, ficando retidos como parte integrante do processo. </w:t>
      </w:r>
    </w:p>
    <w:p w:rsidR="002D6E16" w:rsidRDefault="002D6E16" w:rsidP="0062344D">
      <w:pPr>
        <w:pStyle w:val="Sumrio2"/>
      </w:pPr>
    </w:p>
    <w:p w:rsidR="002D6E16" w:rsidRDefault="001F7423" w:rsidP="0062344D">
      <w:pPr>
        <w:pStyle w:val="Sumrio2"/>
      </w:pPr>
      <w:r w:rsidRPr="00406B02">
        <w:rPr>
          <w:b/>
        </w:rPr>
        <w:t xml:space="preserve">6.3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62344D">
      <w:pPr>
        <w:pStyle w:val="Sumrio2"/>
      </w:pPr>
    </w:p>
    <w:p w:rsidR="002D6E16" w:rsidRDefault="001F7423" w:rsidP="0062344D">
      <w:pPr>
        <w:pStyle w:val="Sumrio2"/>
      </w:pPr>
      <w:r w:rsidRPr="00406B02">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62344D">
      <w:pPr>
        <w:pStyle w:val="Sumrio2"/>
      </w:pPr>
    </w:p>
    <w:p w:rsidR="002D6E16" w:rsidRDefault="001F7423" w:rsidP="0062344D">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1F7423" w:rsidP="0062344D">
      <w:pPr>
        <w:pStyle w:val="Sumrio2"/>
      </w:pPr>
      <w:r w:rsidRPr="00406B02">
        <w:rPr>
          <w:b/>
        </w:rPr>
        <w:t>6.6</w:t>
      </w:r>
      <w:r>
        <w:t xml:space="preserve"> </w:t>
      </w:r>
      <w:proofErr w:type="gramStart"/>
      <w:r w:rsidR="002D6E16">
        <w:t>Fica</w:t>
      </w:r>
      <w:proofErr w:type="gramEnd"/>
      <w:r w:rsidR="002D6E16">
        <w:t xml:space="preserve"> assegurada às licitantes, a qualquer tempo, mediante juntada dos documentos previstos neste item, a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Default="00A2191A" w:rsidP="00A2191A">
      <w:pPr>
        <w:autoSpaceDE w:val="0"/>
        <w:autoSpaceDN w:val="0"/>
        <w:adjustRightInd w:val="0"/>
        <w:jc w:val="both"/>
        <w:rPr>
          <w:rFonts w:cs="Arial"/>
          <w:sz w:val="20"/>
        </w:rPr>
      </w:pPr>
      <w:r w:rsidRPr="00A2191A">
        <w:rPr>
          <w:rFonts w:cs="Arial"/>
          <w:b/>
          <w:bCs/>
          <w:sz w:val="20"/>
        </w:rPr>
        <w:t xml:space="preserve">6.7.4 </w:t>
      </w:r>
      <w:r w:rsidRPr="00A2191A">
        <w:rPr>
          <w:rFonts w:cs="Arial"/>
          <w:sz w:val="20"/>
        </w:rPr>
        <w:t>A declaração ou documento comprobatório acima mencionado deverá ser apresentado no credenciamento -- envelope nº 1.</w:t>
      </w:r>
    </w:p>
    <w:p w:rsidR="00E92D77" w:rsidRDefault="00E92D77" w:rsidP="00A2191A">
      <w:pPr>
        <w:autoSpaceDE w:val="0"/>
        <w:autoSpaceDN w:val="0"/>
        <w:adjustRightInd w:val="0"/>
        <w:jc w:val="both"/>
        <w:rPr>
          <w:rFonts w:cs="Arial"/>
          <w:sz w:val="20"/>
        </w:rPr>
      </w:pPr>
    </w:p>
    <w:p w:rsidR="00E92D77" w:rsidRPr="00A2191A" w:rsidRDefault="00E92D77" w:rsidP="00A2191A">
      <w:pPr>
        <w:autoSpaceDE w:val="0"/>
        <w:autoSpaceDN w:val="0"/>
        <w:adjustRightInd w:val="0"/>
        <w:jc w:val="both"/>
        <w:rPr>
          <w:rFonts w:cs="Arial"/>
          <w:sz w:val="20"/>
        </w:rPr>
      </w:pPr>
      <w:r w:rsidRPr="000E2013">
        <w:rPr>
          <w:rFonts w:cs="Arial"/>
          <w:b/>
          <w:sz w:val="20"/>
        </w:rPr>
        <w:t>6.8</w:t>
      </w:r>
      <w:r w:rsidRPr="000E2013">
        <w:rPr>
          <w:rFonts w:cs="Arial"/>
          <w:sz w:val="20"/>
        </w:rPr>
        <w:t xml:space="preserve"> Apresentar, fora do envelope do credenciamento, o formulário previsto no </w:t>
      </w:r>
      <w:r w:rsidRPr="001A4306">
        <w:rPr>
          <w:rFonts w:cs="Arial"/>
          <w:b/>
          <w:sz w:val="20"/>
        </w:rPr>
        <w:t xml:space="preserve">ANEXO </w:t>
      </w:r>
      <w:r w:rsidR="007077B7">
        <w:rPr>
          <w:rFonts w:cs="Arial"/>
          <w:b/>
          <w:sz w:val="20"/>
        </w:rPr>
        <w:t>IX</w:t>
      </w:r>
      <w:r w:rsidRPr="000E2013">
        <w:rPr>
          <w:rFonts w:cs="Arial"/>
          <w:sz w:val="20"/>
        </w:rPr>
        <w:t>,</w:t>
      </w:r>
      <w:r w:rsidRPr="000E2013">
        <w:rPr>
          <w:rFonts w:cs="Arial"/>
          <w:b/>
          <w:sz w:val="20"/>
        </w:rPr>
        <w:t xml:space="preserve"> </w:t>
      </w:r>
      <w:r w:rsidRPr="000E2013">
        <w:rPr>
          <w:rFonts w:cs="Arial"/>
          <w:sz w:val="20"/>
        </w:rPr>
        <w:t>devidamente preenchido. Caso o mesmo não seja entregue, a Comissão de Licitação o disponibilizará para preenchimento antes do início da abertura dos envelopes</w:t>
      </w:r>
      <w:r>
        <w:rPr>
          <w:rFonts w:cs="Arial"/>
          <w:sz w:val="20"/>
        </w:rPr>
        <w:t>.</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79977944"/>
      <w:r w:rsidRPr="003A6EFC">
        <w:rPr>
          <w:rFonts w:cs="Arial"/>
          <w:sz w:val="20"/>
        </w:rPr>
        <w:lastRenderedPageBreak/>
        <w:t>7. DA DOCUMENTAÇÃO DO ENVELOPE N° 2 – PROPOSTA</w:t>
      </w:r>
      <w:bookmarkEnd w:id="22"/>
      <w:bookmarkEnd w:id="23"/>
      <w:bookmarkEnd w:id="24"/>
      <w:bookmarkEnd w:id="25"/>
    </w:p>
    <w:p w:rsidR="00A2754B" w:rsidRPr="001508C7" w:rsidRDefault="00A2754B" w:rsidP="00B74BEF">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al, trazendo em seu interior a Proposta C</w:t>
      </w:r>
      <w:r w:rsidRPr="001508C7">
        <w:t xml:space="preserve">omercial preenchida pela licitante em formulário próprio, datada, digitada ou datilografada em língua portuguesa, salvo quanto a expressões técnicas de uso corrente, com clareza, sem rasuras, emendas ou entrelinhas, bem como o Termo de Declaração constante no </w:t>
      </w:r>
      <w:r w:rsidRPr="009B14B9">
        <w:rPr>
          <w:b/>
        </w:rPr>
        <w:t>ANEXO I</w:t>
      </w:r>
      <w:r w:rsidR="00F068EB" w:rsidRPr="009B14B9">
        <w:rPr>
          <w:b/>
        </w:rPr>
        <w:t>V</w:t>
      </w:r>
      <w:r w:rsidRPr="001508C7">
        <w:t>, ambos devidamente assinados pelo representante legal da licitante.</w:t>
      </w:r>
    </w:p>
    <w:p w:rsidR="00A2754B" w:rsidRPr="001508C7" w:rsidRDefault="00A2754B" w:rsidP="00B74BEF">
      <w:pPr>
        <w:tabs>
          <w:tab w:val="num" w:pos="1080"/>
        </w:tabs>
        <w:ind w:right="12"/>
        <w:jc w:val="both"/>
        <w:rPr>
          <w:rFonts w:cs="Arial"/>
          <w:sz w:val="20"/>
        </w:rPr>
      </w:pPr>
    </w:p>
    <w:p w:rsidR="00A2754B" w:rsidRDefault="00A2754B" w:rsidP="00B74BEF">
      <w:pPr>
        <w:pStyle w:val="Sumrio2"/>
      </w:pPr>
      <w:r w:rsidRPr="00406B02">
        <w:rPr>
          <w:b/>
        </w:rPr>
        <w:t>7.2</w:t>
      </w:r>
      <w:r>
        <w:t xml:space="preserve"> </w:t>
      </w:r>
      <w:r w:rsidRPr="00E71525">
        <w:t>A proposta deverá ser apresentada</w:t>
      </w:r>
      <w:r w:rsidR="005E2FB9">
        <w:t xml:space="preserve">, </w:t>
      </w:r>
      <w:r w:rsidR="005E2FB9" w:rsidRPr="005E2FB9">
        <w:rPr>
          <w:u w:val="single"/>
        </w:rPr>
        <w:t>por lote</w:t>
      </w:r>
      <w:r w:rsidR="005E2FB9">
        <w:t>,</w:t>
      </w:r>
      <w:r w:rsidR="001E744F">
        <w:t xml:space="preserve"> </w:t>
      </w:r>
      <w:r w:rsidRPr="00E71525">
        <w:t xml:space="preserve">pelo valor cobrado, por pessoa, para a execução dos serviços dispostos nos itens do </w:t>
      </w:r>
      <w:r w:rsidRPr="009B14B9">
        <w:rPr>
          <w:b/>
        </w:rPr>
        <w:t>ANEXO I</w:t>
      </w:r>
      <w:r w:rsidRPr="00E71525">
        <w:t xml:space="preserve">, expressa em moeda corrente nacional (Real), com até duas casas após a vírgula (R$ 0,00) e também por extenso, prevalecendo este último em caso de divergência, com assinatura e identificação do(s) representante(s) </w:t>
      </w:r>
      <w:proofErr w:type="gramStart"/>
      <w:r w:rsidRPr="00E71525">
        <w:t>legal(</w:t>
      </w:r>
      <w:proofErr w:type="gramEnd"/>
      <w:r w:rsidRPr="00E71525">
        <w:t>is) da licitante.</w:t>
      </w:r>
    </w:p>
    <w:p w:rsidR="00A2754B" w:rsidRDefault="00A2754B" w:rsidP="00B74BEF">
      <w:pPr>
        <w:pStyle w:val="Sumrio2"/>
      </w:pPr>
    </w:p>
    <w:p w:rsidR="00A2754B" w:rsidRDefault="00A2754B" w:rsidP="00B74BEF">
      <w:pPr>
        <w:pStyle w:val="Sumrio2"/>
        <w:rPr>
          <w:rFonts w:cs="Arial"/>
        </w:rPr>
      </w:pPr>
      <w:r w:rsidRPr="00406B02">
        <w:rPr>
          <w:b/>
        </w:rPr>
        <w:t>7.3</w:t>
      </w:r>
      <w:r>
        <w:t xml:space="preserve"> </w:t>
      </w:r>
      <w:r w:rsidR="00D61656">
        <w:t>No</w:t>
      </w:r>
      <w:r w:rsidRPr="003B728D">
        <w:t xml:space="preserve">s valores apresentados pelas licitantes estão comportados todos os custos de qualquer natureza, </w:t>
      </w:r>
      <w:proofErr w:type="spellStart"/>
      <w:r w:rsidRPr="003B728D">
        <w:t>incorríveis</w:t>
      </w:r>
      <w:proofErr w:type="spellEnd"/>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A2754B" w:rsidRPr="00E71525" w:rsidRDefault="00A2754B" w:rsidP="00B74BEF">
      <w:pPr>
        <w:pStyle w:val="PargrafodaLista"/>
        <w:ind w:left="0"/>
        <w:jc w:val="both"/>
      </w:pPr>
    </w:p>
    <w:p w:rsidR="00A2754B" w:rsidRDefault="00A2754B" w:rsidP="00B74BEF">
      <w:pPr>
        <w:jc w:val="both"/>
        <w:rPr>
          <w:sz w:val="20"/>
        </w:rPr>
      </w:pPr>
      <w:r>
        <w:rPr>
          <w:b/>
          <w:sz w:val="20"/>
        </w:rPr>
        <w:t>7.4</w:t>
      </w:r>
      <w:r w:rsidRPr="003B728D">
        <w:rPr>
          <w:sz w:val="20"/>
        </w:rPr>
        <w:t xml:space="preserve"> </w:t>
      </w:r>
      <w:r>
        <w:rPr>
          <w:sz w:val="20"/>
        </w:rPr>
        <w:t>Para fins de julgamento</w:t>
      </w:r>
      <w:proofErr w:type="gramStart"/>
      <w:r>
        <w:rPr>
          <w:sz w:val="20"/>
        </w:rPr>
        <w:t>, deverá</w:t>
      </w:r>
      <w:proofErr w:type="gramEnd"/>
      <w:r>
        <w:rPr>
          <w:sz w:val="20"/>
        </w:rPr>
        <w:t xml:space="preserve"> ser aplicado o peso respectivo para cada valor unitário (por pessoa) do serviço, conforme descrito nos Anexos I e II deste edital.</w:t>
      </w:r>
    </w:p>
    <w:p w:rsidR="00A2754B" w:rsidRDefault="00A2754B" w:rsidP="00B74BEF">
      <w:pPr>
        <w:jc w:val="both"/>
        <w:rPr>
          <w:sz w:val="20"/>
        </w:rPr>
      </w:pPr>
    </w:p>
    <w:p w:rsidR="00A2754B" w:rsidRPr="003B728D" w:rsidRDefault="00A2754B" w:rsidP="00B74BEF">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rsidR="00A2754B" w:rsidRPr="003B728D" w:rsidRDefault="00A2754B" w:rsidP="00B74BEF">
      <w:pPr>
        <w:pStyle w:val="PargrafodaLista"/>
        <w:ind w:left="360"/>
        <w:jc w:val="both"/>
        <w:rPr>
          <w:sz w:val="20"/>
        </w:rPr>
      </w:pPr>
    </w:p>
    <w:p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rsidR="00A2754B" w:rsidRPr="003B728D" w:rsidRDefault="00A2754B" w:rsidP="00B74BEF">
      <w:pPr>
        <w:jc w:val="both"/>
      </w:pPr>
    </w:p>
    <w:p w:rsidR="00A2754B" w:rsidRPr="001508C7" w:rsidRDefault="00A2754B" w:rsidP="00B74BEF">
      <w:pPr>
        <w:pStyle w:val="Sumrio2"/>
      </w:pPr>
      <w:r w:rsidRPr="00406B02">
        <w:rPr>
          <w:b/>
        </w:rPr>
        <w:t>7.7</w:t>
      </w:r>
      <w:r>
        <w:t xml:space="preserve"> </w:t>
      </w:r>
      <w:r w:rsidRPr="001508C7">
        <w:t xml:space="preserve">As licitantes </w:t>
      </w:r>
      <w:r w:rsidR="00D61656">
        <w:t>deverão</w:t>
      </w:r>
      <w:r w:rsidRPr="00CA687D">
        <w:t xml:space="preserve"> cotar todos os itens, </w:t>
      </w:r>
      <w:proofErr w:type="gramStart"/>
      <w:r w:rsidRPr="00CA687D">
        <w:t>sob pena</w:t>
      </w:r>
      <w:proofErr w:type="gramEnd"/>
      <w:r w:rsidRPr="00CA687D">
        <w:t xml:space="preserve"> de desclassificação</w:t>
      </w:r>
      <w:r w:rsidRPr="001508C7">
        <w:t>.</w:t>
      </w:r>
    </w:p>
    <w:p w:rsidR="00A2754B" w:rsidRPr="001508C7" w:rsidRDefault="00A2754B" w:rsidP="00B74BEF">
      <w:pPr>
        <w:ind w:left="567"/>
        <w:jc w:val="both"/>
        <w:rPr>
          <w:rFonts w:cs="Arial"/>
          <w:sz w:val="20"/>
        </w:rPr>
      </w:pPr>
    </w:p>
    <w:p w:rsidR="00A2754B" w:rsidRPr="001508C7" w:rsidRDefault="00A2754B" w:rsidP="00B74BEF">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rsidR="00A2754B" w:rsidRPr="001508C7" w:rsidRDefault="00A2754B" w:rsidP="00B74BEF">
      <w:pPr>
        <w:jc w:val="both"/>
        <w:rPr>
          <w:rFonts w:cs="Arial"/>
          <w:sz w:val="20"/>
        </w:rPr>
      </w:pPr>
    </w:p>
    <w:p w:rsidR="00A2754B" w:rsidRDefault="00A2754B" w:rsidP="00B74BEF">
      <w:pPr>
        <w:pStyle w:val="Sumrio2"/>
      </w:pPr>
      <w:r w:rsidRPr="00406B02">
        <w:rPr>
          <w:b/>
        </w:rPr>
        <w:t>7.9</w:t>
      </w:r>
      <w:r>
        <w:t xml:space="preserve"> </w:t>
      </w:r>
      <w:r w:rsidRPr="001508C7">
        <w:t xml:space="preserve">Caso a proposta não indique o prazo de validade, fica estabelecido que </w:t>
      </w:r>
      <w:proofErr w:type="gramStart"/>
      <w:r w:rsidRPr="001508C7">
        <w:t>será</w:t>
      </w:r>
      <w:proofErr w:type="gramEnd"/>
      <w:r w:rsidRPr="001508C7">
        <w:t xml:space="preserve"> considerado o prazo de 60 (sessenta) dias.</w:t>
      </w:r>
    </w:p>
    <w:p w:rsidR="00A2754B" w:rsidRDefault="00A2754B" w:rsidP="00A2754B"/>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379977945"/>
      <w:r w:rsidRPr="009F34A6">
        <w:rPr>
          <w:rFonts w:cs="Arial"/>
          <w:sz w:val="20"/>
        </w:rPr>
        <w:t>8. DA DOCUMENTAÇÃO DO ENVELOPE N° 3 – DOCUMENTOS PARA HABILITAÇÃO</w:t>
      </w:r>
      <w:bookmarkEnd w:id="26"/>
      <w:bookmarkEnd w:id="27"/>
      <w:bookmarkEnd w:id="28"/>
      <w:bookmarkEnd w:id="29"/>
    </w:p>
    <w:p w:rsidR="00BC5989" w:rsidRPr="009F34A6" w:rsidRDefault="00B37B1D" w:rsidP="00B74BEF">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quando for o caso, contendo em seu interior os seguintes documentos:</w:t>
      </w:r>
    </w:p>
    <w:p w:rsidR="00BC5989" w:rsidRPr="009F34A6" w:rsidRDefault="00BC5989" w:rsidP="00B74BEF">
      <w:pPr>
        <w:ind w:right="12"/>
        <w:jc w:val="both"/>
        <w:rPr>
          <w:rFonts w:cs="Arial"/>
          <w:b/>
          <w:sz w:val="20"/>
        </w:rPr>
      </w:pPr>
    </w:p>
    <w:p w:rsidR="00BC5989" w:rsidRPr="009F34A6" w:rsidRDefault="00B37B1D" w:rsidP="00B74BEF">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B74BEF">
      <w:pPr>
        <w:ind w:right="12"/>
        <w:jc w:val="both"/>
        <w:rPr>
          <w:rFonts w:cs="Arial"/>
          <w:b/>
          <w:sz w:val="20"/>
        </w:rPr>
      </w:pPr>
    </w:p>
    <w:p w:rsidR="00BC5989" w:rsidRPr="009F34A6" w:rsidRDefault="009C3F2F" w:rsidP="00B74BEF">
      <w:pPr>
        <w:pStyle w:val="Sumrio2"/>
      </w:pPr>
      <w:r w:rsidRPr="0070003A">
        <w:rPr>
          <w:b/>
        </w:rPr>
        <w:t>8.2.1</w:t>
      </w:r>
      <w:r w:rsidRPr="009C3F2F">
        <w:t xml:space="preserve"> </w:t>
      </w:r>
      <w:r w:rsidR="00BC5989" w:rsidRPr="009F34A6">
        <w:t>Prova de registro, no órgão competente, no caso de empresário individual;</w:t>
      </w:r>
    </w:p>
    <w:p w:rsidR="00BC5989" w:rsidRPr="009F34A6" w:rsidRDefault="00BC5989" w:rsidP="00B74BEF">
      <w:pPr>
        <w:pStyle w:val="Sumrio2"/>
      </w:pPr>
    </w:p>
    <w:p w:rsidR="00BC5989" w:rsidRPr="009F34A6" w:rsidRDefault="009C3F2F" w:rsidP="00B74BEF">
      <w:pPr>
        <w:pStyle w:val="Sumrio2"/>
      </w:pPr>
      <w:r w:rsidRPr="0070003A">
        <w:rPr>
          <w:b/>
        </w:rPr>
        <w:t>8.2.2</w:t>
      </w:r>
      <w:r>
        <w:t xml:space="preserve"> </w:t>
      </w:r>
      <w:r w:rsidR="00BC5989" w:rsidRPr="009F34A6">
        <w:t>Ato constitutivo, estatuto ou contrato social em vigor, devidamente registrado no órgão competente;</w:t>
      </w:r>
    </w:p>
    <w:p w:rsidR="00BC5989" w:rsidRPr="009F34A6" w:rsidRDefault="00BC5989" w:rsidP="00B74BEF">
      <w:pPr>
        <w:jc w:val="both"/>
      </w:pPr>
    </w:p>
    <w:p w:rsidR="00BC5989" w:rsidRPr="009F34A6" w:rsidRDefault="009C3F2F" w:rsidP="00B74BEF">
      <w:pPr>
        <w:pStyle w:val="Sumrio2"/>
      </w:pPr>
      <w:r w:rsidRPr="0070003A">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74BEF">
      <w:pPr>
        <w:pStyle w:val="Sumrio2"/>
      </w:pPr>
    </w:p>
    <w:p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rsidR="00D75B67" w:rsidRPr="00D75B67" w:rsidRDefault="00D75B67" w:rsidP="00B74BEF">
      <w:pPr>
        <w:jc w:val="both"/>
      </w:pPr>
    </w:p>
    <w:p w:rsidR="00BC5989" w:rsidRPr="009F34A6" w:rsidRDefault="00B37B1D" w:rsidP="00B74BEF">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p>
    <w:p w:rsidR="00BC5989" w:rsidRPr="009F34A6" w:rsidRDefault="00BC5989" w:rsidP="00B74BEF">
      <w:pPr>
        <w:jc w:val="both"/>
        <w:rPr>
          <w:rFonts w:cs="Arial"/>
          <w:b/>
          <w:sz w:val="20"/>
        </w:rPr>
      </w:pPr>
    </w:p>
    <w:p w:rsidR="00BC5989" w:rsidRPr="009F34A6" w:rsidRDefault="00B37B1D" w:rsidP="00B74BEF">
      <w:pPr>
        <w:pStyle w:val="Sumrio2"/>
      </w:pPr>
      <w:r w:rsidRPr="000644B7">
        <w:rPr>
          <w:b/>
        </w:rPr>
        <w:t>8.3.1</w:t>
      </w:r>
      <w:r>
        <w:t xml:space="preserve"> </w:t>
      </w:r>
      <w:r w:rsidR="00BC5989" w:rsidRPr="009F34A6">
        <w:t xml:space="preserve">Prova de inscrição no Cadastro Nacional de Pessoa Jurídica – CNPJ; </w:t>
      </w:r>
    </w:p>
    <w:p w:rsidR="00BC5989" w:rsidRPr="009F34A6" w:rsidRDefault="00BC5989" w:rsidP="00B74BEF">
      <w:pPr>
        <w:pStyle w:val="Sumrio2"/>
      </w:pPr>
    </w:p>
    <w:p w:rsidR="00BC5989" w:rsidRPr="009F34A6" w:rsidRDefault="00B37B1D" w:rsidP="00B74BEF">
      <w:pPr>
        <w:pStyle w:val="Sumrio2"/>
      </w:pPr>
      <w:r w:rsidRPr="000644B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74BEF">
      <w:pPr>
        <w:pStyle w:val="Sumrio2"/>
      </w:pPr>
    </w:p>
    <w:p w:rsidR="00BC5989" w:rsidRPr="009F34A6" w:rsidRDefault="00BC5989" w:rsidP="00B74BEF">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B74BEF">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B74BEF">
      <w:pPr>
        <w:numPr>
          <w:ilvl w:val="0"/>
          <w:numId w:val="7"/>
        </w:numPr>
        <w:jc w:val="both"/>
        <w:rPr>
          <w:rFonts w:cs="Arial"/>
          <w:sz w:val="20"/>
        </w:rPr>
      </w:pPr>
      <w:r w:rsidRPr="009F34A6">
        <w:rPr>
          <w:rFonts w:cs="Arial"/>
          <w:sz w:val="20"/>
        </w:rPr>
        <w:t>Certidão de Regularidade de Tributos Municipais.</w:t>
      </w:r>
    </w:p>
    <w:p w:rsidR="00BC5989" w:rsidRPr="000644B7" w:rsidRDefault="00BC5989" w:rsidP="00B74BEF">
      <w:pPr>
        <w:jc w:val="both"/>
        <w:rPr>
          <w:rFonts w:cs="Arial"/>
          <w:b/>
          <w:sz w:val="20"/>
        </w:rPr>
      </w:pPr>
    </w:p>
    <w:p w:rsidR="00BC5989" w:rsidRPr="009F34A6" w:rsidRDefault="00B37B1D" w:rsidP="00B74BEF">
      <w:pPr>
        <w:pStyle w:val="Sumrio2"/>
      </w:pPr>
      <w:r w:rsidRPr="000644B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8.3.4</w:t>
      </w:r>
      <w:r>
        <w:t xml:space="preserve"> </w:t>
      </w:r>
      <w:r w:rsidR="00BC5989" w:rsidRPr="009F34A6">
        <w:t>Prova de regularidade relativa ao Fundo de Garantia por Tempo de Serviço,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74BEF">
      <w:pPr>
        <w:pStyle w:val="Sumrio2"/>
      </w:pPr>
    </w:p>
    <w:p w:rsidR="00BC5989" w:rsidRPr="009F34A6" w:rsidRDefault="00B37B1D" w:rsidP="00B74BEF">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B74BEF">
      <w:pPr>
        <w:pStyle w:val="Sumrio2"/>
      </w:pPr>
    </w:p>
    <w:p w:rsidR="00BC5989" w:rsidRPr="009F34A6" w:rsidRDefault="00B37B1D" w:rsidP="00B74BEF">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rsidR="00BC5989" w:rsidRPr="009F34A6" w:rsidRDefault="00BC5989" w:rsidP="00B74BEF">
      <w:pPr>
        <w:pStyle w:val="Sumrio2"/>
      </w:pPr>
    </w:p>
    <w:p w:rsidR="00BC5989" w:rsidRPr="009F34A6" w:rsidRDefault="00B37B1D" w:rsidP="00B74BEF">
      <w:pPr>
        <w:pStyle w:val="Sumrio2"/>
      </w:pPr>
      <w:r w:rsidRPr="000644B7">
        <w:rPr>
          <w:b/>
        </w:rPr>
        <w:t xml:space="preserve">8.3.8 </w:t>
      </w:r>
      <w:r w:rsidR="00BC5989" w:rsidRPr="009F34A6">
        <w:t xml:space="preserve">A </w:t>
      </w:r>
      <w:proofErr w:type="spellStart"/>
      <w:proofErr w:type="gramStart"/>
      <w:r w:rsidR="00BC5989" w:rsidRPr="009F34A6">
        <w:t>não-regularização</w:t>
      </w:r>
      <w:proofErr w:type="spellEnd"/>
      <w:proofErr w:type="gramEnd"/>
      <w:r w:rsidR="00BC5989" w:rsidRPr="009F34A6">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rsidR="00BC5989" w:rsidRPr="009F34A6" w:rsidRDefault="00BC5989" w:rsidP="00B74BEF">
      <w:pPr>
        <w:jc w:val="both"/>
      </w:pPr>
    </w:p>
    <w:p w:rsidR="00BC5989" w:rsidRPr="009F34A6" w:rsidRDefault="00BC5989" w:rsidP="00B74BEF">
      <w:pPr>
        <w:pStyle w:val="Sumrio2"/>
      </w:pPr>
      <w:r w:rsidRPr="000644B7">
        <w:rPr>
          <w:b/>
          <w:bCs/>
        </w:rPr>
        <w:t>8.4</w:t>
      </w:r>
      <w:r w:rsidRPr="000644B7">
        <w:rPr>
          <w:b/>
        </w:rPr>
        <w:t>.</w:t>
      </w:r>
      <w:r w:rsidRPr="009F34A6">
        <w:t xml:space="preserve">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B74BEF">
      <w:pPr>
        <w:pStyle w:val="Recuodecorpodetexto"/>
        <w:ind w:left="0" w:right="12"/>
        <w:rPr>
          <w:rFonts w:cs="Arial"/>
          <w:sz w:val="20"/>
        </w:rPr>
      </w:pPr>
    </w:p>
    <w:p w:rsidR="0027421F" w:rsidRDefault="0027421F" w:rsidP="00B74BEF">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rsidP="00B74BEF">
      <w:pPr>
        <w:pStyle w:val="Recuodecorpodetexto"/>
        <w:ind w:left="0" w:right="12"/>
        <w:rPr>
          <w:rFonts w:cs="Arial"/>
          <w:sz w:val="20"/>
        </w:rPr>
      </w:pPr>
    </w:p>
    <w:p w:rsidR="00BC5989" w:rsidRPr="009F34A6" w:rsidRDefault="0027421F" w:rsidP="00B74BEF">
      <w:pPr>
        <w:pStyle w:val="Sumrio2"/>
      </w:pPr>
      <w:proofErr w:type="gramStart"/>
      <w:r w:rsidRPr="00811B61">
        <w:rPr>
          <w:b/>
        </w:rPr>
        <w:t xml:space="preserve">8.6 </w:t>
      </w:r>
      <w:r w:rsidR="00BC5989" w:rsidRPr="00811B61">
        <w:rPr>
          <w:b/>
        </w:rPr>
        <w:t>QUALIFICAÇÃO</w:t>
      </w:r>
      <w:proofErr w:type="gramEnd"/>
      <w:r w:rsidR="00BC5989" w:rsidRPr="00811B61">
        <w:rPr>
          <w:b/>
        </w:rPr>
        <w:t xml:space="preserve"> TÉCNICA</w:t>
      </w:r>
      <w:r w:rsidR="00BC5989" w:rsidRPr="009F34A6">
        <w:t>: Para qualificação técnica</w:t>
      </w:r>
      <w:r w:rsidR="00D75B67">
        <w:t xml:space="preserve"> a licitante deverá </w:t>
      </w:r>
      <w:r w:rsidR="00BC5989" w:rsidRPr="009F34A6">
        <w:t>apresentar dentro do envelope n.º 3 os seguintes documentos:</w:t>
      </w:r>
    </w:p>
    <w:p w:rsidR="00BC5989" w:rsidRPr="009F34A6" w:rsidRDefault="00BC5989" w:rsidP="00B74BEF">
      <w:pPr>
        <w:ind w:right="12"/>
        <w:jc w:val="both"/>
        <w:rPr>
          <w:rFonts w:cs="Arial"/>
          <w:sz w:val="20"/>
        </w:rPr>
      </w:pPr>
    </w:p>
    <w:p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lastRenderedPageBreak/>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rsidR="00BC5989" w:rsidRPr="009F34A6" w:rsidRDefault="00BC5989" w:rsidP="00B74BEF">
      <w:pPr>
        <w:ind w:right="12"/>
        <w:jc w:val="both"/>
        <w:rPr>
          <w:rFonts w:cs="Arial"/>
          <w:b/>
          <w:sz w:val="20"/>
        </w:rPr>
      </w:pPr>
    </w:p>
    <w:p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B74BEF">
      <w:pPr>
        <w:jc w:val="both"/>
        <w:rPr>
          <w:rFonts w:cs="Arial"/>
          <w:sz w:val="20"/>
        </w:rPr>
      </w:pPr>
    </w:p>
    <w:p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proofErr w:type="gramStart"/>
      <w:r w:rsidRPr="00A2754B">
        <w:rPr>
          <w:rFonts w:cs="Arial"/>
        </w:rPr>
        <w:t>todas</w:t>
      </w:r>
      <w:proofErr w:type="gramEnd"/>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rsidR="00BC5989" w:rsidRPr="009F34A6" w:rsidRDefault="00BC5989" w:rsidP="00B74BEF">
      <w:pPr>
        <w:pStyle w:val="Recuodecorpodetexto3"/>
        <w:ind w:left="567"/>
        <w:rPr>
          <w:rFonts w:cs="Arial"/>
          <w:b/>
        </w:rPr>
      </w:pPr>
    </w:p>
    <w:p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proofErr w:type="gramStart"/>
      <w:r>
        <w:rPr>
          <w:rFonts w:cs="Arial"/>
        </w:rPr>
        <w:t>licitante e expedidas</w:t>
      </w:r>
      <w:r w:rsidR="00BC5989" w:rsidRPr="009F34A6">
        <w:rPr>
          <w:rFonts w:cs="Arial"/>
        </w:rPr>
        <w:t xml:space="preserve"> pela autoridade sanitária competente</w:t>
      </w:r>
      <w:proofErr w:type="gramEnd"/>
      <w:r w:rsidR="00BC5989" w:rsidRPr="009F34A6">
        <w:rPr>
          <w:rFonts w:cs="Arial"/>
        </w:rPr>
        <w:t>.</w:t>
      </w:r>
    </w:p>
    <w:p w:rsidR="00BC5989" w:rsidRPr="009F34A6" w:rsidRDefault="00BC5989" w:rsidP="00B74BEF">
      <w:pPr>
        <w:pStyle w:val="Recuodecorpodetexto"/>
        <w:ind w:left="0" w:right="12"/>
        <w:rPr>
          <w:rFonts w:cs="Arial"/>
          <w:sz w:val="20"/>
        </w:rPr>
      </w:pPr>
    </w:p>
    <w:p w:rsidR="00BC5989" w:rsidRPr="009F34A6" w:rsidRDefault="008D0EF4" w:rsidP="00B74BEF">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B74BEF">
      <w:pPr>
        <w:ind w:right="11"/>
        <w:jc w:val="both"/>
        <w:rPr>
          <w:rFonts w:cs="Arial"/>
          <w:sz w:val="20"/>
        </w:rPr>
      </w:pPr>
    </w:p>
    <w:p w:rsidR="00BC5989" w:rsidRPr="009F34A6" w:rsidRDefault="008D0EF4" w:rsidP="00B74BEF">
      <w:pPr>
        <w:pStyle w:val="Sumrio2"/>
      </w:pPr>
      <w:r w:rsidRPr="00972D4C">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rsidP="00B74BEF">
      <w:pPr>
        <w:ind w:left="567"/>
        <w:jc w:val="both"/>
        <w:rPr>
          <w:rFonts w:cs="Arial"/>
          <w:sz w:val="20"/>
        </w:rPr>
      </w:pPr>
    </w:p>
    <w:p w:rsidR="00BC5989" w:rsidRDefault="008D0EF4" w:rsidP="00B74BEF">
      <w:pPr>
        <w:pStyle w:val="Sumrio2"/>
      </w:pPr>
      <w:r w:rsidRPr="00972D4C">
        <w:rPr>
          <w:b/>
        </w:rPr>
        <w:t>8.7.2</w:t>
      </w:r>
      <w:r w:rsidRPr="008D0EF4">
        <w:t xml:space="preserve">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79977946"/>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B37B1D" w:rsidP="0062344D">
      <w:pPr>
        <w:pStyle w:val="Sumrio2"/>
      </w:pPr>
      <w:r w:rsidRPr="005C6A37">
        <w:rPr>
          <w:b/>
        </w:rPr>
        <w:t>9.1</w:t>
      </w:r>
      <w:r>
        <w:t xml:space="preserve"> </w:t>
      </w:r>
      <w:r w:rsidR="00BC5989" w:rsidRPr="008B7772">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BC5989" w:rsidRPr="008B7772" w:rsidRDefault="00BC5989" w:rsidP="0062344D">
      <w:pPr>
        <w:pStyle w:val="Sumrio2"/>
      </w:pPr>
    </w:p>
    <w:p w:rsidR="00BC5989" w:rsidRPr="008B7772" w:rsidRDefault="00B37B1D" w:rsidP="0062344D">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18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B37B1D" w:rsidP="0062344D">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62344D">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79977947"/>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62344D">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rsidR="00387DF5" w:rsidRPr="001508C7" w:rsidRDefault="00387DF5" w:rsidP="0062344D">
      <w:pPr>
        <w:pStyle w:val="Sumrio2"/>
      </w:pPr>
    </w:p>
    <w:p w:rsidR="00387DF5" w:rsidRPr="001508C7" w:rsidRDefault="00387DF5" w:rsidP="0062344D">
      <w:pPr>
        <w:pStyle w:val="Sumrio2"/>
      </w:pPr>
      <w:r w:rsidRPr="005C6A37">
        <w:rPr>
          <w:b/>
        </w:rPr>
        <w:t xml:space="preserve">10.2 </w:t>
      </w:r>
      <w:r w:rsidRPr="001508C7">
        <w:t xml:space="preserve">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62344D">
      <w:pPr>
        <w:pStyle w:val="Sumrio2"/>
      </w:pPr>
      <w:r w:rsidRPr="005C6A37">
        <w:rPr>
          <w:b/>
        </w:rPr>
        <w:t>10.2.1</w:t>
      </w:r>
      <w:r w:rsidRPr="001508C7">
        <w:t xml:space="preserve"> O julgamento das propostas se dará pelo critério de </w:t>
      </w:r>
      <w:r w:rsidRPr="001508C7">
        <w:rPr>
          <w:u w:val="single"/>
        </w:rPr>
        <w:t xml:space="preserve">menor valor total </w:t>
      </w:r>
      <w:r w:rsidR="00EA4137">
        <w:rPr>
          <w:u w:val="single"/>
        </w:rPr>
        <w:t>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Pr="005E7F20">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773302" w:rsidRDefault="00CD398A" w:rsidP="00CD398A">
      <w:pPr>
        <w:numPr>
          <w:ins w:id="38" w:author="advogado1" w:date="2006-11-20T19:03:00Z"/>
        </w:numPr>
        <w:ind w:left="709" w:firstLine="57"/>
        <w:jc w:val="both"/>
        <w:rPr>
          <w:rFonts w:cs="Arial"/>
          <w:b/>
          <w:sz w:val="18"/>
          <w:szCs w:val="18"/>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F56D25">
        <w:rPr>
          <w:rFonts w:cs="Arial"/>
          <w:b/>
          <w:sz w:val="18"/>
          <w:szCs w:val="18"/>
          <w:u w:val="single"/>
        </w:rPr>
        <w:t>(R$ ITEM</w:t>
      </w:r>
      <w:r w:rsidR="005E7F20">
        <w:rPr>
          <w:rFonts w:cs="Arial"/>
          <w:b/>
          <w:sz w:val="18"/>
          <w:szCs w:val="18"/>
          <w:u w:val="single"/>
        </w:rPr>
        <w:t xml:space="preserve"> </w:t>
      </w:r>
      <w:proofErr w:type="gramStart"/>
      <w:r w:rsidR="005E7F20">
        <w:rPr>
          <w:rFonts w:cs="Arial"/>
          <w:b/>
          <w:sz w:val="18"/>
          <w:szCs w:val="18"/>
          <w:u w:val="single"/>
        </w:rPr>
        <w:t>1</w:t>
      </w:r>
      <w:proofErr w:type="gramEnd"/>
      <w:r w:rsidR="00F56D25">
        <w:rPr>
          <w:rFonts w:cs="Arial"/>
          <w:b/>
          <w:sz w:val="18"/>
          <w:szCs w:val="18"/>
          <w:u w:val="single"/>
        </w:rPr>
        <w:t xml:space="preserve"> x PESO) + (R$ ITEM</w:t>
      </w:r>
      <w:r w:rsidR="005E7F20">
        <w:rPr>
          <w:rFonts w:cs="Arial"/>
          <w:b/>
          <w:sz w:val="18"/>
          <w:szCs w:val="18"/>
          <w:u w:val="single"/>
        </w:rPr>
        <w:t xml:space="preserve"> 2</w:t>
      </w:r>
      <w:r w:rsidR="00F56D25">
        <w:rPr>
          <w:rFonts w:cs="Arial"/>
          <w:b/>
          <w:sz w:val="18"/>
          <w:szCs w:val="18"/>
          <w:u w:val="single"/>
        </w:rPr>
        <w:t xml:space="preserve"> x PESO) + (R$ ITEM</w:t>
      </w:r>
      <w:r w:rsidR="005E7F20">
        <w:rPr>
          <w:rFonts w:cs="Arial"/>
          <w:b/>
          <w:sz w:val="18"/>
          <w:szCs w:val="18"/>
          <w:u w:val="single"/>
        </w:rPr>
        <w:t xml:space="preserve"> 3</w:t>
      </w:r>
      <w:r w:rsidR="00F56D25">
        <w:rPr>
          <w:rFonts w:cs="Arial"/>
          <w:b/>
          <w:sz w:val="18"/>
          <w:szCs w:val="18"/>
          <w:u w:val="single"/>
        </w:rPr>
        <w:t xml:space="preserve"> x PESO)</w:t>
      </w:r>
      <w:r w:rsidR="00F56D25" w:rsidRPr="00773302">
        <w:rPr>
          <w:rFonts w:cs="Arial"/>
          <w:b/>
          <w:sz w:val="18"/>
          <w:szCs w:val="18"/>
          <w:u w:val="single"/>
        </w:rPr>
        <w:t xml:space="preserve"> </w:t>
      </w:r>
    </w:p>
    <w:p w:rsidR="00F56D25" w:rsidRPr="00773302" w:rsidRDefault="00F56D25" w:rsidP="00F56D25">
      <w:pPr>
        <w:ind w:left="567" w:right="-15"/>
        <w:jc w:val="both"/>
        <w:rPr>
          <w:rFonts w:cs="Arial"/>
          <w:b/>
          <w:sz w:val="18"/>
          <w:szCs w:val="18"/>
        </w:rPr>
      </w:pPr>
      <w:r w:rsidRPr="00773302">
        <w:rPr>
          <w:rFonts w:cs="Arial"/>
          <w:b/>
          <w:sz w:val="18"/>
          <w:szCs w:val="18"/>
        </w:rPr>
        <w:t xml:space="preserve">                                                  </w:t>
      </w:r>
      <w:r w:rsidR="00EA4137">
        <w:rPr>
          <w:rFonts w:cs="Arial"/>
          <w:b/>
          <w:sz w:val="18"/>
          <w:szCs w:val="18"/>
        </w:rPr>
        <w:t xml:space="preserve">                        </w:t>
      </w:r>
      <w:r w:rsidR="00CD398A">
        <w:rPr>
          <w:rFonts w:cs="Arial"/>
          <w:b/>
          <w:sz w:val="18"/>
          <w:szCs w:val="18"/>
        </w:rPr>
        <w:t xml:space="preserve">               </w:t>
      </w:r>
      <w:r w:rsidRPr="00773302">
        <w:rPr>
          <w:rFonts w:cs="Arial"/>
          <w:b/>
          <w:sz w:val="18"/>
          <w:szCs w:val="18"/>
        </w:rPr>
        <w:t xml:space="preserve"> 10</w:t>
      </w:r>
    </w:p>
    <w:p w:rsidR="00F56D25" w:rsidRPr="00466F3C" w:rsidRDefault="00F56D25" w:rsidP="00F56D25">
      <w:pPr>
        <w:ind w:right="-15"/>
        <w:jc w:val="both"/>
        <w:rPr>
          <w:rFonts w:cs="Arial"/>
          <w:b/>
          <w:sz w:val="20"/>
        </w:rPr>
      </w:pPr>
    </w:p>
    <w:p w:rsidR="00F56D25" w:rsidRPr="00466F3C" w:rsidRDefault="00F56D25" w:rsidP="00F56D25">
      <w:pPr>
        <w:ind w:left="1416"/>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que compõe o </w:t>
      </w:r>
      <w:proofErr w:type="gramStart"/>
      <w:r>
        <w:rPr>
          <w:rFonts w:cs="Arial"/>
          <w:sz w:val="20"/>
        </w:rPr>
        <w:t>LOTE</w:t>
      </w:r>
      <w:proofErr w:type="gramEnd"/>
    </w:p>
    <w:p w:rsidR="00F56D25" w:rsidRPr="00466F3C" w:rsidRDefault="00EA4137" w:rsidP="00F56D25">
      <w:pPr>
        <w:ind w:left="1416"/>
        <w:jc w:val="both"/>
        <w:rPr>
          <w:rFonts w:cs="Arial"/>
          <w:sz w:val="20"/>
        </w:rPr>
      </w:pPr>
      <w:r>
        <w:rPr>
          <w:rFonts w:cs="Arial"/>
          <w:sz w:val="20"/>
        </w:rPr>
        <w:t xml:space="preserve">PESO     </w:t>
      </w:r>
      <w:r w:rsidR="00F56D25" w:rsidRPr="00466F3C">
        <w:rPr>
          <w:rFonts w:cs="Arial"/>
          <w:sz w:val="20"/>
        </w:rPr>
        <w:t xml:space="preserve">= </w:t>
      </w:r>
      <w:r w:rsidR="00F56D25" w:rsidRPr="00466F3C">
        <w:rPr>
          <w:rFonts w:cs="Arial"/>
          <w:sz w:val="20"/>
        </w:rPr>
        <w:tab/>
      </w:r>
      <w:r w:rsidR="00F56D25">
        <w:rPr>
          <w:rFonts w:cs="Arial"/>
          <w:sz w:val="20"/>
        </w:rPr>
        <w:t>Valor encontrado no ANEXO II</w:t>
      </w:r>
    </w:p>
    <w:p w:rsidR="00F56D25" w:rsidRPr="00466F3C" w:rsidRDefault="00F56D25" w:rsidP="00F56D25">
      <w:pPr>
        <w:ind w:left="1416"/>
        <w:jc w:val="both"/>
        <w:rPr>
          <w:rFonts w:cs="Arial"/>
          <w:sz w:val="20"/>
        </w:rPr>
      </w:pPr>
    </w:p>
    <w:p w:rsidR="00F56D25" w:rsidRPr="00466F3C" w:rsidRDefault="00F56D25" w:rsidP="00F56D25">
      <w:pPr>
        <w:rPr>
          <w:rFonts w:cs="Arial"/>
          <w:sz w:val="20"/>
        </w:rPr>
      </w:pPr>
    </w:p>
    <w:p w:rsidR="00387DF5" w:rsidRPr="001508C7" w:rsidRDefault="00387DF5" w:rsidP="00541BE3">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541BE3">
      <w:pPr>
        <w:pStyle w:val="Sumrio2"/>
      </w:pPr>
    </w:p>
    <w:p w:rsidR="00387DF5" w:rsidRPr="001508C7" w:rsidRDefault="00387DF5" w:rsidP="00541BE3">
      <w:pPr>
        <w:pStyle w:val="Sumrio2"/>
      </w:pPr>
      <w:r w:rsidRPr="005C6A37">
        <w:rPr>
          <w:b/>
        </w:rPr>
        <w:t>10.4</w:t>
      </w:r>
      <w:r w:rsidRPr="001508C7">
        <w:t xml:space="preserve"> As propostas que apresentarem meramente erros de cálculo serão corrigidas pela Comissão de Licitação. </w:t>
      </w:r>
    </w:p>
    <w:p w:rsidR="00387DF5" w:rsidRPr="001508C7" w:rsidRDefault="00387DF5" w:rsidP="00541BE3">
      <w:pPr>
        <w:pStyle w:val="Sumrio2"/>
      </w:pPr>
    </w:p>
    <w:p w:rsidR="00387DF5" w:rsidRPr="001508C7" w:rsidRDefault="00387DF5" w:rsidP="00541BE3">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rsidR="00387DF5" w:rsidRPr="001508C7" w:rsidRDefault="00387DF5" w:rsidP="00541BE3">
      <w:pPr>
        <w:pStyle w:val="Sumrio2"/>
      </w:pPr>
    </w:p>
    <w:p w:rsidR="00387DF5" w:rsidRPr="001508C7" w:rsidRDefault="00387DF5" w:rsidP="00541BE3">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rsidR="00387DF5" w:rsidRPr="001508C7" w:rsidRDefault="00387DF5" w:rsidP="00541BE3">
      <w:pPr>
        <w:ind w:right="11"/>
        <w:jc w:val="both"/>
        <w:rPr>
          <w:rFonts w:cs="Arial"/>
          <w:bCs/>
          <w:sz w:val="20"/>
        </w:rPr>
      </w:pPr>
    </w:p>
    <w:p w:rsidR="00387DF5" w:rsidRPr="001508C7" w:rsidRDefault="00387DF5" w:rsidP="00541BE3">
      <w:pPr>
        <w:pStyle w:val="Sumrio2"/>
      </w:pPr>
      <w:r w:rsidRPr="005C6A37">
        <w:rPr>
          <w:b/>
        </w:rPr>
        <w:t>10.7</w:t>
      </w:r>
      <w:r w:rsidRPr="001508C7">
        <w:t xml:space="preserve"> A classificação de apenas duas propostas escritas de preço não inviabilizará a realização da fase de lances verbais. </w:t>
      </w:r>
    </w:p>
    <w:p w:rsidR="00387DF5" w:rsidRPr="001508C7" w:rsidRDefault="00387DF5" w:rsidP="00541BE3">
      <w:pPr>
        <w:pStyle w:val="Sumrio2"/>
      </w:pPr>
    </w:p>
    <w:p w:rsidR="00387DF5" w:rsidRPr="001508C7" w:rsidRDefault="00387DF5" w:rsidP="00541BE3">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541BE3">
      <w:pPr>
        <w:pStyle w:val="Sumrio2"/>
      </w:pPr>
    </w:p>
    <w:p w:rsidR="00387DF5" w:rsidRPr="001508C7" w:rsidRDefault="00387DF5" w:rsidP="00541BE3">
      <w:pPr>
        <w:pStyle w:val="Sumrio2"/>
      </w:pPr>
      <w:r w:rsidRPr="005C6A37">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10.11</w:t>
      </w:r>
      <w:r w:rsidRPr="001508C7">
        <w:t xml:space="preserve"> Da decisão da Comissão de Licitação relativa ao pedido de reconsideração não caberá recurso.</w:t>
      </w:r>
    </w:p>
    <w:p w:rsidR="00387DF5" w:rsidRPr="001508C7" w:rsidRDefault="00387DF5" w:rsidP="00541BE3">
      <w:pPr>
        <w:jc w:val="both"/>
        <w:rPr>
          <w:rFonts w:cs="Arial"/>
          <w:sz w:val="20"/>
        </w:rPr>
      </w:pPr>
    </w:p>
    <w:p w:rsidR="00387DF5" w:rsidRPr="001508C7" w:rsidRDefault="00387DF5" w:rsidP="00541BE3">
      <w:pPr>
        <w:pStyle w:val="Sumrio2"/>
      </w:pPr>
      <w:proofErr w:type="gramStart"/>
      <w:r w:rsidRPr="005C6A37">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10.12.3</w:t>
      </w:r>
      <w:r w:rsidRPr="001508C7">
        <w:t xml:space="preserve"> Somente serão considerados os lances inferiores ao último menor preço obtido;</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valor mínimo de lance;</w:t>
      </w:r>
    </w:p>
    <w:p w:rsidR="00387DF5" w:rsidRPr="001508C7" w:rsidRDefault="00387DF5" w:rsidP="00541BE3">
      <w:pPr>
        <w:pStyle w:val="Sumrio2"/>
      </w:pPr>
    </w:p>
    <w:p w:rsidR="00387DF5" w:rsidRPr="001508C7" w:rsidRDefault="00387DF5" w:rsidP="00541BE3">
      <w:pPr>
        <w:pStyle w:val="Sumrio2"/>
      </w:pPr>
      <w:r w:rsidRPr="005C6A37">
        <w:rPr>
          <w:b/>
        </w:rPr>
        <w:t>10.12.5</w:t>
      </w:r>
      <w:r w:rsidRPr="001508C7">
        <w:t xml:space="preserve"> O licitante que não apresentar lance numa rodada não ficará impedido de participar de nova rodada, caso ocorra;</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lastRenderedPageBreak/>
        <w:t>10.12.6</w:t>
      </w:r>
      <w:r w:rsidRPr="001508C7">
        <w:t xml:space="preserve"> Não havendo lances verbais na primeira rodada, serão consideradas as propostas escritas de preço classificadas para esta fase.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 xml:space="preserve">10.12.7 </w:t>
      </w:r>
      <w:r w:rsidRPr="001508C7">
        <w:t xml:space="preserve">Havendo empate entre as propostas escritas, dar-se-á preferência à proposta de microempresa ou empresa de pequeno porte. </w:t>
      </w:r>
    </w:p>
    <w:p w:rsidR="00387DF5" w:rsidRPr="001508C7" w:rsidRDefault="00387DF5" w:rsidP="00541BE3">
      <w:pPr>
        <w:pStyle w:val="Sumrio2"/>
      </w:pPr>
    </w:p>
    <w:p w:rsidR="00387DF5" w:rsidRPr="001508C7" w:rsidRDefault="00387DF5" w:rsidP="00541BE3">
      <w:pPr>
        <w:pStyle w:val="Sumrio2"/>
      </w:pPr>
      <w:r w:rsidRPr="005C6A37">
        <w:rPr>
          <w:b/>
        </w:rPr>
        <w:t>10.13</w:t>
      </w:r>
      <w:r w:rsidRPr="001508C7">
        <w:t xml:space="preserve"> O pregoeiro, após declarar encerrada a fase de lances verbais, ordenará os lances em ordem crescente de preço.</w:t>
      </w:r>
    </w:p>
    <w:p w:rsidR="00387DF5" w:rsidRPr="001508C7" w:rsidRDefault="00387DF5" w:rsidP="00541BE3">
      <w:pPr>
        <w:pStyle w:val="Sumrio2"/>
      </w:pPr>
    </w:p>
    <w:p w:rsidR="00387DF5" w:rsidRPr="001508C7" w:rsidRDefault="00387DF5" w:rsidP="00541BE3">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w:t>
      </w:r>
      <w:proofErr w:type="gramStart"/>
      <w:r w:rsidRPr="001508C7">
        <w:t>sob pena</w:t>
      </w:r>
      <w:proofErr w:type="gramEnd"/>
      <w:r w:rsidRPr="001508C7">
        <w:t xml:space="preserve"> de preclusão.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10.18</w:t>
      </w:r>
      <w:r w:rsidRPr="001508C7">
        <w:t xml:space="preserve"> Em todos os casos</w:t>
      </w:r>
      <w:proofErr w:type="gramStart"/>
      <w:r w:rsidRPr="001508C7">
        <w:t>, está</w:t>
      </w:r>
      <w:proofErr w:type="gramEnd"/>
      <w:r w:rsidRPr="001508C7">
        <w:t xml:space="preserve"> facultado o pregoeiro negociar diretamente com as licitantes em busca de preço menor global por lote.</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79977948"/>
      <w:r w:rsidRPr="008B7772">
        <w:rPr>
          <w:rFonts w:cs="Arial"/>
          <w:sz w:val="20"/>
        </w:rPr>
        <w:t>11. DA ABERTURA DO ENVELOPE N.º 3 – DOCUMENTOS DE HABILITAÇÃO</w:t>
      </w:r>
      <w:bookmarkEnd w:id="39"/>
      <w:bookmarkEnd w:id="40"/>
    </w:p>
    <w:p w:rsidR="00387DF5" w:rsidRPr="001508C7" w:rsidRDefault="00387DF5" w:rsidP="0062344D">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por lote.</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11.2</w:t>
      </w:r>
      <w:r w:rsidRPr="001508C7">
        <w:t xml:space="preserve"> A Comissão de Licitação rubricará todos os documentos apresentados, facultando aos representantes das licitantes o seu exame.</w:t>
      </w:r>
    </w:p>
    <w:p w:rsidR="00387DF5" w:rsidRPr="001508C7" w:rsidRDefault="00387DF5" w:rsidP="0062344D">
      <w:pPr>
        <w:pStyle w:val="Sumrio2"/>
      </w:pPr>
    </w:p>
    <w:p w:rsidR="00387DF5" w:rsidRPr="001508C7" w:rsidRDefault="00387DF5" w:rsidP="0062344D">
      <w:pPr>
        <w:pStyle w:val="Sumrio2"/>
      </w:pPr>
      <w:r w:rsidRPr="005C6A37">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62344D">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62344D">
      <w:pPr>
        <w:pStyle w:val="Sumrio2"/>
      </w:pPr>
      <w:r w:rsidRPr="005C6A37">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62344D">
      <w:pPr>
        <w:pStyle w:val="Sumrio2"/>
      </w:pPr>
      <w:r w:rsidRPr="005C6A37">
        <w:rPr>
          <w:b/>
        </w:rPr>
        <w:lastRenderedPageBreak/>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62344D">
      <w:pPr>
        <w:pStyle w:val="Sumrio2"/>
      </w:pPr>
      <w:r w:rsidRPr="005C6A37">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79977949"/>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o licitante declarado </w:t>
      </w:r>
      <w:r w:rsidR="00D07F9E">
        <w:rPr>
          <w:sz w:val="20"/>
        </w:rPr>
        <w:t>habilitado</w:t>
      </w:r>
      <w:r>
        <w:rPr>
          <w:sz w:val="20"/>
        </w:rPr>
        <w:t xml:space="preserve">, deverá apresentar amostras de alguns itens dos cardápios, a critério do SEBRAE/PR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nas quantidades e qualidades solicitadas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BC63D2" w:rsidRDefault="00D07F9E" w:rsidP="00D07F9E">
      <w:pPr>
        <w:jc w:val="both"/>
        <w:rPr>
          <w:sz w:val="20"/>
        </w:rPr>
      </w:pPr>
      <w:r w:rsidRPr="00D07F9E">
        <w:rPr>
          <w:b/>
          <w:sz w:val="20"/>
        </w:rPr>
        <w:t>12.3</w:t>
      </w:r>
      <w:r>
        <w:rPr>
          <w:sz w:val="20"/>
        </w:rPr>
        <w:t xml:space="preserve"> </w:t>
      </w:r>
      <w:r w:rsidR="00BC63D2">
        <w:rPr>
          <w:sz w:val="20"/>
        </w:rPr>
        <w:t xml:space="preserve">A análise sensorial das amostras serão conclusivas e, </w:t>
      </w:r>
      <w:r>
        <w:rPr>
          <w:sz w:val="20"/>
        </w:rPr>
        <w:t xml:space="preserve">se </w:t>
      </w:r>
      <w:r w:rsidR="00BC63D2">
        <w:rPr>
          <w:sz w:val="20"/>
        </w:rPr>
        <w:t>caso</w:t>
      </w:r>
      <w:r>
        <w:rPr>
          <w:sz w:val="20"/>
        </w:rPr>
        <w:t xml:space="preserve"> forem reprovadas, darão azo </w:t>
      </w:r>
      <w:proofErr w:type="gramStart"/>
      <w:r>
        <w:rPr>
          <w:sz w:val="20"/>
        </w:rPr>
        <w:t>a</w:t>
      </w:r>
      <w:proofErr w:type="gramEnd"/>
      <w:r>
        <w:rPr>
          <w:sz w:val="20"/>
        </w:rPr>
        <w:t xml:space="preserve"> desclassificação da licitante. Nessa hipótese, a Comissão Permanente de Licitação convocará a licitante autora do segundo menor lance para abertura dos envelopes de habilitação e consequente continuidade do processo.</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o licitante vencedor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79977950"/>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 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 xml:space="preserve">A licitante que puder vir a ter sua situação efetivamente prejudicada em razão de recurso interposto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Não será conhecido recurso interpostos por 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79977951"/>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79977952"/>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79977953"/>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sobre o valor orçamentário total previsto para o lote</w:t>
      </w:r>
      <w:r w:rsidRPr="00AC6E17">
        <w:rPr>
          <w:rFonts w:cs="Arial"/>
          <w:sz w:val="20"/>
        </w:rPr>
        <w:t xml:space="preserve"> 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79977954"/>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lastRenderedPageBreak/>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30DE2" w:rsidRPr="001508C7" w:rsidRDefault="00330DE2" w:rsidP="0062344D">
      <w:pPr>
        <w:pStyle w:val="Sumrio2"/>
      </w:pPr>
    </w:p>
    <w:p w:rsidR="00330DE2" w:rsidRPr="001508C7" w:rsidRDefault="00330DE2" w:rsidP="0062344D">
      <w:pPr>
        <w:pStyle w:val="Sumrio2"/>
      </w:pPr>
      <w:r w:rsidRPr="001508C7">
        <w:t>1</w:t>
      </w:r>
      <w:r w:rsidR="00D07F9E">
        <w:t>7</w:t>
      </w:r>
      <w:r w:rsidRPr="001508C7">
        <w:t xml:space="preserve">.4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recurso.</w:t>
      </w:r>
    </w:p>
    <w:p w:rsidR="00330DE2" w:rsidRPr="001508C7" w:rsidRDefault="00330DE2" w:rsidP="0062344D">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E6326" w:rsidRDefault="009E6326">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D430A3">
        <w:rPr>
          <w:rFonts w:cs="Arial"/>
          <w:sz w:val="20"/>
        </w:rPr>
        <w:t>1</w:t>
      </w:r>
      <w:r w:rsidR="00E57B61">
        <w:rPr>
          <w:rFonts w:cs="Arial"/>
          <w:sz w:val="20"/>
        </w:rPr>
        <w:t>9</w:t>
      </w:r>
      <w:r w:rsidR="009E6326">
        <w:rPr>
          <w:rFonts w:cs="Arial"/>
          <w:sz w:val="20"/>
        </w:rPr>
        <w:t xml:space="preserve"> de fevereiro</w:t>
      </w:r>
      <w:r w:rsidR="00E41658">
        <w:rPr>
          <w:rFonts w:cs="Arial"/>
          <w:sz w:val="20"/>
        </w:rPr>
        <w:t xml:space="preserve"> de 201</w:t>
      </w:r>
      <w:r w:rsidR="0091613B">
        <w:rPr>
          <w:rFonts w:cs="Arial"/>
          <w:sz w:val="20"/>
        </w:rPr>
        <w:t>4</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9E6326" w:rsidRDefault="009E6326">
      <w:pPr>
        <w:ind w:right="12"/>
        <w:jc w:val="center"/>
        <w:rPr>
          <w:rFonts w:cs="Arial"/>
          <w:b/>
          <w:sz w:val="20"/>
        </w:rPr>
      </w:pPr>
    </w:p>
    <w:p w:rsidR="00BC5989" w:rsidRPr="00B1618C" w:rsidRDefault="00E57B61">
      <w:pPr>
        <w:ind w:right="12"/>
        <w:jc w:val="center"/>
        <w:rPr>
          <w:rFonts w:cs="Arial"/>
          <w:b/>
          <w:sz w:val="20"/>
        </w:rPr>
      </w:pPr>
      <w:r>
        <w:rPr>
          <w:rFonts w:cs="Arial"/>
          <w:b/>
          <w:sz w:val="20"/>
        </w:rPr>
        <w:t>JOSÉ GUILHERME BIALLI</w:t>
      </w:r>
    </w:p>
    <w:p w:rsidR="008B2B46" w:rsidRDefault="00B0150E">
      <w:pPr>
        <w:ind w:right="12"/>
        <w:jc w:val="center"/>
        <w:rPr>
          <w:rFonts w:cs="Arial"/>
          <w:sz w:val="20"/>
          <w:highlight w:val="lightGray"/>
        </w:rPr>
      </w:pPr>
      <w:r w:rsidRPr="00B0150E">
        <w:rPr>
          <w:rFonts w:cs="Arial"/>
          <w:sz w:val="20"/>
        </w:rPr>
        <w:t>PREGOEIR</w:t>
      </w:r>
      <w:r w:rsidR="00E57B61">
        <w:rPr>
          <w:rFonts w:cs="Arial"/>
          <w:sz w:val="20"/>
        </w:rPr>
        <w:t>O</w:t>
      </w:r>
      <w:r w:rsidR="00BC5989" w:rsidRPr="00B0150E">
        <w:rPr>
          <w:rFonts w:cs="Arial"/>
          <w:sz w:val="20"/>
        </w:rPr>
        <w:t xml:space="preserve"> DO SEBRAE/PR</w:t>
      </w: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79977955"/>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rsidR="00D82AAB" w:rsidRDefault="00D82AAB">
      <w:pPr>
        <w:rPr>
          <w:rFonts w:cs="Arial"/>
          <w:sz w:val="20"/>
        </w:rPr>
      </w:pPr>
    </w:p>
    <w:p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proofErr w:type="gramStart"/>
      <w:r w:rsidRPr="009C476C">
        <w:rPr>
          <w:rFonts w:cs="Arial"/>
          <w:sz w:val="20"/>
        </w:rPr>
        <w:t xml:space="preserve"> </w:t>
      </w:r>
      <w:bookmarkEnd w:id="61"/>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xml:space="preserve">. </w:t>
      </w:r>
      <w:proofErr w:type="gramStart"/>
      <w:r w:rsidRPr="009C476C">
        <w:rPr>
          <w:rFonts w:cs="Arial"/>
          <w:b/>
          <w:sz w:val="20"/>
        </w:rPr>
        <w:t>ANEXO V</w:t>
      </w:r>
      <w:r w:rsidR="00D82AAB">
        <w:rPr>
          <w:rFonts w:cs="Arial"/>
          <w:b/>
          <w:sz w:val="20"/>
        </w:rPr>
        <w:t>I</w:t>
      </w:r>
      <w:proofErr w:type="gramEnd"/>
      <w:r w:rsidRPr="009C476C">
        <w:rPr>
          <w:rFonts w:cs="Arial"/>
          <w:b/>
          <w:sz w:val="20"/>
        </w:rPr>
        <w:t xml:space="preserve">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rsidR="00D82AAB" w:rsidRDefault="00D82AAB">
      <w:pPr>
        <w:rPr>
          <w:rFonts w:cs="Arial"/>
          <w:sz w:val="20"/>
        </w:rPr>
      </w:pPr>
    </w:p>
    <w:p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79977956"/>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w:t>
      </w:r>
      <w:proofErr w:type="spellEnd"/>
      <w:r w:rsidR="002F29B9">
        <w:rPr>
          <w:rFonts w:cs="Arial"/>
          <w:bCs/>
          <w:sz w:val="20"/>
        </w:rPr>
        <w:t xml:space="preserve"> e coquetel</w:t>
      </w:r>
      <w:r w:rsidR="000F144A" w:rsidRPr="00D430A3">
        <w:rPr>
          <w:rFonts w:cs="Arial"/>
          <w:bCs/>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2F29B9">
        <w:rPr>
          <w:rFonts w:cs="Arial"/>
          <w:sz w:val="20"/>
        </w:rPr>
        <w:t>Francisco Beltrão</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w:t>
      </w:r>
      <w:r w:rsidR="00BC5989" w:rsidRPr="009C476C">
        <w:rPr>
          <w:rFonts w:cs="Arial"/>
          <w:sz w:val="20"/>
        </w:rPr>
        <w:t>, deverão ser servidos os itens constantes dos cardápios abaixo, de acordo com a opção escolhida pelo SEBRAE/PR e em quantidade suficiente para o número de pessoas por este indicado.</w:t>
      </w:r>
    </w:p>
    <w:p w:rsidR="00BC5989" w:rsidRPr="009C476C" w:rsidRDefault="00BC5989">
      <w:pPr>
        <w:ind w:right="12"/>
        <w:jc w:val="both"/>
        <w:rPr>
          <w:rFonts w:cs="Arial"/>
          <w:b/>
          <w:sz w:val="20"/>
        </w:rPr>
      </w:pPr>
    </w:p>
    <w:p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AB4F6C" w:rsidRDefault="00AB4F6C">
      <w:pPr>
        <w:ind w:right="12"/>
        <w:jc w:val="both"/>
        <w:rPr>
          <w:rFonts w:cs="Arial"/>
          <w:sz w:val="20"/>
        </w:rPr>
      </w:pPr>
    </w:p>
    <w:p w:rsidR="00AB4F6C" w:rsidRDefault="00AB4F6C">
      <w:pPr>
        <w:ind w:right="12"/>
        <w:jc w:val="both"/>
        <w:rPr>
          <w:rFonts w:cs="Arial"/>
          <w:sz w:val="20"/>
        </w:rPr>
      </w:pPr>
      <w:proofErr w:type="gramStart"/>
      <w:r w:rsidRPr="00AB4F6C">
        <w:rPr>
          <w:rFonts w:cs="Arial"/>
          <w:b/>
          <w:sz w:val="20"/>
        </w:rPr>
        <w:t>19.5</w:t>
      </w:r>
      <w:r>
        <w:rPr>
          <w:rFonts w:cs="Arial"/>
          <w:sz w:val="20"/>
        </w:rPr>
        <w:t xml:space="preserve"> </w:t>
      </w:r>
      <w:r w:rsidR="009E6326">
        <w:rPr>
          <w:rFonts w:cs="Arial"/>
          <w:b/>
          <w:sz w:val="20"/>
        </w:rPr>
        <w:t>PRAZO</w:t>
      </w:r>
      <w:proofErr w:type="gramEnd"/>
      <w:r w:rsidR="009E6326">
        <w:rPr>
          <w:rFonts w:cs="Arial"/>
          <w:b/>
          <w:sz w:val="20"/>
        </w:rPr>
        <w:t xml:space="preserve"> DE ENTREGA</w:t>
      </w:r>
      <w:r>
        <w:rPr>
          <w:rFonts w:cs="Arial"/>
          <w:sz w:val="20"/>
        </w:rPr>
        <w:t xml:space="preserve">: A empresa deverá entregar os pedidos no local indicado pelo contratante, com antecedência mínima de </w:t>
      </w:r>
      <w:r w:rsidR="00197713">
        <w:rPr>
          <w:rFonts w:cs="Arial"/>
          <w:sz w:val="20"/>
        </w:rPr>
        <w:t>01</w:t>
      </w:r>
      <w:r>
        <w:rPr>
          <w:rFonts w:cs="Arial"/>
          <w:sz w:val="20"/>
        </w:rPr>
        <w:t xml:space="preserve"> (</w:t>
      </w:r>
      <w:r w:rsidR="00197713">
        <w:rPr>
          <w:rFonts w:cs="Arial"/>
          <w:sz w:val="20"/>
        </w:rPr>
        <w:t>uma</w:t>
      </w:r>
      <w:r>
        <w:rPr>
          <w:rFonts w:cs="Arial"/>
          <w:sz w:val="20"/>
        </w:rPr>
        <w:t xml:space="preserve">) </w:t>
      </w:r>
      <w:r w:rsidR="00197713">
        <w:rPr>
          <w:rFonts w:cs="Arial"/>
          <w:sz w:val="20"/>
        </w:rPr>
        <w:t>hora</w:t>
      </w:r>
      <w:r>
        <w:rPr>
          <w:rFonts w:cs="Arial"/>
          <w:sz w:val="20"/>
        </w:rPr>
        <w:t xml:space="preserve"> do horário previamente estabelecido na ordem de serviço.</w:t>
      </w:r>
    </w:p>
    <w:p w:rsidR="00A966A2" w:rsidRDefault="00A966A2">
      <w:pPr>
        <w:ind w:right="12"/>
        <w:jc w:val="both"/>
        <w:rPr>
          <w:rFonts w:cs="Arial"/>
          <w:sz w:val="20"/>
        </w:rPr>
      </w:pPr>
    </w:p>
    <w:p w:rsidR="00A966A2" w:rsidRPr="009C476C" w:rsidRDefault="00A966A2">
      <w:pPr>
        <w:ind w:right="12"/>
        <w:jc w:val="both"/>
        <w:rPr>
          <w:rFonts w:cs="Arial"/>
          <w:sz w:val="20"/>
        </w:rPr>
      </w:pPr>
      <w:proofErr w:type="gramStart"/>
      <w:r w:rsidRPr="00A966A2">
        <w:rPr>
          <w:rFonts w:cs="Arial"/>
          <w:b/>
          <w:sz w:val="20"/>
        </w:rPr>
        <w:t>19.6 LOCAL</w:t>
      </w:r>
      <w:proofErr w:type="gramEnd"/>
      <w:r w:rsidRPr="00A966A2">
        <w:rPr>
          <w:rFonts w:cs="Arial"/>
          <w:b/>
          <w:sz w:val="20"/>
        </w:rPr>
        <w:t xml:space="preserve"> DE ENTREGA:</w:t>
      </w:r>
      <w:r>
        <w:rPr>
          <w:rFonts w:cs="Arial"/>
          <w:sz w:val="20"/>
        </w:rPr>
        <w:t xml:space="preserve"> Rua São Paulo, 1.212, sala 01, Condomínio </w:t>
      </w:r>
      <w:proofErr w:type="spellStart"/>
      <w:r>
        <w:rPr>
          <w:rFonts w:cs="Arial"/>
          <w:sz w:val="20"/>
        </w:rPr>
        <w:t>Alphaville</w:t>
      </w:r>
      <w:proofErr w:type="spellEnd"/>
      <w:r>
        <w:rPr>
          <w:rFonts w:cs="Arial"/>
          <w:sz w:val="20"/>
        </w:rPr>
        <w:t>. Fone: (46) 3524-6222</w:t>
      </w:r>
    </w:p>
    <w:p w:rsidR="00AF62CF" w:rsidRDefault="00AF62CF">
      <w:pPr>
        <w:ind w:right="12"/>
        <w:jc w:val="both"/>
        <w:rPr>
          <w:rFonts w:cs="Arial"/>
          <w:b/>
          <w:sz w:val="22"/>
          <w:highlight w:val="lightGray"/>
        </w:rPr>
      </w:pPr>
    </w:p>
    <w:p w:rsidR="005E2FB9" w:rsidRDefault="005E2FB9" w:rsidP="005E2FB9">
      <w:pPr>
        <w:ind w:right="12"/>
        <w:jc w:val="both"/>
        <w:rPr>
          <w:rFonts w:cs="Arial"/>
          <w:bCs/>
          <w:sz w:val="20"/>
        </w:rPr>
      </w:pPr>
    </w:p>
    <w:p w:rsidR="000C04F8" w:rsidRPr="005E2FB9" w:rsidRDefault="00197713" w:rsidP="000C04F8">
      <w:pPr>
        <w:ind w:right="12"/>
        <w:jc w:val="center"/>
        <w:rPr>
          <w:rFonts w:cs="Arial"/>
          <w:b/>
          <w:sz w:val="30"/>
          <w:szCs w:val="30"/>
          <w:u w:val="single"/>
        </w:rPr>
      </w:pPr>
      <w:r>
        <w:rPr>
          <w:rFonts w:cs="Arial"/>
          <w:b/>
          <w:sz w:val="30"/>
          <w:szCs w:val="30"/>
          <w:u w:val="single"/>
        </w:rPr>
        <w:t>FRANCISCO BELTRÃO</w:t>
      </w:r>
    </w:p>
    <w:p w:rsidR="005E2FB9" w:rsidRDefault="005E2FB9" w:rsidP="005E2FB9">
      <w:pPr>
        <w:ind w:right="12"/>
        <w:jc w:val="both"/>
        <w:rPr>
          <w:rFonts w:cs="Arial"/>
          <w:bCs/>
          <w:sz w:val="20"/>
        </w:rPr>
      </w:pPr>
    </w:p>
    <w:p w:rsidR="001F7423" w:rsidRDefault="001F7423" w:rsidP="001F7423">
      <w:pPr>
        <w:ind w:right="12"/>
        <w:jc w:val="center"/>
        <w:rPr>
          <w:rFonts w:cs="Arial"/>
          <w:b/>
          <w:sz w:val="20"/>
          <w:u w:val="single"/>
        </w:rPr>
      </w:pPr>
    </w:p>
    <w:p w:rsidR="00A2754B" w:rsidRPr="006D7102" w:rsidRDefault="001F7423" w:rsidP="001F7423">
      <w:pPr>
        <w:ind w:right="12"/>
        <w:jc w:val="center"/>
        <w:rPr>
          <w:rFonts w:cs="Arial"/>
          <w:b/>
          <w:sz w:val="20"/>
          <w:u w:val="single"/>
        </w:rPr>
      </w:pPr>
      <w:r w:rsidRPr="006D7102">
        <w:rPr>
          <w:rFonts w:cs="Arial"/>
          <w:b/>
          <w:sz w:val="20"/>
          <w:u w:val="single"/>
        </w:rPr>
        <w:t xml:space="preserve">LOTE </w:t>
      </w:r>
      <w:r w:rsidR="00FD7686" w:rsidRPr="006D7102">
        <w:rPr>
          <w:rFonts w:cs="Arial"/>
          <w:b/>
          <w:sz w:val="20"/>
          <w:u w:val="single"/>
        </w:rPr>
        <w:t>ÚNICO</w:t>
      </w:r>
      <w:r w:rsidRPr="006D7102">
        <w:rPr>
          <w:rFonts w:cs="Arial"/>
          <w:b/>
          <w:sz w:val="20"/>
          <w:u w:val="single"/>
        </w:rPr>
        <w:t xml:space="preserve"> – </w:t>
      </w:r>
      <w:r w:rsidRPr="006D7102">
        <w:rPr>
          <w:rFonts w:cs="Arial"/>
          <w:b/>
          <w:i/>
          <w:sz w:val="20"/>
          <w:u w:val="single"/>
        </w:rPr>
        <w:t>COFFEE BREAK</w:t>
      </w:r>
      <w:r w:rsidR="00197713">
        <w:rPr>
          <w:rFonts w:cs="Arial"/>
          <w:b/>
          <w:i/>
          <w:sz w:val="20"/>
          <w:u w:val="single"/>
        </w:rPr>
        <w:t xml:space="preserve"> </w:t>
      </w:r>
      <w:r w:rsidR="00197713" w:rsidRPr="00197713">
        <w:rPr>
          <w:rFonts w:cs="Arial"/>
          <w:b/>
          <w:sz w:val="20"/>
          <w:u w:val="single"/>
        </w:rPr>
        <w:t>E COQUETEL</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1</w:t>
      </w:r>
      <w:proofErr w:type="gramEnd"/>
      <w:r w:rsidRPr="006D7102">
        <w:rPr>
          <w:rFonts w:cs="Arial"/>
          <w:b/>
          <w:sz w:val="20"/>
          <w:u w:val="single"/>
        </w:rPr>
        <w:t>, conforme cardápio abaixo descrito:</w:t>
      </w:r>
    </w:p>
    <w:p w:rsidR="00A2754B" w:rsidRPr="006D7102" w:rsidRDefault="00A2754B" w:rsidP="00A2754B">
      <w:pPr>
        <w:ind w:right="12"/>
        <w:jc w:val="both"/>
        <w:rPr>
          <w:rFonts w:cs="Arial"/>
          <w:sz w:val="20"/>
        </w:rPr>
      </w:pPr>
    </w:p>
    <w:p w:rsidR="000C04F8" w:rsidRPr="006D7102" w:rsidRDefault="00197713" w:rsidP="00A2754B">
      <w:pPr>
        <w:numPr>
          <w:ilvl w:val="0"/>
          <w:numId w:val="19"/>
        </w:numPr>
        <w:ind w:right="12"/>
        <w:jc w:val="both"/>
        <w:rPr>
          <w:rFonts w:cs="Arial"/>
          <w:bCs/>
          <w:sz w:val="20"/>
        </w:rPr>
      </w:pPr>
      <w:r>
        <w:rPr>
          <w:rFonts w:cs="Arial"/>
          <w:bCs/>
          <w:sz w:val="20"/>
        </w:rPr>
        <w:t>02 (duas) variedades de suco natural</w:t>
      </w:r>
      <w:r w:rsidR="000C04F8" w:rsidRPr="006D7102">
        <w:rPr>
          <w:rFonts w:cs="Arial"/>
          <w:bCs/>
          <w:sz w:val="20"/>
        </w:rPr>
        <w:t>;</w:t>
      </w:r>
    </w:p>
    <w:p w:rsidR="00A2754B" w:rsidRPr="006D7102" w:rsidRDefault="00197713" w:rsidP="00A2754B">
      <w:pPr>
        <w:numPr>
          <w:ilvl w:val="0"/>
          <w:numId w:val="19"/>
        </w:numPr>
        <w:ind w:right="12"/>
        <w:jc w:val="both"/>
        <w:rPr>
          <w:rFonts w:cs="Arial"/>
          <w:bCs/>
          <w:sz w:val="20"/>
        </w:rPr>
      </w:pPr>
      <w:r>
        <w:rPr>
          <w:rFonts w:cs="Arial"/>
          <w:bCs/>
          <w:sz w:val="20"/>
        </w:rPr>
        <w:t>Café e leite</w:t>
      </w:r>
      <w:r w:rsidR="000C04F8" w:rsidRPr="006D7102">
        <w:rPr>
          <w:rFonts w:cs="Arial"/>
          <w:bCs/>
          <w:sz w:val="20"/>
        </w:rPr>
        <w:t>;</w:t>
      </w:r>
    </w:p>
    <w:p w:rsidR="00A2754B" w:rsidRPr="006D7102" w:rsidRDefault="00197713" w:rsidP="00A2754B">
      <w:pPr>
        <w:numPr>
          <w:ilvl w:val="0"/>
          <w:numId w:val="19"/>
        </w:numPr>
        <w:ind w:right="12"/>
        <w:jc w:val="both"/>
        <w:rPr>
          <w:rFonts w:cs="Arial"/>
          <w:bCs/>
          <w:sz w:val="20"/>
        </w:rPr>
      </w:pPr>
      <w:r>
        <w:rPr>
          <w:rFonts w:cs="Arial"/>
          <w:bCs/>
          <w:sz w:val="20"/>
        </w:rPr>
        <w:t>Chá</w:t>
      </w:r>
      <w:r w:rsidR="000C04F8" w:rsidRPr="006D7102">
        <w:rPr>
          <w:rFonts w:cs="Arial"/>
          <w:bCs/>
          <w:sz w:val="20"/>
        </w:rPr>
        <w:t>;</w:t>
      </w:r>
    </w:p>
    <w:p w:rsidR="00A2754B" w:rsidRDefault="00197713" w:rsidP="00A2754B">
      <w:pPr>
        <w:numPr>
          <w:ilvl w:val="0"/>
          <w:numId w:val="19"/>
        </w:numPr>
        <w:ind w:right="12"/>
        <w:jc w:val="both"/>
        <w:rPr>
          <w:rFonts w:cs="Arial"/>
          <w:bCs/>
          <w:sz w:val="20"/>
        </w:rPr>
      </w:pPr>
      <w:r>
        <w:rPr>
          <w:rFonts w:cs="Arial"/>
          <w:bCs/>
          <w:sz w:val="20"/>
        </w:rPr>
        <w:t>Frutas da época</w:t>
      </w:r>
      <w:r w:rsidR="000C04F8" w:rsidRPr="006D7102">
        <w:rPr>
          <w:rFonts w:cs="Arial"/>
          <w:bCs/>
          <w:sz w:val="20"/>
        </w:rPr>
        <w:t>;</w:t>
      </w:r>
    </w:p>
    <w:p w:rsidR="00197713" w:rsidRDefault="00197713" w:rsidP="00A2754B">
      <w:pPr>
        <w:numPr>
          <w:ilvl w:val="0"/>
          <w:numId w:val="19"/>
        </w:numPr>
        <w:ind w:right="12"/>
        <w:jc w:val="both"/>
        <w:rPr>
          <w:rFonts w:cs="Arial"/>
          <w:bCs/>
          <w:sz w:val="20"/>
        </w:rPr>
      </w:pPr>
      <w:r>
        <w:rPr>
          <w:rFonts w:cs="Arial"/>
          <w:bCs/>
          <w:sz w:val="20"/>
        </w:rPr>
        <w:t xml:space="preserve">03 (três) variedades de salgados (pastel frito ou assado, coxinha, </w:t>
      </w:r>
      <w:proofErr w:type="spellStart"/>
      <w:r>
        <w:rPr>
          <w:rFonts w:cs="Arial"/>
          <w:bCs/>
          <w:sz w:val="20"/>
        </w:rPr>
        <w:t>risólis</w:t>
      </w:r>
      <w:proofErr w:type="spellEnd"/>
      <w:r>
        <w:rPr>
          <w:rFonts w:cs="Arial"/>
          <w:bCs/>
          <w:sz w:val="20"/>
        </w:rPr>
        <w:t xml:space="preserve">, quibe, bolinho de queijo, croquete, </w:t>
      </w:r>
      <w:proofErr w:type="gramStart"/>
      <w:r>
        <w:rPr>
          <w:rFonts w:cs="Arial"/>
          <w:bCs/>
          <w:sz w:val="20"/>
        </w:rPr>
        <w:t>mini pizza</w:t>
      </w:r>
      <w:proofErr w:type="gramEnd"/>
      <w:r w:rsidR="003C1E75">
        <w:rPr>
          <w:rFonts w:cs="Arial"/>
          <w:bCs/>
          <w:sz w:val="20"/>
        </w:rPr>
        <w:t>, croissant, empada ou folhado);</w:t>
      </w:r>
    </w:p>
    <w:p w:rsidR="003C1E75" w:rsidRDefault="003C1E75" w:rsidP="00A2754B">
      <w:pPr>
        <w:numPr>
          <w:ilvl w:val="0"/>
          <w:numId w:val="19"/>
        </w:numPr>
        <w:ind w:right="12"/>
        <w:jc w:val="both"/>
        <w:rPr>
          <w:rFonts w:cs="Arial"/>
          <w:bCs/>
          <w:sz w:val="20"/>
        </w:rPr>
      </w:pPr>
      <w:r>
        <w:rPr>
          <w:rFonts w:cs="Arial"/>
          <w:bCs/>
          <w:sz w:val="20"/>
        </w:rPr>
        <w:t>01 (um) sanduíche (sanduiche de pão sírio, sanduiche com pão francês ou sanduiche com pão de cachorro-quente).</w:t>
      </w:r>
    </w:p>
    <w:p w:rsidR="003C1E75" w:rsidRPr="006D7102" w:rsidRDefault="003C1E75" w:rsidP="00A2754B">
      <w:pPr>
        <w:numPr>
          <w:ilvl w:val="0"/>
          <w:numId w:val="19"/>
        </w:numPr>
        <w:ind w:right="12"/>
        <w:jc w:val="both"/>
        <w:rPr>
          <w:rFonts w:cs="Arial"/>
          <w:bCs/>
          <w:sz w:val="20"/>
        </w:rPr>
      </w:pPr>
      <w:r>
        <w:rPr>
          <w:rFonts w:cs="Arial"/>
          <w:bCs/>
          <w:sz w:val="20"/>
        </w:rPr>
        <w:t xml:space="preserve">02 (duas) variedades de doces (bolo de cenoura, nega maluca, bolo de coco, bolo de laranja, docinho, </w:t>
      </w:r>
      <w:proofErr w:type="spellStart"/>
      <w:proofErr w:type="gramStart"/>
      <w:r w:rsidR="00D54CF7">
        <w:rPr>
          <w:rFonts w:cs="Arial"/>
          <w:bCs/>
          <w:sz w:val="20"/>
        </w:rPr>
        <w:t>c</w:t>
      </w:r>
      <w:r>
        <w:rPr>
          <w:rFonts w:cs="Arial"/>
          <w:bCs/>
          <w:sz w:val="20"/>
        </w:rPr>
        <w:t>arolina</w:t>
      </w:r>
      <w:proofErr w:type="spellEnd"/>
      <w:proofErr w:type="gramEnd"/>
      <w:r>
        <w:rPr>
          <w:rFonts w:cs="Arial"/>
          <w:bCs/>
          <w:sz w:val="20"/>
        </w:rPr>
        <w:t>, folhado doce, croissant ou sonho)</w:t>
      </w:r>
      <w:r w:rsidR="00002C19">
        <w:rPr>
          <w:rFonts w:cs="Arial"/>
          <w:bCs/>
          <w:sz w:val="20"/>
        </w:rPr>
        <w:t>.</w:t>
      </w:r>
    </w:p>
    <w:p w:rsidR="00A2754B" w:rsidRPr="006D7102" w:rsidRDefault="00A2754B" w:rsidP="00A2754B">
      <w:pPr>
        <w:ind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Default="00A2754B" w:rsidP="00A2754B">
      <w:pPr>
        <w:numPr>
          <w:ilvl w:val="0"/>
          <w:numId w:val="22"/>
        </w:numPr>
        <w:ind w:right="12"/>
        <w:jc w:val="both"/>
        <w:rPr>
          <w:rFonts w:cs="Arial"/>
          <w:sz w:val="20"/>
        </w:rPr>
      </w:pPr>
      <w:proofErr w:type="gramStart"/>
      <w:r w:rsidRPr="006D7102">
        <w:rPr>
          <w:rFonts w:cs="Arial"/>
          <w:sz w:val="20"/>
        </w:rPr>
        <w:t>salgados</w:t>
      </w:r>
      <w:proofErr w:type="gramEnd"/>
      <w:r w:rsidRPr="006D7102">
        <w:rPr>
          <w:rFonts w:cs="Arial"/>
          <w:sz w:val="20"/>
        </w:rPr>
        <w:t>:</w:t>
      </w:r>
      <w:r w:rsidR="000C04F8" w:rsidRPr="006D7102">
        <w:rPr>
          <w:rFonts w:cs="Arial"/>
          <w:sz w:val="20"/>
        </w:rPr>
        <w:t xml:space="preserve"> </w:t>
      </w:r>
      <w:r w:rsidRPr="006D7102">
        <w:rPr>
          <w:rFonts w:cs="Arial"/>
          <w:sz w:val="20"/>
        </w:rPr>
        <w:t>05 (cinco)</w:t>
      </w:r>
      <w:r w:rsidR="000C04F8" w:rsidRPr="006D7102">
        <w:rPr>
          <w:rFonts w:cs="Arial"/>
          <w:sz w:val="20"/>
        </w:rPr>
        <w:t>;</w:t>
      </w:r>
    </w:p>
    <w:p w:rsidR="00D54CF7" w:rsidRPr="006D7102" w:rsidRDefault="00D54CF7" w:rsidP="00A2754B">
      <w:pPr>
        <w:numPr>
          <w:ilvl w:val="0"/>
          <w:numId w:val="22"/>
        </w:numPr>
        <w:ind w:right="12"/>
        <w:jc w:val="both"/>
        <w:rPr>
          <w:rFonts w:cs="Arial"/>
          <w:sz w:val="20"/>
        </w:rPr>
      </w:pPr>
      <w:proofErr w:type="gramStart"/>
      <w:r>
        <w:rPr>
          <w:rFonts w:cs="Arial"/>
          <w:sz w:val="20"/>
        </w:rPr>
        <w:t>sanduíche</w:t>
      </w:r>
      <w:proofErr w:type="gramEnd"/>
      <w:r>
        <w:rPr>
          <w:rFonts w:cs="Arial"/>
          <w:sz w:val="20"/>
        </w:rPr>
        <w:t>: 01 (um)</w:t>
      </w:r>
    </w:p>
    <w:p w:rsidR="00A2754B" w:rsidRPr="006D7102" w:rsidRDefault="00A2754B" w:rsidP="00A2754B">
      <w:pPr>
        <w:ind w:right="12"/>
        <w:jc w:val="both"/>
        <w:rPr>
          <w:rFonts w:cs="Arial"/>
          <w:b/>
          <w:sz w:val="20"/>
        </w:rPr>
      </w:pPr>
      <w:r w:rsidRPr="006D7102">
        <w:rPr>
          <w:rFonts w:cs="Arial"/>
          <w:sz w:val="20"/>
        </w:rPr>
        <w:t xml:space="preserve">      </w:t>
      </w:r>
      <w:r w:rsidR="00D54CF7">
        <w:rPr>
          <w:rFonts w:cs="Arial"/>
          <w:sz w:val="20"/>
        </w:rPr>
        <w:t>c</w:t>
      </w:r>
      <w:r w:rsidRPr="006D7102">
        <w:rPr>
          <w:rFonts w:cs="Arial"/>
          <w:sz w:val="20"/>
        </w:rPr>
        <w:t>)</w:t>
      </w:r>
      <w:proofErr w:type="gramStart"/>
      <w:r w:rsidRPr="006D7102">
        <w:rPr>
          <w:rFonts w:cs="Arial"/>
          <w:sz w:val="20"/>
        </w:rPr>
        <w:t xml:space="preserve">   </w:t>
      </w:r>
      <w:proofErr w:type="gramEnd"/>
      <w:r w:rsidRPr="006D7102">
        <w:rPr>
          <w:rFonts w:cs="Arial"/>
          <w:sz w:val="20"/>
        </w:rPr>
        <w:t>doces: 02 (dois) (doces/fatias</w:t>
      </w:r>
      <w:r w:rsidR="000C04F8" w:rsidRPr="006D7102">
        <w:rPr>
          <w:rFonts w:cs="Arial"/>
          <w:sz w:val="20"/>
        </w:rPr>
        <w:t>)</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2</w:t>
      </w:r>
      <w:proofErr w:type="gramEnd"/>
      <w:r w:rsidRPr="006D7102">
        <w:rPr>
          <w:rFonts w:cs="Arial"/>
          <w:b/>
          <w:sz w:val="20"/>
          <w:u w:val="single"/>
        </w:rPr>
        <w:t>, conforme cardápio abaixo descrito:</w:t>
      </w:r>
    </w:p>
    <w:p w:rsidR="00AB4F6C" w:rsidRPr="006D7102" w:rsidRDefault="00AB4F6C" w:rsidP="00AB4F6C">
      <w:pPr>
        <w:ind w:left="720" w:right="12"/>
        <w:jc w:val="both"/>
        <w:rPr>
          <w:rFonts w:cs="Arial"/>
          <w:bCs/>
          <w:sz w:val="20"/>
        </w:rPr>
      </w:pPr>
    </w:p>
    <w:p w:rsidR="00A2754B" w:rsidRPr="006D7102" w:rsidRDefault="00002C19" w:rsidP="00A2754B">
      <w:pPr>
        <w:numPr>
          <w:ilvl w:val="0"/>
          <w:numId w:val="19"/>
        </w:numPr>
        <w:ind w:right="12"/>
        <w:jc w:val="both"/>
        <w:rPr>
          <w:rFonts w:cs="Arial"/>
          <w:bCs/>
          <w:sz w:val="20"/>
        </w:rPr>
      </w:pPr>
      <w:r>
        <w:rPr>
          <w:rFonts w:cs="Arial"/>
          <w:bCs/>
          <w:sz w:val="20"/>
        </w:rPr>
        <w:t>Água com e sem gás</w:t>
      </w:r>
      <w:r w:rsidR="000C04F8" w:rsidRPr="006D7102">
        <w:rPr>
          <w:rFonts w:cs="Arial"/>
          <w:bCs/>
          <w:sz w:val="20"/>
        </w:rPr>
        <w:t>;</w:t>
      </w:r>
    </w:p>
    <w:p w:rsidR="00A2754B" w:rsidRPr="006D7102" w:rsidRDefault="00002C19" w:rsidP="00A2754B">
      <w:pPr>
        <w:numPr>
          <w:ilvl w:val="0"/>
          <w:numId w:val="19"/>
        </w:numPr>
        <w:ind w:right="12"/>
        <w:jc w:val="both"/>
        <w:rPr>
          <w:rFonts w:cs="Arial"/>
          <w:bCs/>
          <w:sz w:val="20"/>
        </w:rPr>
      </w:pPr>
      <w:r>
        <w:rPr>
          <w:rFonts w:cs="Arial"/>
          <w:bCs/>
          <w:sz w:val="20"/>
        </w:rPr>
        <w:t>03 (três) variedades de suco natural</w:t>
      </w:r>
      <w:r w:rsidR="000C04F8" w:rsidRPr="006D7102">
        <w:rPr>
          <w:rFonts w:cs="Arial"/>
          <w:bCs/>
          <w:sz w:val="20"/>
        </w:rPr>
        <w:t>;</w:t>
      </w:r>
    </w:p>
    <w:p w:rsidR="00A2754B" w:rsidRPr="006D7102" w:rsidRDefault="00002C19" w:rsidP="00A2754B">
      <w:pPr>
        <w:numPr>
          <w:ilvl w:val="0"/>
          <w:numId w:val="19"/>
        </w:numPr>
        <w:ind w:right="12"/>
        <w:jc w:val="both"/>
        <w:rPr>
          <w:rFonts w:cs="Arial"/>
          <w:bCs/>
          <w:sz w:val="20"/>
        </w:rPr>
      </w:pPr>
      <w:r>
        <w:rPr>
          <w:rFonts w:cs="Arial"/>
          <w:bCs/>
          <w:sz w:val="20"/>
        </w:rPr>
        <w:t>Café e leite</w:t>
      </w:r>
      <w:r w:rsidR="000C04F8" w:rsidRPr="006D7102">
        <w:rPr>
          <w:rFonts w:cs="Arial"/>
          <w:bCs/>
          <w:sz w:val="20"/>
        </w:rPr>
        <w:t>;</w:t>
      </w:r>
    </w:p>
    <w:p w:rsidR="000C04F8" w:rsidRDefault="00002C19" w:rsidP="00180B09">
      <w:pPr>
        <w:numPr>
          <w:ilvl w:val="0"/>
          <w:numId w:val="19"/>
        </w:numPr>
        <w:ind w:right="12"/>
        <w:jc w:val="both"/>
        <w:rPr>
          <w:rFonts w:cs="Arial"/>
          <w:bCs/>
          <w:sz w:val="20"/>
        </w:rPr>
      </w:pPr>
      <w:r>
        <w:rPr>
          <w:rFonts w:cs="Arial"/>
          <w:bCs/>
          <w:sz w:val="20"/>
        </w:rPr>
        <w:t>Chá</w:t>
      </w:r>
      <w:r w:rsidR="000C04F8" w:rsidRPr="006D7102">
        <w:rPr>
          <w:rFonts w:cs="Arial"/>
          <w:bCs/>
          <w:sz w:val="20"/>
        </w:rPr>
        <w:t>;</w:t>
      </w:r>
    </w:p>
    <w:p w:rsidR="00002C19" w:rsidRDefault="00002C19" w:rsidP="00180B09">
      <w:pPr>
        <w:numPr>
          <w:ilvl w:val="0"/>
          <w:numId w:val="19"/>
        </w:numPr>
        <w:ind w:right="12"/>
        <w:jc w:val="both"/>
        <w:rPr>
          <w:rFonts w:cs="Arial"/>
          <w:bCs/>
          <w:sz w:val="20"/>
        </w:rPr>
      </w:pPr>
      <w:r>
        <w:rPr>
          <w:rFonts w:cs="Arial"/>
          <w:bCs/>
          <w:sz w:val="20"/>
        </w:rPr>
        <w:t>Refrigerante normal e light;</w:t>
      </w:r>
    </w:p>
    <w:p w:rsidR="00002C19" w:rsidRDefault="00002C19" w:rsidP="00180B09">
      <w:pPr>
        <w:numPr>
          <w:ilvl w:val="0"/>
          <w:numId w:val="19"/>
        </w:numPr>
        <w:ind w:right="12"/>
        <w:jc w:val="both"/>
        <w:rPr>
          <w:rFonts w:cs="Arial"/>
          <w:bCs/>
          <w:sz w:val="20"/>
        </w:rPr>
      </w:pPr>
      <w:r>
        <w:rPr>
          <w:rFonts w:cs="Arial"/>
          <w:bCs/>
          <w:sz w:val="20"/>
        </w:rPr>
        <w:lastRenderedPageBreak/>
        <w:t>Frutas da época;</w:t>
      </w:r>
    </w:p>
    <w:p w:rsidR="00002C19" w:rsidRDefault="00002C19" w:rsidP="00180B09">
      <w:pPr>
        <w:numPr>
          <w:ilvl w:val="0"/>
          <w:numId w:val="19"/>
        </w:numPr>
        <w:ind w:right="12"/>
        <w:jc w:val="both"/>
        <w:rPr>
          <w:rFonts w:cs="Arial"/>
          <w:bCs/>
          <w:sz w:val="20"/>
        </w:rPr>
      </w:pPr>
      <w:r>
        <w:rPr>
          <w:rFonts w:cs="Arial"/>
          <w:bCs/>
          <w:sz w:val="20"/>
        </w:rPr>
        <w:t xml:space="preserve">04 (quatro) variedades de salgados (pastel frito ou assado, coxinha, </w:t>
      </w:r>
      <w:proofErr w:type="spellStart"/>
      <w:r>
        <w:rPr>
          <w:rFonts w:cs="Arial"/>
          <w:bCs/>
          <w:sz w:val="20"/>
        </w:rPr>
        <w:t>risólis</w:t>
      </w:r>
      <w:proofErr w:type="spellEnd"/>
      <w:r>
        <w:rPr>
          <w:rFonts w:cs="Arial"/>
          <w:bCs/>
          <w:sz w:val="20"/>
        </w:rPr>
        <w:t xml:space="preserve">, quibe, bolinho de queijo, croquete, </w:t>
      </w:r>
      <w:proofErr w:type="gramStart"/>
      <w:r>
        <w:rPr>
          <w:rFonts w:cs="Arial"/>
          <w:bCs/>
          <w:sz w:val="20"/>
        </w:rPr>
        <w:t>mini pizza</w:t>
      </w:r>
      <w:proofErr w:type="gramEnd"/>
      <w:r>
        <w:rPr>
          <w:rFonts w:cs="Arial"/>
          <w:bCs/>
          <w:sz w:val="20"/>
        </w:rPr>
        <w:t>, croissant, empada, folhado ou barquete);</w:t>
      </w:r>
    </w:p>
    <w:p w:rsidR="00002C19" w:rsidRDefault="00002C19" w:rsidP="00002C19">
      <w:pPr>
        <w:numPr>
          <w:ilvl w:val="0"/>
          <w:numId w:val="19"/>
        </w:numPr>
        <w:ind w:right="12"/>
        <w:jc w:val="both"/>
        <w:rPr>
          <w:rFonts w:cs="Arial"/>
          <w:b/>
          <w:sz w:val="20"/>
        </w:rPr>
      </w:pPr>
      <w:r w:rsidRPr="00002C19">
        <w:rPr>
          <w:rFonts w:cs="Arial"/>
          <w:bCs/>
          <w:sz w:val="20"/>
        </w:rPr>
        <w:t>01 (um) sanduíche (sanduiche de pão sírio, sanduiche com pão francês ou sanduiche com pão de cachorro-quente</w:t>
      </w:r>
      <w:r>
        <w:rPr>
          <w:rFonts w:cs="Arial"/>
          <w:bCs/>
          <w:sz w:val="20"/>
        </w:rPr>
        <w:t>)</w:t>
      </w:r>
      <w:r>
        <w:rPr>
          <w:rFonts w:cs="Arial"/>
          <w:b/>
          <w:sz w:val="20"/>
        </w:rPr>
        <w:t>;</w:t>
      </w:r>
    </w:p>
    <w:p w:rsidR="00002C19" w:rsidRPr="00002C19" w:rsidRDefault="00002C19" w:rsidP="00002C19">
      <w:pPr>
        <w:numPr>
          <w:ilvl w:val="0"/>
          <w:numId w:val="19"/>
        </w:numPr>
        <w:ind w:right="12"/>
        <w:jc w:val="both"/>
        <w:rPr>
          <w:rFonts w:cs="Arial"/>
          <w:b/>
          <w:sz w:val="20"/>
        </w:rPr>
      </w:pPr>
      <w:r w:rsidRPr="00002C19">
        <w:rPr>
          <w:rFonts w:cs="Arial"/>
          <w:sz w:val="20"/>
        </w:rPr>
        <w:t>03 (três) variedades de doces</w:t>
      </w:r>
      <w:r>
        <w:rPr>
          <w:rFonts w:cs="Arial"/>
          <w:b/>
          <w:sz w:val="20"/>
        </w:rPr>
        <w:t xml:space="preserve"> </w:t>
      </w:r>
      <w:r>
        <w:rPr>
          <w:rFonts w:cs="Arial"/>
          <w:bCs/>
          <w:sz w:val="20"/>
        </w:rPr>
        <w:t xml:space="preserve">(bolo de cenoura, nega maluca, bolo de coco, bolo de laranja, docinho, </w:t>
      </w:r>
      <w:proofErr w:type="spellStart"/>
      <w:proofErr w:type="gramStart"/>
      <w:r>
        <w:rPr>
          <w:rFonts w:cs="Arial"/>
          <w:bCs/>
          <w:sz w:val="20"/>
        </w:rPr>
        <w:t>carolina</w:t>
      </w:r>
      <w:proofErr w:type="spellEnd"/>
      <w:proofErr w:type="gramEnd"/>
      <w:r>
        <w:rPr>
          <w:rFonts w:cs="Arial"/>
          <w:bCs/>
          <w:sz w:val="20"/>
        </w:rPr>
        <w:t>, folhado doce, croissant ou sonho)</w:t>
      </w:r>
    </w:p>
    <w:p w:rsidR="00002C19" w:rsidRPr="00002C19" w:rsidRDefault="00002C19" w:rsidP="00002C19">
      <w:pPr>
        <w:ind w:left="720"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Default="00A2754B" w:rsidP="00A2754B">
      <w:pPr>
        <w:numPr>
          <w:ilvl w:val="0"/>
          <w:numId w:val="36"/>
        </w:numPr>
        <w:ind w:right="12"/>
        <w:jc w:val="both"/>
        <w:rPr>
          <w:rFonts w:cs="Arial"/>
          <w:sz w:val="20"/>
        </w:rPr>
      </w:pPr>
      <w:proofErr w:type="gramStart"/>
      <w:r w:rsidRPr="006D7102">
        <w:rPr>
          <w:rFonts w:cs="Arial"/>
          <w:sz w:val="20"/>
        </w:rPr>
        <w:t>salgados</w:t>
      </w:r>
      <w:proofErr w:type="gramEnd"/>
      <w:r w:rsidRPr="006D7102">
        <w:rPr>
          <w:rFonts w:cs="Arial"/>
          <w:sz w:val="20"/>
        </w:rPr>
        <w:t>: 0</w:t>
      </w:r>
      <w:r w:rsidR="00002C19">
        <w:rPr>
          <w:rFonts w:cs="Arial"/>
          <w:sz w:val="20"/>
        </w:rPr>
        <w:t>6</w:t>
      </w:r>
      <w:r w:rsidRPr="006D7102">
        <w:rPr>
          <w:rFonts w:cs="Arial"/>
          <w:sz w:val="20"/>
        </w:rPr>
        <w:t xml:space="preserve"> (</w:t>
      </w:r>
      <w:r w:rsidR="00002C19">
        <w:rPr>
          <w:rFonts w:cs="Arial"/>
          <w:sz w:val="20"/>
        </w:rPr>
        <w:t>seis</w:t>
      </w:r>
      <w:r w:rsidRPr="006D7102">
        <w:rPr>
          <w:rFonts w:cs="Arial"/>
          <w:sz w:val="20"/>
        </w:rPr>
        <w:t>)</w:t>
      </w:r>
    </w:p>
    <w:p w:rsidR="00002C19" w:rsidRPr="006D7102" w:rsidRDefault="00002C19" w:rsidP="00A2754B">
      <w:pPr>
        <w:numPr>
          <w:ilvl w:val="0"/>
          <w:numId w:val="36"/>
        </w:numPr>
        <w:ind w:right="12"/>
        <w:jc w:val="both"/>
        <w:rPr>
          <w:rFonts w:cs="Arial"/>
          <w:sz w:val="20"/>
        </w:rPr>
      </w:pPr>
      <w:proofErr w:type="gramStart"/>
      <w:r>
        <w:rPr>
          <w:rFonts w:cs="Arial"/>
          <w:sz w:val="20"/>
        </w:rPr>
        <w:t>sanduíche</w:t>
      </w:r>
      <w:proofErr w:type="gramEnd"/>
      <w:r>
        <w:rPr>
          <w:rFonts w:cs="Arial"/>
          <w:sz w:val="20"/>
        </w:rPr>
        <w:t>: 01 (um)</w:t>
      </w:r>
    </w:p>
    <w:p w:rsidR="00A2754B" w:rsidRPr="006D7102"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 xml:space="preserve">doces: </w:t>
      </w:r>
      <w:r w:rsidR="00002C19">
        <w:rPr>
          <w:rFonts w:cs="Arial"/>
          <w:sz w:val="20"/>
        </w:rPr>
        <w:t>03</w:t>
      </w:r>
      <w:r w:rsidRPr="006D7102">
        <w:rPr>
          <w:rFonts w:cs="Arial"/>
          <w:sz w:val="20"/>
        </w:rPr>
        <w:t xml:space="preserve"> (</w:t>
      </w:r>
      <w:r w:rsidR="00002C19">
        <w:rPr>
          <w:rFonts w:cs="Arial"/>
          <w:sz w:val="20"/>
        </w:rPr>
        <w:t>três</w:t>
      </w:r>
      <w:r w:rsidRPr="006D7102">
        <w:rPr>
          <w:rFonts w:cs="Arial"/>
          <w:sz w:val="20"/>
        </w:rPr>
        <w:t>) doces/fatias</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III – </w:t>
      </w:r>
      <w:r w:rsidR="009065A0" w:rsidRPr="009065A0">
        <w:rPr>
          <w:rFonts w:cs="Arial"/>
          <w:b/>
          <w:sz w:val="20"/>
          <w:u w:val="single"/>
        </w:rPr>
        <w:t>COQUETEL</w:t>
      </w:r>
      <w:r w:rsidRPr="006D7102">
        <w:rPr>
          <w:rFonts w:cs="Arial"/>
          <w:b/>
          <w:i/>
          <w:sz w:val="20"/>
          <w:u w:val="single"/>
        </w:rPr>
        <w:t xml:space="preserve"> </w:t>
      </w:r>
      <w:r w:rsidR="009065A0">
        <w:rPr>
          <w:rFonts w:cs="Arial"/>
          <w:b/>
          <w:sz w:val="20"/>
          <w:u w:val="single"/>
        </w:rPr>
        <w:t xml:space="preserve">TIPO </w:t>
      </w:r>
      <w:proofErr w:type="gramStart"/>
      <w:r w:rsidR="009065A0">
        <w:rPr>
          <w:rFonts w:cs="Arial"/>
          <w:b/>
          <w:sz w:val="20"/>
          <w:u w:val="single"/>
        </w:rPr>
        <w:t>1</w:t>
      </w:r>
      <w:proofErr w:type="gramEnd"/>
      <w:r w:rsidRPr="006D7102">
        <w:rPr>
          <w:rFonts w:cs="Arial"/>
          <w:b/>
          <w:sz w:val="20"/>
          <w:u w:val="single"/>
        </w:rPr>
        <w:t>, conforme cardápio abaixo descrito:</w:t>
      </w:r>
    </w:p>
    <w:p w:rsidR="00A2754B" w:rsidRDefault="00A2754B" w:rsidP="00A2754B">
      <w:pPr>
        <w:ind w:right="12"/>
        <w:jc w:val="both"/>
        <w:rPr>
          <w:rFonts w:cs="Arial"/>
          <w:sz w:val="20"/>
        </w:rPr>
      </w:pPr>
    </w:p>
    <w:p w:rsidR="009065A0" w:rsidRPr="006D7102" w:rsidRDefault="009065A0" w:rsidP="009065A0">
      <w:pPr>
        <w:ind w:left="284" w:right="12"/>
        <w:jc w:val="both"/>
        <w:rPr>
          <w:rFonts w:cs="Arial"/>
          <w:sz w:val="20"/>
        </w:rPr>
      </w:pPr>
      <w:r>
        <w:rPr>
          <w:rFonts w:cs="Arial"/>
          <w:sz w:val="20"/>
        </w:rPr>
        <w:t>Bebidas:</w:t>
      </w:r>
    </w:p>
    <w:p w:rsidR="00A2754B" w:rsidRPr="006D7102" w:rsidRDefault="009065A0" w:rsidP="00A2754B">
      <w:pPr>
        <w:numPr>
          <w:ilvl w:val="0"/>
          <w:numId w:val="19"/>
        </w:numPr>
        <w:ind w:right="12"/>
        <w:jc w:val="both"/>
        <w:rPr>
          <w:rFonts w:cs="Arial"/>
          <w:bCs/>
          <w:sz w:val="20"/>
        </w:rPr>
      </w:pPr>
      <w:r>
        <w:rPr>
          <w:rFonts w:cs="Arial"/>
          <w:bCs/>
          <w:sz w:val="20"/>
        </w:rPr>
        <w:t>Refrigerante normal e light</w:t>
      </w:r>
      <w:r w:rsidR="000C04F8" w:rsidRPr="006D7102">
        <w:rPr>
          <w:rFonts w:cs="Arial"/>
          <w:bCs/>
          <w:sz w:val="20"/>
        </w:rPr>
        <w:t>;</w:t>
      </w:r>
    </w:p>
    <w:p w:rsidR="000C04F8" w:rsidRPr="006D7102" w:rsidRDefault="009065A0" w:rsidP="00A2754B">
      <w:pPr>
        <w:numPr>
          <w:ilvl w:val="0"/>
          <w:numId w:val="19"/>
        </w:numPr>
        <w:ind w:right="12"/>
        <w:jc w:val="both"/>
        <w:rPr>
          <w:rFonts w:cs="Arial"/>
          <w:bCs/>
          <w:sz w:val="20"/>
        </w:rPr>
      </w:pPr>
      <w:r>
        <w:rPr>
          <w:rFonts w:cs="Arial"/>
          <w:bCs/>
          <w:sz w:val="20"/>
        </w:rPr>
        <w:t>Água com e sem gás</w:t>
      </w:r>
      <w:r w:rsidR="000C04F8" w:rsidRPr="006D7102">
        <w:rPr>
          <w:rFonts w:cs="Arial"/>
          <w:bCs/>
          <w:sz w:val="20"/>
        </w:rPr>
        <w:t>;</w:t>
      </w:r>
    </w:p>
    <w:p w:rsidR="000C04F8" w:rsidRPr="006D7102" w:rsidRDefault="009065A0" w:rsidP="00A2754B">
      <w:pPr>
        <w:numPr>
          <w:ilvl w:val="0"/>
          <w:numId w:val="19"/>
        </w:numPr>
        <w:ind w:right="12"/>
        <w:jc w:val="both"/>
        <w:rPr>
          <w:rFonts w:cs="Arial"/>
          <w:bCs/>
          <w:sz w:val="20"/>
        </w:rPr>
      </w:pPr>
      <w:r>
        <w:rPr>
          <w:rFonts w:cs="Arial"/>
          <w:bCs/>
          <w:sz w:val="20"/>
        </w:rPr>
        <w:t>Café preto</w:t>
      </w:r>
      <w:r w:rsidR="000C04F8" w:rsidRPr="006D7102">
        <w:rPr>
          <w:rFonts w:cs="Arial"/>
          <w:bCs/>
          <w:sz w:val="20"/>
        </w:rPr>
        <w:t>;</w:t>
      </w:r>
    </w:p>
    <w:p w:rsidR="00A2754B" w:rsidRPr="006D7102" w:rsidRDefault="009065A0" w:rsidP="00A2754B">
      <w:pPr>
        <w:numPr>
          <w:ilvl w:val="0"/>
          <w:numId w:val="19"/>
        </w:numPr>
        <w:ind w:right="12"/>
        <w:jc w:val="both"/>
        <w:rPr>
          <w:rFonts w:cs="Arial"/>
          <w:bCs/>
          <w:sz w:val="20"/>
        </w:rPr>
      </w:pPr>
      <w:r>
        <w:rPr>
          <w:rFonts w:cs="Arial"/>
          <w:bCs/>
          <w:sz w:val="20"/>
        </w:rPr>
        <w:t>Leite</w:t>
      </w:r>
      <w:r w:rsidR="000C04F8" w:rsidRPr="006D7102">
        <w:rPr>
          <w:rFonts w:cs="Arial"/>
          <w:bCs/>
          <w:sz w:val="20"/>
        </w:rPr>
        <w:t>;</w:t>
      </w:r>
    </w:p>
    <w:p w:rsidR="00A2754B" w:rsidRPr="006D7102" w:rsidRDefault="009065A0" w:rsidP="00A2754B">
      <w:pPr>
        <w:numPr>
          <w:ilvl w:val="0"/>
          <w:numId w:val="19"/>
        </w:numPr>
        <w:ind w:right="12"/>
        <w:jc w:val="both"/>
        <w:rPr>
          <w:rFonts w:cs="Arial"/>
          <w:bCs/>
          <w:sz w:val="20"/>
        </w:rPr>
      </w:pPr>
      <w:r>
        <w:rPr>
          <w:rFonts w:cs="Arial"/>
          <w:bCs/>
          <w:sz w:val="20"/>
        </w:rPr>
        <w:t>03 (três) variedades de suco natural</w:t>
      </w:r>
      <w:r w:rsidR="000C04F8" w:rsidRPr="006D7102">
        <w:rPr>
          <w:rFonts w:cs="Arial"/>
          <w:bCs/>
          <w:sz w:val="20"/>
        </w:rPr>
        <w:t>;</w:t>
      </w:r>
      <w:r w:rsidR="00A2754B" w:rsidRPr="006D7102">
        <w:rPr>
          <w:rFonts w:cs="Arial"/>
          <w:bCs/>
          <w:sz w:val="20"/>
        </w:rPr>
        <w:t xml:space="preserve"> </w:t>
      </w:r>
    </w:p>
    <w:p w:rsidR="00A2754B" w:rsidRDefault="009065A0" w:rsidP="00A2754B">
      <w:pPr>
        <w:numPr>
          <w:ilvl w:val="0"/>
          <w:numId w:val="19"/>
        </w:numPr>
        <w:ind w:right="12"/>
        <w:jc w:val="both"/>
        <w:rPr>
          <w:rFonts w:cs="Arial"/>
          <w:bCs/>
          <w:sz w:val="20"/>
        </w:rPr>
      </w:pPr>
      <w:r>
        <w:rPr>
          <w:rFonts w:cs="Arial"/>
          <w:bCs/>
          <w:sz w:val="20"/>
        </w:rPr>
        <w:t>Chá</w:t>
      </w:r>
      <w:r w:rsidR="000C04F8" w:rsidRPr="006D7102">
        <w:rPr>
          <w:rFonts w:cs="Arial"/>
          <w:bCs/>
          <w:sz w:val="20"/>
        </w:rPr>
        <w:t>;</w:t>
      </w:r>
    </w:p>
    <w:p w:rsidR="009065A0" w:rsidRDefault="009065A0" w:rsidP="009065A0">
      <w:pPr>
        <w:ind w:left="360" w:right="12"/>
        <w:jc w:val="both"/>
        <w:rPr>
          <w:rFonts w:cs="Arial"/>
          <w:bCs/>
          <w:sz w:val="20"/>
        </w:rPr>
      </w:pPr>
      <w:r>
        <w:rPr>
          <w:rFonts w:cs="Arial"/>
          <w:bCs/>
          <w:sz w:val="20"/>
        </w:rPr>
        <w:t>Salgados -</w:t>
      </w:r>
      <w:proofErr w:type="gramStart"/>
      <w:r>
        <w:rPr>
          <w:rFonts w:cs="Arial"/>
          <w:bCs/>
          <w:sz w:val="20"/>
        </w:rPr>
        <w:t xml:space="preserve">  </w:t>
      </w:r>
      <w:proofErr w:type="gramEnd"/>
      <w:r>
        <w:rPr>
          <w:rFonts w:cs="Arial"/>
          <w:bCs/>
          <w:sz w:val="20"/>
        </w:rPr>
        <w:t>mínimo de 09 (nove) variedades:</w:t>
      </w:r>
    </w:p>
    <w:p w:rsidR="009065A0" w:rsidRDefault="009065A0" w:rsidP="009065A0">
      <w:pPr>
        <w:pStyle w:val="PargrafodaLista"/>
        <w:numPr>
          <w:ilvl w:val="0"/>
          <w:numId w:val="47"/>
        </w:numPr>
        <w:ind w:right="12"/>
        <w:jc w:val="both"/>
        <w:rPr>
          <w:rFonts w:cs="Arial"/>
          <w:bCs/>
          <w:sz w:val="20"/>
        </w:rPr>
      </w:pPr>
      <w:proofErr w:type="gramStart"/>
      <w:r>
        <w:rPr>
          <w:rFonts w:cs="Arial"/>
          <w:bCs/>
          <w:sz w:val="20"/>
        </w:rPr>
        <w:t>Mini sanduíche</w:t>
      </w:r>
      <w:proofErr w:type="gramEnd"/>
      <w:r>
        <w:rPr>
          <w:rFonts w:cs="Arial"/>
          <w:bCs/>
          <w:sz w:val="20"/>
        </w:rPr>
        <w:t xml:space="preserve"> de pão sírio;</w:t>
      </w:r>
    </w:p>
    <w:p w:rsidR="009065A0" w:rsidRDefault="009065A0" w:rsidP="009065A0">
      <w:pPr>
        <w:pStyle w:val="PargrafodaLista"/>
        <w:numPr>
          <w:ilvl w:val="0"/>
          <w:numId w:val="47"/>
        </w:numPr>
        <w:ind w:right="12"/>
        <w:jc w:val="both"/>
        <w:rPr>
          <w:rFonts w:cs="Arial"/>
          <w:bCs/>
          <w:sz w:val="20"/>
        </w:rPr>
      </w:pPr>
      <w:r>
        <w:rPr>
          <w:rFonts w:cs="Arial"/>
          <w:bCs/>
          <w:sz w:val="20"/>
        </w:rPr>
        <w:t xml:space="preserve">Canapés variados: atum, </w:t>
      </w:r>
      <w:proofErr w:type="spellStart"/>
      <w:r>
        <w:rPr>
          <w:rFonts w:cs="Arial"/>
          <w:bCs/>
          <w:sz w:val="20"/>
        </w:rPr>
        <w:t>ricata</w:t>
      </w:r>
      <w:proofErr w:type="spellEnd"/>
      <w:r>
        <w:rPr>
          <w:rFonts w:cs="Arial"/>
          <w:bCs/>
          <w:sz w:val="20"/>
        </w:rPr>
        <w:t xml:space="preserve"> com tomate seco, camarão e rúcula, ovo de codorna e salaminho.</w:t>
      </w:r>
    </w:p>
    <w:p w:rsidR="009065A0" w:rsidRDefault="009065A0" w:rsidP="009065A0">
      <w:pPr>
        <w:pStyle w:val="PargrafodaLista"/>
        <w:numPr>
          <w:ilvl w:val="0"/>
          <w:numId w:val="47"/>
        </w:numPr>
        <w:ind w:right="12"/>
        <w:jc w:val="both"/>
        <w:rPr>
          <w:rFonts w:cs="Arial"/>
          <w:bCs/>
          <w:sz w:val="20"/>
        </w:rPr>
      </w:pPr>
      <w:r>
        <w:rPr>
          <w:rFonts w:cs="Arial"/>
          <w:bCs/>
          <w:sz w:val="20"/>
        </w:rPr>
        <w:t>Trouxinha variada: bacalhau, espinafre, ricota, nozes, rúcula com tomate seco, ameixa, bacon com fios de ovos;</w:t>
      </w:r>
    </w:p>
    <w:p w:rsidR="009065A0" w:rsidRDefault="009065A0" w:rsidP="009065A0">
      <w:pPr>
        <w:pStyle w:val="PargrafodaLista"/>
        <w:numPr>
          <w:ilvl w:val="0"/>
          <w:numId w:val="47"/>
        </w:numPr>
        <w:ind w:right="12"/>
        <w:jc w:val="both"/>
        <w:rPr>
          <w:rFonts w:cs="Arial"/>
          <w:bCs/>
          <w:sz w:val="20"/>
        </w:rPr>
      </w:pPr>
      <w:r>
        <w:rPr>
          <w:rFonts w:cs="Arial"/>
          <w:bCs/>
          <w:sz w:val="20"/>
        </w:rPr>
        <w:t>Bolinhos de bacalhau;</w:t>
      </w:r>
    </w:p>
    <w:p w:rsidR="009065A0" w:rsidRDefault="009065A0" w:rsidP="009065A0">
      <w:pPr>
        <w:pStyle w:val="PargrafodaLista"/>
        <w:numPr>
          <w:ilvl w:val="0"/>
          <w:numId w:val="47"/>
        </w:numPr>
        <w:ind w:right="12"/>
        <w:jc w:val="both"/>
        <w:rPr>
          <w:rFonts w:cs="Arial"/>
          <w:bCs/>
          <w:sz w:val="20"/>
        </w:rPr>
      </w:pPr>
      <w:proofErr w:type="gramStart"/>
      <w:r>
        <w:rPr>
          <w:rFonts w:cs="Arial"/>
          <w:bCs/>
          <w:sz w:val="20"/>
        </w:rPr>
        <w:t>Salgado frito</w:t>
      </w:r>
      <w:proofErr w:type="gramEnd"/>
      <w:r>
        <w:rPr>
          <w:rFonts w:cs="Arial"/>
          <w:bCs/>
          <w:sz w:val="20"/>
        </w:rPr>
        <w:t xml:space="preserve">: mini pastéis, quibe, </w:t>
      </w:r>
      <w:proofErr w:type="spellStart"/>
      <w:r>
        <w:rPr>
          <w:rFonts w:cs="Arial"/>
          <w:bCs/>
          <w:sz w:val="20"/>
        </w:rPr>
        <w:t>risólis</w:t>
      </w:r>
      <w:proofErr w:type="spellEnd"/>
    </w:p>
    <w:p w:rsidR="009065A0" w:rsidRDefault="009065A0" w:rsidP="009065A0">
      <w:pPr>
        <w:pStyle w:val="PargrafodaLista"/>
        <w:numPr>
          <w:ilvl w:val="0"/>
          <w:numId w:val="47"/>
        </w:numPr>
        <w:ind w:right="12"/>
        <w:jc w:val="both"/>
        <w:rPr>
          <w:rFonts w:cs="Arial"/>
          <w:bCs/>
          <w:sz w:val="20"/>
        </w:rPr>
      </w:pPr>
      <w:r>
        <w:rPr>
          <w:rFonts w:cs="Arial"/>
          <w:bCs/>
          <w:sz w:val="20"/>
        </w:rPr>
        <w:t xml:space="preserve">Salgado assado: </w:t>
      </w:r>
      <w:proofErr w:type="gramStart"/>
      <w:r>
        <w:rPr>
          <w:rFonts w:cs="Arial"/>
          <w:bCs/>
          <w:sz w:val="20"/>
        </w:rPr>
        <w:t>mini pastel</w:t>
      </w:r>
      <w:proofErr w:type="gramEnd"/>
      <w:r>
        <w:rPr>
          <w:rFonts w:cs="Arial"/>
          <w:bCs/>
          <w:sz w:val="20"/>
        </w:rPr>
        <w:t>, mini pizza;</w:t>
      </w:r>
    </w:p>
    <w:p w:rsidR="009065A0" w:rsidRDefault="009065A0" w:rsidP="009065A0">
      <w:pPr>
        <w:pStyle w:val="PargrafodaLista"/>
        <w:numPr>
          <w:ilvl w:val="0"/>
          <w:numId w:val="47"/>
        </w:numPr>
        <w:ind w:right="12"/>
        <w:jc w:val="both"/>
        <w:rPr>
          <w:rFonts w:cs="Arial"/>
          <w:bCs/>
          <w:sz w:val="20"/>
        </w:rPr>
      </w:pPr>
      <w:proofErr w:type="gramStart"/>
      <w:r>
        <w:rPr>
          <w:rFonts w:cs="Arial"/>
          <w:bCs/>
          <w:sz w:val="20"/>
        </w:rPr>
        <w:t>Mini torta</w:t>
      </w:r>
      <w:proofErr w:type="gramEnd"/>
      <w:r>
        <w:rPr>
          <w:rFonts w:cs="Arial"/>
          <w:bCs/>
          <w:sz w:val="20"/>
        </w:rPr>
        <w:t xml:space="preserve"> de frango.</w:t>
      </w:r>
    </w:p>
    <w:p w:rsidR="009065A0" w:rsidRDefault="009065A0" w:rsidP="009065A0">
      <w:pPr>
        <w:ind w:left="360" w:right="12"/>
        <w:jc w:val="both"/>
        <w:rPr>
          <w:rFonts w:cs="Arial"/>
          <w:bCs/>
          <w:sz w:val="20"/>
        </w:rPr>
      </w:pPr>
      <w:r>
        <w:rPr>
          <w:rFonts w:cs="Arial"/>
          <w:bCs/>
          <w:sz w:val="20"/>
        </w:rPr>
        <w:t>Doces – mínimo de 04 (q</w:t>
      </w:r>
      <w:r w:rsidR="008E29E1">
        <w:rPr>
          <w:rFonts w:cs="Arial"/>
          <w:bCs/>
          <w:sz w:val="20"/>
        </w:rPr>
        <w:t>uatro) variedades:</w:t>
      </w:r>
    </w:p>
    <w:p w:rsidR="008E29E1" w:rsidRDefault="008E29E1" w:rsidP="008E29E1">
      <w:pPr>
        <w:pStyle w:val="PargrafodaLista"/>
        <w:numPr>
          <w:ilvl w:val="0"/>
          <w:numId w:val="48"/>
        </w:numPr>
        <w:ind w:right="12"/>
        <w:jc w:val="both"/>
        <w:rPr>
          <w:rFonts w:cs="Arial"/>
          <w:bCs/>
          <w:sz w:val="20"/>
        </w:rPr>
      </w:pPr>
      <w:r>
        <w:rPr>
          <w:rFonts w:cs="Arial"/>
          <w:bCs/>
          <w:sz w:val="20"/>
        </w:rPr>
        <w:t>Bombons de frutas;</w:t>
      </w:r>
    </w:p>
    <w:p w:rsidR="008E29E1" w:rsidRDefault="008E29E1" w:rsidP="008E29E1">
      <w:pPr>
        <w:pStyle w:val="PargrafodaLista"/>
        <w:numPr>
          <w:ilvl w:val="0"/>
          <w:numId w:val="48"/>
        </w:numPr>
        <w:ind w:right="12"/>
        <w:jc w:val="both"/>
        <w:rPr>
          <w:rFonts w:cs="Arial"/>
          <w:bCs/>
          <w:sz w:val="20"/>
        </w:rPr>
      </w:pPr>
      <w:r>
        <w:rPr>
          <w:rFonts w:cs="Arial"/>
          <w:bCs/>
          <w:sz w:val="20"/>
        </w:rPr>
        <w:t>Docinhos: brigadeiro, beijinho, cajuzinho, olho de sogra;</w:t>
      </w:r>
    </w:p>
    <w:p w:rsidR="008E29E1" w:rsidRDefault="008E29E1" w:rsidP="008E29E1">
      <w:pPr>
        <w:pStyle w:val="PargrafodaLista"/>
        <w:numPr>
          <w:ilvl w:val="0"/>
          <w:numId w:val="48"/>
        </w:numPr>
        <w:ind w:right="12"/>
        <w:jc w:val="both"/>
        <w:rPr>
          <w:rFonts w:cs="Arial"/>
          <w:bCs/>
          <w:sz w:val="20"/>
        </w:rPr>
      </w:pPr>
      <w:r>
        <w:rPr>
          <w:rFonts w:cs="Arial"/>
          <w:bCs/>
          <w:sz w:val="20"/>
        </w:rPr>
        <w:t>Espelhados;</w:t>
      </w:r>
    </w:p>
    <w:p w:rsidR="008E29E1" w:rsidRDefault="008E29E1" w:rsidP="008E29E1">
      <w:pPr>
        <w:pStyle w:val="PargrafodaLista"/>
        <w:numPr>
          <w:ilvl w:val="0"/>
          <w:numId w:val="48"/>
        </w:numPr>
        <w:ind w:right="12"/>
        <w:jc w:val="both"/>
        <w:rPr>
          <w:rFonts w:cs="Arial"/>
          <w:bCs/>
          <w:sz w:val="20"/>
        </w:rPr>
      </w:pPr>
      <w:r>
        <w:rPr>
          <w:rFonts w:cs="Arial"/>
          <w:bCs/>
          <w:sz w:val="20"/>
        </w:rPr>
        <w:t>Fatias de bolo: cenoura, nega maluca, coco, laranja;</w:t>
      </w:r>
    </w:p>
    <w:p w:rsidR="008E29E1" w:rsidRDefault="008E29E1" w:rsidP="008E29E1">
      <w:pPr>
        <w:pStyle w:val="PargrafodaLista"/>
        <w:numPr>
          <w:ilvl w:val="0"/>
          <w:numId w:val="48"/>
        </w:numPr>
        <w:ind w:right="12"/>
        <w:jc w:val="both"/>
        <w:rPr>
          <w:rFonts w:cs="Arial"/>
          <w:bCs/>
          <w:sz w:val="20"/>
        </w:rPr>
      </w:pPr>
      <w:r>
        <w:rPr>
          <w:rFonts w:cs="Arial"/>
          <w:bCs/>
          <w:sz w:val="20"/>
        </w:rPr>
        <w:t>Carolina recheada;</w:t>
      </w:r>
    </w:p>
    <w:p w:rsidR="008E29E1" w:rsidRDefault="008E29E1" w:rsidP="008E29E1">
      <w:pPr>
        <w:pStyle w:val="PargrafodaLista"/>
        <w:numPr>
          <w:ilvl w:val="0"/>
          <w:numId w:val="48"/>
        </w:numPr>
        <w:ind w:right="12"/>
        <w:jc w:val="both"/>
        <w:rPr>
          <w:rFonts w:cs="Arial"/>
          <w:bCs/>
          <w:sz w:val="20"/>
        </w:rPr>
      </w:pPr>
      <w:proofErr w:type="spellStart"/>
      <w:r>
        <w:rPr>
          <w:rFonts w:cs="Arial"/>
          <w:bCs/>
          <w:sz w:val="20"/>
        </w:rPr>
        <w:t>Torteletes</w:t>
      </w:r>
      <w:proofErr w:type="spellEnd"/>
      <w:r>
        <w:rPr>
          <w:rFonts w:cs="Arial"/>
          <w:bCs/>
          <w:sz w:val="20"/>
        </w:rPr>
        <w:t xml:space="preserve"> com creme e fruta;</w:t>
      </w:r>
    </w:p>
    <w:p w:rsidR="008E29E1" w:rsidRPr="008E29E1" w:rsidRDefault="008E29E1" w:rsidP="008E29E1">
      <w:pPr>
        <w:pStyle w:val="PargrafodaLista"/>
        <w:numPr>
          <w:ilvl w:val="0"/>
          <w:numId w:val="48"/>
        </w:numPr>
        <w:ind w:right="12"/>
        <w:jc w:val="both"/>
        <w:rPr>
          <w:rFonts w:cs="Arial"/>
          <w:bCs/>
          <w:sz w:val="20"/>
        </w:rPr>
      </w:pPr>
      <w:r>
        <w:rPr>
          <w:rFonts w:cs="Arial"/>
          <w:bCs/>
          <w:sz w:val="20"/>
        </w:rPr>
        <w:t>Frutas da época.</w:t>
      </w:r>
    </w:p>
    <w:p w:rsidR="00A2754B" w:rsidRPr="006D7102" w:rsidRDefault="00A2754B" w:rsidP="00A2754B">
      <w:pPr>
        <w:ind w:left="720" w:right="12"/>
        <w:jc w:val="both"/>
        <w:rPr>
          <w:rFonts w:cs="Arial"/>
          <w:bCs/>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B31251" w:rsidRPr="006D7102" w:rsidRDefault="00A2754B" w:rsidP="00A2754B">
      <w:pPr>
        <w:numPr>
          <w:ilvl w:val="0"/>
          <w:numId w:val="37"/>
        </w:numPr>
        <w:ind w:right="12"/>
        <w:jc w:val="both"/>
        <w:rPr>
          <w:rFonts w:cs="Arial"/>
          <w:sz w:val="20"/>
        </w:rPr>
      </w:pPr>
      <w:proofErr w:type="gramStart"/>
      <w:r w:rsidRPr="006D7102">
        <w:rPr>
          <w:rFonts w:cs="Arial"/>
          <w:sz w:val="20"/>
        </w:rPr>
        <w:t>salgados</w:t>
      </w:r>
      <w:proofErr w:type="gramEnd"/>
      <w:r w:rsidRPr="006D7102">
        <w:rPr>
          <w:rFonts w:cs="Arial"/>
          <w:sz w:val="20"/>
        </w:rPr>
        <w:t xml:space="preserve">:   </w:t>
      </w:r>
      <w:r w:rsidR="008E29E1">
        <w:rPr>
          <w:rFonts w:cs="Arial"/>
          <w:sz w:val="20"/>
        </w:rPr>
        <w:t>10</w:t>
      </w:r>
      <w:r w:rsidRPr="006D7102">
        <w:rPr>
          <w:rFonts w:cs="Arial"/>
          <w:sz w:val="20"/>
        </w:rPr>
        <w:t xml:space="preserve"> (</w:t>
      </w:r>
      <w:r w:rsidR="008E29E1">
        <w:rPr>
          <w:rFonts w:cs="Arial"/>
          <w:sz w:val="20"/>
        </w:rPr>
        <w:t>dez</w:t>
      </w:r>
      <w:r w:rsidRPr="006D7102">
        <w:rPr>
          <w:rFonts w:cs="Arial"/>
          <w:sz w:val="20"/>
        </w:rPr>
        <w:t>)</w:t>
      </w:r>
      <w:r w:rsidR="00B31251" w:rsidRPr="006D7102">
        <w:rPr>
          <w:rFonts w:cs="Arial"/>
          <w:sz w:val="20"/>
        </w:rPr>
        <w:t>;</w:t>
      </w:r>
    </w:p>
    <w:p w:rsidR="004B1907" w:rsidRPr="008E29E1" w:rsidRDefault="008E29E1" w:rsidP="008E29E1">
      <w:pPr>
        <w:numPr>
          <w:ilvl w:val="0"/>
          <w:numId w:val="37"/>
        </w:numPr>
        <w:ind w:right="12"/>
        <w:jc w:val="both"/>
        <w:rPr>
          <w:rFonts w:cs="Arial"/>
          <w:sz w:val="20"/>
        </w:rPr>
      </w:pPr>
      <w:proofErr w:type="gramStart"/>
      <w:r>
        <w:rPr>
          <w:rFonts w:cs="Arial"/>
          <w:sz w:val="20"/>
        </w:rPr>
        <w:t>doces</w:t>
      </w:r>
      <w:proofErr w:type="gramEnd"/>
      <w:r>
        <w:rPr>
          <w:rFonts w:cs="Arial"/>
          <w:sz w:val="20"/>
        </w:rPr>
        <w:t>: 05</w:t>
      </w:r>
      <w:r w:rsidR="00B31251" w:rsidRPr="006D7102">
        <w:rPr>
          <w:rFonts w:cs="Arial"/>
          <w:sz w:val="20"/>
        </w:rPr>
        <w:t xml:space="preserve"> (</w:t>
      </w:r>
      <w:r>
        <w:rPr>
          <w:rFonts w:cs="Arial"/>
          <w:sz w:val="20"/>
        </w:rPr>
        <w:t>cinco</w:t>
      </w:r>
      <w:r w:rsidR="00B31251" w:rsidRPr="006D7102">
        <w:rPr>
          <w:rFonts w:cs="Arial"/>
          <w:sz w:val="20"/>
        </w:rPr>
        <w:t>)</w:t>
      </w:r>
      <w:r>
        <w:rPr>
          <w:rFonts w:cs="Arial"/>
          <w:sz w:val="20"/>
        </w:rPr>
        <w:t xml:space="preserve"> d</w:t>
      </w:r>
      <w:r w:rsidR="00B31251" w:rsidRPr="006D7102">
        <w:rPr>
          <w:rFonts w:cs="Arial"/>
          <w:sz w:val="20"/>
        </w:rPr>
        <w:t>oces/fatias;</w:t>
      </w:r>
      <w:r w:rsidR="004B1907" w:rsidRPr="008E29E1">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79977957"/>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00504C" w:rsidRDefault="0000504C">
      <w:pPr>
        <w:ind w:right="12"/>
        <w:jc w:val="both"/>
        <w:rPr>
          <w:rFonts w:cs="Arial"/>
          <w:sz w:val="20"/>
        </w:rPr>
      </w:pPr>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D47518" w:rsidRDefault="00D47518">
      <w:pPr>
        <w:ind w:right="12"/>
        <w:jc w:val="both"/>
        <w:rPr>
          <w:rFonts w:cs="Arial"/>
          <w:sz w:val="20"/>
        </w:rPr>
      </w:pPr>
    </w:p>
    <w:p w:rsidR="0000504C" w:rsidRDefault="0000504C">
      <w:pPr>
        <w:ind w:right="12"/>
        <w:jc w:val="both"/>
        <w:rPr>
          <w:rFonts w:cs="Arial"/>
          <w:sz w:val="20"/>
        </w:rPr>
      </w:pPr>
    </w:p>
    <w:p w:rsidR="0000504C" w:rsidRPr="00782433" w:rsidRDefault="0000504C">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9C1C07">
        <w:rPr>
          <w:rFonts w:cs="Arial"/>
          <w:b/>
          <w:sz w:val="20"/>
        </w:rPr>
        <w:t>1</w:t>
      </w:r>
      <w:r w:rsidR="003C1E75">
        <w:rPr>
          <w:rFonts w:cs="Arial"/>
          <w:b/>
          <w:sz w:val="20"/>
        </w:rPr>
        <w:t>6</w:t>
      </w:r>
      <w:r w:rsidR="00644DCD">
        <w:rPr>
          <w:rFonts w:cs="Arial"/>
          <w:b/>
          <w:sz w:val="20"/>
        </w:rPr>
        <w:t>/201</w:t>
      </w:r>
      <w:r w:rsidR="0091613B">
        <w:rPr>
          <w:rFonts w:cs="Arial"/>
          <w:b/>
          <w:sz w:val="20"/>
        </w:rPr>
        <w:t>4</w:t>
      </w:r>
      <w:r w:rsidRPr="00782433">
        <w:rPr>
          <w:rFonts w:cs="Arial"/>
          <w:b/>
          <w:sz w:val="20"/>
        </w:rPr>
        <w:t xml:space="preserve">.  </w:t>
      </w:r>
    </w:p>
    <w:p w:rsidR="008474D7" w:rsidRDefault="008474D7">
      <w:pPr>
        <w:ind w:right="12"/>
        <w:jc w:val="both"/>
        <w:rPr>
          <w:rFonts w:cs="Arial"/>
          <w:b/>
          <w:sz w:val="20"/>
        </w:rPr>
      </w:pPr>
    </w:p>
    <w:p w:rsidR="0000504C" w:rsidRPr="00782433" w:rsidRDefault="0000504C">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F8599E" w:rsidRDefault="00BC5989" w:rsidP="0062344D">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w:t>
      </w:r>
      <w:r w:rsidR="003C1E75">
        <w:t xml:space="preserve">E COQUETEL </w:t>
      </w:r>
      <w:r w:rsidR="00E36397">
        <w:t>PARA O</w:t>
      </w:r>
      <w:r w:rsidR="00BB3FAE">
        <w:t xml:space="preserve"> ESCRITÓRIO</w:t>
      </w:r>
      <w:r w:rsidR="00E36397">
        <w:t xml:space="preserve"> DO SEBRAE/PR </w:t>
      </w:r>
      <w:r w:rsidR="00BB3FAE">
        <w:t>EM</w:t>
      </w:r>
      <w:r w:rsidR="00E36397">
        <w:t xml:space="preserve"> </w:t>
      </w:r>
      <w:r w:rsidR="003C1E75">
        <w:t>FRANCISCO BELTRÃO</w:t>
      </w:r>
      <w:r w:rsidR="00BB3FAE">
        <w:t>.</w:t>
      </w:r>
    </w:p>
    <w:p w:rsidR="00E36397" w:rsidRPr="00E36397" w:rsidRDefault="00E36397" w:rsidP="00E36397"/>
    <w:p w:rsidR="000F144A" w:rsidRDefault="00BC5989" w:rsidP="000F144A">
      <w:pPr>
        <w:pStyle w:val="Corpodetexto2"/>
        <w:ind w:right="12"/>
        <w:rPr>
          <w:rFonts w:cs="Arial"/>
          <w:b w:val="0"/>
          <w:bCs/>
          <w:i w:val="0"/>
          <w:sz w:val="20"/>
          <w:u w:val="none"/>
        </w:rPr>
      </w:pPr>
      <w:proofErr w:type="gramStart"/>
      <w:r w:rsidRPr="00782433">
        <w:rPr>
          <w:rFonts w:cs="Arial"/>
          <w:i w:val="0"/>
          <w:sz w:val="20"/>
          <w:u w:val="none"/>
        </w:rPr>
        <w:t>II)</w:t>
      </w:r>
      <w:proofErr w:type="gramEnd"/>
      <w:r w:rsidRPr="00782433">
        <w:rPr>
          <w:rFonts w:cs="Arial"/>
          <w:i w:val="0"/>
          <w:sz w:val="20"/>
          <w:u w:val="none"/>
        </w:rPr>
        <w:t xml:space="preserve"> PROPOSTA</w:t>
      </w:r>
      <w:r w:rsidRPr="00782433">
        <w:rPr>
          <w:rFonts w:cs="Arial"/>
          <w:b w:val="0"/>
          <w:bCs/>
          <w:i w:val="0"/>
          <w:sz w:val="20"/>
          <w:u w:val="none"/>
        </w:rPr>
        <w:t xml:space="preserve">: </w:t>
      </w:r>
    </w:p>
    <w:p w:rsidR="00D627BE" w:rsidRPr="005B3DEB" w:rsidRDefault="00D627BE" w:rsidP="000F144A">
      <w:pPr>
        <w:pStyle w:val="Corpodetexto2"/>
        <w:ind w:right="12"/>
        <w:rPr>
          <w:rFonts w:cs="Arial"/>
          <w:i w:val="0"/>
          <w:sz w:val="20"/>
        </w:rPr>
      </w:pPr>
    </w:p>
    <w:p w:rsidR="00A2754B" w:rsidRDefault="00A2754B" w:rsidP="00A2754B">
      <w:pPr>
        <w:pStyle w:val="Corpodetexto2"/>
        <w:ind w:right="12"/>
        <w:jc w:val="center"/>
        <w:rPr>
          <w:rFonts w:cs="Arial"/>
          <w:i w:val="0"/>
          <w:sz w:val="20"/>
        </w:rPr>
      </w:pPr>
      <w:r w:rsidRPr="001D48AC">
        <w:rPr>
          <w:rFonts w:cs="Arial"/>
          <w:i w:val="0"/>
          <w:sz w:val="20"/>
        </w:rPr>
        <w:t xml:space="preserve">LOTE </w:t>
      </w:r>
      <w:r w:rsidR="00BB3FAE">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r w:rsidR="003C1E75">
        <w:rPr>
          <w:rFonts w:cs="Arial"/>
          <w:i w:val="0"/>
          <w:sz w:val="20"/>
        </w:rPr>
        <w:t xml:space="preserve"> E COQUETEL</w:t>
      </w:r>
    </w:p>
    <w:p w:rsidR="00D627BE" w:rsidRPr="001D48AC" w:rsidRDefault="00D627BE" w:rsidP="00A2754B">
      <w:pPr>
        <w:pStyle w:val="Corpodetexto2"/>
        <w:ind w:right="12"/>
        <w:jc w:val="center"/>
        <w:rPr>
          <w:rFonts w:cs="Arial"/>
          <w:i w:val="0"/>
          <w:sz w:val="20"/>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 – PESO </w:t>
      </w:r>
      <w:proofErr w:type="gramStart"/>
      <w:r w:rsidR="00BB6F92">
        <w:rPr>
          <w:rFonts w:cs="Arial"/>
          <w:bCs/>
          <w:i w:val="0"/>
          <w:sz w:val="20"/>
          <w:u w:val="none"/>
        </w:rPr>
        <w:t>3</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1</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 – PESO </w:t>
      </w:r>
      <w:proofErr w:type="gramStart"/>
      <w:r w:rsidR="00BB6F92">
        <w:rPr>
          <w:rFonts w:cs="Arial"/>
          <w:bCs/>
          <w:i w:val="0"/>
          <w:sz w:val="20"/>
          <w:u w:val="none"/>
        </w:rPr>
        <w:t>5</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2</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2D5643" w:rsidP="00A2754B">
      <w:pPr>
        <w:pStyle w:val="Corpodetexto2"/>
        <w:ind w:right="12"/>
        <w:rPr>
          <w:rFonts w:cs="Arial"/>
          <w:bCs/>
          <w:i w:val="0"/>
          <w:sz w:val="20"/>
          <w:u w:val="none"/>
        </w:rPr>
      </w:pPr>
      <w:r>
        <w:rPr>
          <w:rFonts w:cs="Arial"/>
          <w:bCs/>
          <w:i w:val="0"/>
          <w:sz w:val="20"/>
          <w:u w:val="none"/>
        </w:rPr>
        <w:t xml:space="preserve">Item III – PESO </w:t>
      </w:r>
      <w:proofErr w:type="gramStart"/>
      <w:r w:rsidR="000D52D3">
        <w:rPr>
          <w:rFonts w:cs="Arial"/>
          <w:bCs/>
          <w:i w:val="0"/>
          <w:sz w:val="20"/>
          <w:u w:val="none"/>
        </w:rPr>
        <w:t>2</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3C1E75" w:rsidP="003C1E75">
            <w:pPr>
              <w:pStyle w:val="Corpodetexto2"/>
              <w:ind w:right="12"/>
              <w:jc w:val="center"/>
              <w:rPr>
                <w:rFonts w:cs="Arial"/>
                <w:b w:val="0"/>
                <w:bCs/>
                <w:i w:val="0"/>
                <w:sz w:val="20"/>
                <w:u w:val="none"/>
              </w:rPr>
            </w:pPr>
            <w:r>
              <w:rPr>
                <w:rFonts w:cs="Arial"/>
                <w:b w:val="0"/>
                <w:bCs/>
                <w:i w:val="0"/>
                <w:sz w:val="20"/>
                <w:u w:val="none"/>
                <w:lang w:val="en-US"/>
              </w:rPr>
              <w:t>COQUETEL</w:t>
            </w:r>
            <w:r w:rsidR="00A2754B" w:rsidRPr="003603B8">
              <w:rPr>
                <w:rFonts w:cs="Arial"/>
                <w:b w:val="0"/>
                <w:bCs/>
                <w:i w:val="0"/>
                <w:sz w:val="20"/>
                <w:u w:val="none"/>
                <w:lang w:val="en-US"/>
              </w:rPr>
              <w:t xml:space="preserve"> </w:t>
            </w:r>
            <w:proofErr w:type="spellStart"/>
            <w:r w:rsidR="00A2754B" w:rsidRPr="003603B8">
              <w:rPr>
                <w:rFonts w:cs="Arial"/>
                <w:b w:val="0"/>
                <w:bCs/>
                <w:i w:val="0"/>
                <w:sz w:val="20"/>
                <w:u w:val="none"/>
                <w:lang w:val="en-US"/>
              </w:rPr>
              <w:t>tipo</w:t>
            </w:r>
            <w:proofErr w:type="spellEnd"/>
            <w:r w:rsidR="00A2754B" w:rsidRPr="003603B8">
              <w:rPr>
                <w:rFonts w:cs="Arial"/>
                <w:b w:val="0"/>
                <w:bCs/>
                <w:i w:val="0"/>
                <w:sz w:val="20"/>
                <w:u w:val="none"/>
                <w:lang w:val="en-US"/>
              </w:rPr>
              <w:t xml:space="preserve"> </w:t>
            </w:r>
            <w:r>
              <w:rPr>
                <w:rFonts w:cs="Arial"/>
                <w:b w:val="0"/>
                <w:bCs/>
                <w:i w:val="0"/>
                <w:sz w:val="20"/>
                <w:u w:val="none"/>
                <w:lang w:val="en-US"/>
              </w:rPr>
              <w:t>1</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00504C" w:rsidRDefault="0000504C" w:rsidP="00151E19">
      <w:pPr>
        <w:jc w:val="both"/>
        <w:rPr>
          <w:rFonts w:cs="Arial"/>
          <w:sz w:val="20"/>
          <w:u w:val="single"/>
        </w:rPr>
      </w:pPr>
    </w:p>
    <w:p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:_R$__</w:t>
      </w:r>
      <w:proofErr w:type="gramStart"/>
      <w:r w:rsidR="00151E19" w:rsidRPr="00076590">
        <w:rPr>
          <w:rFonts w:cs="Arial"/>
          <w:sz w:val="20"/>
          <w:u w:val="single"/>
        </w:rPr>
        <w:t>(</w:t>
      </w:r>
      <w:proofErr w:type="gramEnd"/>
      <w:r w:rsidR="00151E19" w:rsidRPr="00076590">
        <w:rPr>
          <w:rFonts w:cs="Arial"/>
          <w:sz w:val="20"/>
          <w:u w:val="single"/>
        </w:rPr>
        <w:t>por extenso)________________</w:t>
      </w:r>
    </w:p>
    <w:p w:rsidR="00D627BE" w:rsidRPr="00BB3FAE" w:rsidRDefault="00D627BE" w:rsidP="000F144A">
      <w:pPr>
        <w:pStyle w:val="Corpodetexto2"/>
        <w:ind w:right="12"/>
        <w:rPr>
          <w:rFonts w:cs="Arial"/>
          <w:b w:val="0"/>
          <w:i w:val="0"/>
          <w:sz w:val="20"/>
          <w:u w:val="none"/>
        </w:rPr>
      </w:pPr>
    </w:p>
    <w:p w:rsidR="00D627BE" w:rsidRPr="00BB3FAE" w:rsidRDefault="00D627BE" w:rsidP="00D627BE">
      <w:pPr>
        <w:pStyle w:val="Corpodetexto2"/>
        <w:ind w:right="12"/>
        <w:rPr>
          <w:rFonts w:cs="Arial"/>
          <w:b w:val="0"/>
          <w:i w:val="0"/>
          <w:sz w:val="20"/>
          <w:u w:val="none"/>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4C47A3">
        <w:rPr>
          <w:rFonts w:cs="Arial"/>
          <w:b w:val="0"/>
          <w:i w:val="0"/>
          <w:sz w:val="20"/>
          <w:u w:val="none"/>
        </w:rPr>
        <w:t xml:space="preserve">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w:t>
      </w:r>
      <w:r w:rsidR="007379ED">
        <w:rPr>
          <w:rFonts w:cs="Arial"/>
          <w:b w:val="0"/>
          <w:i w:val="0"/>
          <w:sz w:val="20"/>
          <w:u w:val="none"/>
        </w:rPr>
        <w:t>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6B5537">
      <w:pPr>
        <w:pStyle w:val="Corpodetexto2"/>
        <w:ind w:right="12"/>
        <w:rPr>
          <w:rFonts w:cs="Arial"/>
          <w:b w:val="0"/>
          <w:i w:val="0"/>
          <w:sz w:val="20"/>
          <w:u w:val="none"/>
        </w:rPr>
      </w:pPr>
    </w:p>
    <w:p w:rsidR="0000504C" w:rsidRDefault="0000504C" w:rsidP="006B5537">
      <w:pPr>
        <w:pStyle w:val="Corpodetexto2"/>
        <w:ind w:right="12"/>
        <w:rPr>
          <w:rFonts w:cs="Arial"/>
          <w:b w:val="0"/>
          <w:i w:val="0"/>
          <w:sz w:val="20"/>
          <w:u w:val="none"/>
        </w:rPr>
      </w:pPr>
    </w:p>
    <w:p w:rsidR="00773302" w:rsidRPr="00773302" w:rsidRDefault="002D5643" w:rsidP="00E53239">
      <w:pPr>
        <w:numPr>
          <w:ins w:id="77" w:author="advogado1" w:date="2006-11-20T19:03:00Z"/>
        </w:numPr>
        <w:jc w:val="both"/>
        <w:rPr>
          <w:rFonts w:cs="Arial"/>
          <w:b/>
          <w:sz w:val="18"/>
          <w:szCs w:val="18"/>
        </w:rPr>
      </w:pPr>
      <w:r>
        <w:rPr>
          <w:rFonts w:cs="Arial"/>
          <w:b/>
          <w:sz w:val="18"/>
          <w:szCs w:val="18"/>
        </w:rPr>
        <w:t xml:space="preserve">             </w:t>
      </w:r>
      <w:r w:rsidR="007379ED">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73302">
        <w:rPr>
          <w:rFonts w:cs="Arial"/>
          <w:b/>
          <w:sz w:val="18"/>
          <w:szCs w:val="18"/>
          <w:u w:val="single"/>
        </w:rPr>
        <w:t>(R$ ITEM x PESO) + (R$ ITEM x PESO) + (R$ ITEM x PESO)</w:t>
      </w:r>
      <w:r w:rsidR="00E53239">
        <w:rPr>
          <w:rFonts w:cs="Arial"/>
          <w:b/>
          <w:sz w:val="18"/>
          <w:szCs w:val="18"/>
          <w:u w:val="single"/>
        </w:rPr>
        <w:t xml:space="preserve"> </w:t>
      </w:r>
    </w:p>
    <w:p w:rsidR="00773302" w:rsidRPr="00773302" w:rsidRDefault="00773302" w:rsidP="00773302">
      <w:pPr>
        <w:ind w:left="567" w:right="-15"/>
        <w:jc w:val="both"/>
        <w:rPr>
          <w:rFonts w:cs="Arial"/>
          <w:b/>
          <w:sz w:val="18"/>
          <w:szCs w:val="18"/>
        </w:rPr>
      </w:pPr>
      <w:r w:rsidRPr="00773302">
        <w:rPr>
          <w:rFonts w:cs="Arial"/>
          <w:b/>
          <w:sz w:val="18"/>
          <w:szCs w:val="18"/>
        </w:rPr>
        <w:t xml:space="preserve">                                </w:t>
      </w:r>
      <w:r w:rsidR="00060A12">
        <w:rPr>
          <w:rFonts w:cs="Arial"/>
          <w:b/>
          <w:sz w:val="18"/>
          <w:szCs w:val="18"/>
        </w:rPr>
        <w:t xml:space="preserve">                </w:t>
      </w:r>
      <w:r w:rsidRPr="00773302">
        <w:rPr>
          <w:rFonts w:cs="Arial"/>
          <w:b/>
          <w:sz w:val="18"/>
          <w:szCs w:val="18"/>
        </w:rPr>
        <w:t xml:space="preserve">                   </w:t>
      </w:r>
      <w:r w:rsidR="007379ED">
        <w:rPr>
          <w:rFonts w:cs="Arial"/>
          <w:b/>
          <w:sz w:val="18"/>
          <w:szCs w:val="18"/>
        </w:rPr>
        <w:t xml:space="preserve">                         </w:t>
      </w:r>
      <w:r w:rsidRPr="00773302">
        <w:rPr>
          <w:rFonts w:cs="Arial"/>
          <w:b/>
          <w:sz w:val="18"/>
          <w:szCs w:val="18"/>
        </w:rPr>
        <w:t>10</w:t>
      </w:r>
    </w:p>
    <w:p w:rsidR="00773302" w:rsidRPr="00466F3C" w:rsidRDefault="00773302" w:rsidP="00773302">
      <w:pPr>
        <w:ind w:right="-15"/>
        <w:jc w:val="both"/>
        <w:rPr>
          <w:rFonts w:cs="Arial"/>
          <w:b/>
          <w:sz w:val="20"/>
        </w:rPr>
      </w:pPr>
    </w:p>
    <w:p w:rsidR="00773302" w:rsidRPr="00466F3C" w:rsidRDefault="00F56D25" w:rsidP="00773302">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r w:rsidR="00D627BE">
        <w:rPr>
          <w:rFonts w:cs="Arial"/>
          <w:sz w:val="20"/>
        </w:rPr>
        <w:t xml:space="preserve">do </w:t>
      </w:r>
      <w:proofErr w:type="gramStart"/>
      <w:r w:rsidR="00D627BE">
        <w:rPr>
          <w:rFonts w:cs="Arial"/>
          <w:sz w:val="20"/>
        </w:rPr>
        <w:t>LOTE</w:t>
      </w:r>
      <w:proofErr w:type="gramEnd"/>
    </w:p>
    <w:p w:rsidR="00773302" w:rsidRPr="00466F3C" w:rsidRDefault="00F56D25" w:rsidP="00773302">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1508C7" w:rsidRDefault="00773302" w:rsidP="006B5537">
      <w:pPr>
        <w:pStyle w:val="Corpodetexto2"/>
        <w:ind w:right="12"/>
        <w:rPr>
          <w:rFonts w:cs="Arial"/>
          <w:b w:val="0"/>
          <w:i w:val="0"/>
          <w:sz w:val="20"/>
          <w:u w:val="none"/>
        </w:rPr>
      </w:pP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Default="00BC5989">
      <w:pPr>
        <w:jc w:val="both"/>
        <w:rPr>
          <w:rFonts w:cs="Arial"/>
          <w:sz w:val="20"/>
        </w:rPr>
      </w:pPr>
      <w:r w:rsidRPr="00F071E4">
        <w:rPr>
          <w:rFonts w:cs="Arial"/>
          <w:b/>
          <w:sz w:val="20"/>
        </w:rPr>
        <w:t xml:space="preserve">III) </w:t>
      </w:r>
      <w:r w:rsidRPr="00F071E4">
        <w:rPr>
          <w:rFonts w:cs="Arial"/>
          <w:sz w:val="20"/>
        </w:rPr>
        <w:t>Os preços ofertados são justos e certos, e não sofrerão qualquer tipo de reajuste durante o processo licitatório</w:t>
      </w:r>
      <w:r w:rsidR="00713D5A">
        <w:rPr>
          <w:rFonts w:cs="Arial"/>
          <w:sz w:val="20"/>
        </w:rPr>
        <w:t>, bem como</w:t>
      </w:r>
      <w:r w:rsidRPr="00F071E4">
        <w:rPr>
          <w:rFonts w:cs="Arial"/>
          <w:sz w:val="20"/>
        </w:rPr>
        <w:t xml:space="preserve"> </w:t>
      </w:r>
      <w:r w:rsidR="00060A12">
        <w:rPr>
          <w:rFonts w:cs="Arial"/>
          <w:sz w:val="20"/>
        </w:rPr>
        <w:t>durante toda a vigência da ata de registro de preços, inclusive com suas possíveis prorrogações</w:t>
      </w:r>
      <w:r w:rsidRPr="00F071E4">
        <w:rPr>
          <w:rFonts w:cs="Arial"/>
          <w:sz w:val="20"/>
        </w:rPr>
        <w:t>.</w:t>
      </w:r>
    </w:p>
    <w:p w:rsidR="005E0655" w:rsidRDefault="005E0655">
      <w:pPr>
        <w:jc w:val="both"/>
        <w:rPr>
          <w:rFonts w:cs="Arial"/>
          <w:sz w:val="20"/>
        </w:rPr>
      </w:pPr>
    </w:p>
    <w:p w:rsidR="005E0655" w:rsidRPr="00F071E4" w:rsidRDefault="005E0655">
      <w:pPr>
        <w:jc w:val="both"/>
        <w:rPr>
          <w:rFonts w:cs="Arial"/>
          <w:sz w:val="20"/>
        </w:rPr>
      </w:pPr>
      <w:r w:rsidRPr="005E0655">
        <w:rPr>
          <w:rFonts w:cs="Arial"/>
          <w:b/>
          <w:sz w:val="20"/>
        </w:rPr>
        <w:t>IV)</w:t>
      </w:r>
      <w:r>
        <w:rPr>
          <w:rFonts w:cs="Arial"/>
          <w:sz w:val="20"/>
        </w:rPr>
        <w:t xml:space="preserve"> Localização: A </w:t>
      </w:r>
      <w:proofErr w:type="gramStart"/>
      <w:r>
        <w:rPr>
          <w:rFonts w:cs="Arial"/>
          <w:sz w:val="20"/>
        </w:rPr>
        <w:t>empresa ...</w:t>
      </w:r>
      <w:proofErr w:type="gramEnd"/>
      <w:r>
        <w:rPr>
          <w:rFonts w:cs="Arial"/>
          <w:sz w:val="20"/>
        </w:rPr>
        <w:t xml:space="preserve"> </w:t>
      </w:r>
      <w:proofErr w:type="gramStart"/>
      <w:r>
        <w:rPr>
          <w:rFonts w:cs="Arial"/>
          <w:sz w:val="20"/>
        </w:rPr>
        <w:t>encontra</w:t>
      </w:r>
      <w:proofErr w:type="gramEnd"/>
      <w:r>
        <w:rPr>
          <w:rFonts w:cs="Arial"/>
          <w:sz w:val="20"/>
        </w:rPr>
        <w:t>-se localizada na ... (endereço completo).</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 VALIDADE DA PROPOSTA:</w:t>
      </w:r>
      <w:r w:rsidRPr="00F071E4">
        <w:rPr>
          <w:rFonts w:cs="Arial"/>
          <w:sz w:val="20"/>
        </w:rPr>
        <w:t xml:space="preserve"> ______ dias (mínimo de 60 dias).</w:t>
      </w: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7379ED">
        <w:rPr>
          <w:rFonts w:cs="Arial"/>
          <w:sz w:val="20"/>
        </w:rPr>
        <w:t>201</w:t>
      </w:r>
      <w:r w:rsidR="0091613B">
        <w:rPr>
          <w:rFonts w:cs="Arial"/>
          <w:sz w:val="20"/>
        </w:rPr>
        <w:t>4</w:t>
      </w:r>
      <w:r w:rsidR="00BB3FAE">
        <w:rPr>
          <w:rFonts w:cs="Arial"/>
          <w:sz w:val="20"/>
        </w:rPr>
        <w:t>.</w:t>
      </w:r>
      <w:r w:rsidR="00BC5989" w:rsidRPr="00F071E4">
        <w:rPr>
          <w:rFonts w:cs="Arial"/>
          <w:sz w:val="20"/>
        </w:rPr>
        <w:t xml:space="preserve"> </w:t>
      </w:r>
    </w:p>
    <w:p w:rsidR="00307094" w:rsidRDefault="00307094">
      <w:pPr>
        <w:ind w:right="12"/>
        <w:jc w:val="center"/>
        <w:rPr>
          <w:rFonts w:cs="Arial"/>
          <w:sz w:val="20"/>
        </w:rPr>
      </w:pP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rPr>
          <w:rFonts w:cs="Arial"/>
          <w:sz w:val="20"/>
        </w:rPr>
      </w:pPr>
      <w:r w:rsidRPr="00F071E4">
        <w:rPr>
          <w:rFonts w:cs="Arial"/>
          <w:sz w:val="20"/>
        </w:rPr>
        <w:br w:type="page"/>
      </w:r>
    </w:p>
    <w:p w:rsidR="00E71C45" w:rsidRPr="00F071E4" w:rsidRDefault="00E71C45" w:rsidP="00E71C45">
      <w:pPr>
        <w:ind w:right="12"/>
        <w:rPr>
          <w:rFonts w:cs="Arial"/>
          <w:sz w:val="20"/>
        </w:rPr>
      </w:pPr>
    </w:p>
    <w:p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379977958"/>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7379ED" w:rsidRDefault="00E71C45" w:rsidP="0062344D">
      <w:pPr>
        <w:pStyle w:val="Sumrio2"/>
      </w:pPr>
      <w:r w:rsidRPr="007379ED">
        <w:t>DECLARAÇÃO ANVISA</w:t>
      </w:r>
    </w:p>
    <w:p w:rsidR="00E71C45" w:rsidRDefault="00E71C45" w:rsidP="0062344D">
      <w:pPr>
        <w:pStyle w:val="Sumrio2"/>
      </w:pPr>
    </w:p>
    <w:p w:rsidR="00F36BA6" w:rsidRDefault="00F36BA6" w:rsidP="00F36BA6"/>
    <w:p w:rsidR="00F36BA6" w:rsidRPr="00F36BA6" w:rsidRDefault="00F36BA6" w:rsidP="00F36BA6"/>
    <w:p w:rsidR="00E71C45" w:rsidRPr="00F071E4" w:rsidRDefault="00E71C45" w:rsidP="0062344D">
      <w:pPr>
        <w:pStyle w:val="Sumrio2"/>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r w:rsidRPr="00F36BA6">
        <w:rPr>
          <w:rFonts w:cs="Arial"/>
          <w:sz w:val="20"/>
        </w:rPr>
        <w:t xml:space="preserve">A </w:t>
      </w:r>
      <w:proofErr w:type="gramStart"/>
      <w:r w:rsidRPr="00F36BA6">
        <w:rPr>
          <w:rFonts w:cs="Arial"/>
          <w:sz w:val="20"/>
        </w:rPr>
        <w:t>Empresa ...</w:t>
      </w:r>
      <w:proofErr w:type="gramEnd"/>
      <w:r w:rsidRPr="00F36BA6">
        <w:rPr>
          <w:rFonts w:cs="Arial"/>
          <w:sz w:val="20"/>
        </w:rPr>
        <w:t xml:space="preserve">........................................., inscrita no CNPJ sob n.º............................., </w:t>
      </w:r>
      <w:r w:rsidR="00F36BA6">
        <w:rPr>
          <w:rFonts w:cs="Arial"/>
          <w:sz w:val="20"/>
        </w:rPr>
        <w:t>sediada a</w:t>
      </w:r>
      <w:r w:rsidRPr="00F36BA6">
        <w:rPr>
          <w:rFonts w:cs="Arial"/>
          <w:sz w:val="20"/>
        </w:rPr>
        <w:t xml:space="preserve"> rua ........................................, n.º ....... , nesta cidade </w:t>
      </w:r>
      <w:proofErr w:type="gramStart"/>
      <w:r w:rsidRPr="00F36BA6">
        <w:rPr>
          <w:rFonts w:cs="Arial"/>
          <w:sz w:val="20"/>
        </w:rPr>
        <w:t>de ...</w:t>
      </w:r>
      <w:proofErr w:type="gramEnd"/>
      <w:r w:rsidRPr="00F36BA6">
        <w:rPr>
          <w:rFonts w:cs="Arial"/>
          <w:sz w:val="20"/>
        </w:rPr>
        <w:t xml:space="preserve">........../...., </w:t>
      </w:r>
      <w:r w:rsidRPr="00153BD2">
        <w:rPr>
          <w:rFonts w:cs="Arial"/>
          <w:b/>
          <w:sz w:val="20"/>
        </w:rPr>
        <w:t>DECLARA</w:t>
      </w:r>
      <w:r w:rsidR="00F36BA6" w:rsidRPr="00F36BA6">
        <w:rPr>
          <w:rFonts w:cs="Arial"/>
          <w:sz w:val="20"/>
        </w:rPr>
        <w:t xml:space="preserve"> </w:t>
      </w:r>
      <w:r w:rsidR="00F36BA6">
        <w:rPr>
          <w:rFonts w:cs="Arial"/>
          <w:sz w:val="20"/>
        </w:rPr>
        <w:t>para fins de partici</w:t>
      </w:r>
      <w:r w:rsidR="002D5643">
        <w:rPr>
          <w:rFonts w:cs="Arial"/>
          <w:sz w:val="20"/>
        </w:rPr>
        <w:t>pação no Pregão Presencial nº 16</w:t>
      </w:r>
      <w:r w:rsidR="00F36BA6">
        <w:rPr>
          <w:rFonts w:cs="Arial"/>
          <w:sz w:val="20"/>
        </w:rPr>
        <w:t>/201</w:t>
      </w:r>
      <w:r w:rsidR="0091613B">
        <w:rPr>
          <w:rFonts w:cs="Arial"/>
          <w:sz w:val="20"/>
        </w:rPr>
        <w:t>4</w:t>
      </w:r>
      <w:r w:rsidR="00F36BA6">
        <w:rPr>
          <w:rFonts w:cs="Arial"/>
          <w:sz w:val="20"/>
        </w:rPr>
        <w:t xml:space="preserve"> </w:t>
      </w:r>
      <w:r w:rsidR="00F36BA6" w:rsidRPr="00F36BA6">
        <w:rPr>
          <w:rFonts w:cs="Arial"/>
          <w:sz w:val="20"/>
        </w:rPr>
        <w:t>que tem ciência, está sujeito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F071E4" w:rsidRDefault="00E71C45" w:rsidP="00E71C45">
      <w:pPr>
        <w:ind w:right="12"/>
        <w:jc w:val="center"/>
        <w:rPr>
          <w:rFonts w:cs="Arial"/>
          <w:sz w:val="20"/>
        </w:rPr>
      </w:pPr>
      <w:r w:rsidRPr="00F071E4">
        <w:rPr>
          <w:rFonts w:cs="Arial"/>
          <w:sz w:val="20"/>
        </w:rPr>
        <w:t>C</w:t>
      </w:r>
      <w:r>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F36BA6">
        <w:rPr>
          <w:rFonts w:cs="Arial"/>
          <w:sz w:val="20"/>
        </w:rPr>
        <w:t>201</w:t>
      </w:r>
      <w:r w:rsidR="0091613B">
        <w:rPr>
          <w:rFonts w:cs="Arial"/>
          <w:sz w:val="20"/>
        </w:rPr>
        <w:t>4</w:t>
      </w:r>
      <w:r w:rsidRPr="00F071E4">
        <w:rPr>
          <w:rFonts w:cs="Arial"/>
          <w:sz w:val="20"/>
        </w:rPr>
        <w:t>.</w:t>
      </w: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r w:rsidRPr="00F071E4">
        <w:rPr>
          <w:rFonts w:cs="Arial"/>
          <w:sz w:val="20"/>
        </w:rPr>
        <w:t>Assinatura do Representante Legal da Empresa</w:t>
      </w:r>
    </w:p>
    <w:p w:rsidR="00E71C45" w:rsidRDefault="00E71C45" w:rsidP="00E71C45">
      <w:pPr>
        <w:ind w:right="12"/>
        <w:jc w:val="center"/>
        <w:rPr>
          <w:rFonts w:cs="Arial"/>
          <w:sz w:val="20"/>
        </w:rPr>
      </w:pPr>
      <w:r w:rsidRPr="00F071E4">
        <w:rPr>
          <w:rFonts w:cs="Arial"/>
          <w:sz w:val="20"/>
        </w:rPr>
        <w:t>Nome legível</w:t>
      </w:r>
    </w:p>
    <w:p w:rsidR="00E71C45" w:rsidRDefault="00E71C45">
      <w:pPr>
        <w:rPr>
          <w:rFonts w:cs="Arial"/>
          <w:sz w:val="20"/>
        </w:rPr>
      </w:pPr>
      <w:r>
        <w:rPr>
          <w:rFonts w:cs="Arial"/>
          <w:sz w:val="20"/>
        </w:rPr>
        <w:br w:type="page"/>
      </w:r>
    </w:p>
    <w:p w:rsidR="00E71C45" w:rsidRPr="00F071E4" w:rsidRDefault="00E71C45">
      <w:pPr>
        <w:ind w:right="12"/>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379977959"/>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D627BE" w:rsidRPr="00F36BA6" w:rsidRDefault="00BC5989" w:rsidP="0062344D">
      <w:pPr>
        <w:pStyle w:val="Sumrio2"/>
      </w:pPr>
      <w:r w:rsidRPr="00F36BA6">
        <w:t xml:space="preserve">Ref.: </w:t>
      </w:r>
      <w:r w:rsidRPr="00F36BA6">
        <w:tab/>
        <w:t xml:space="preserve">PREGÃO SEBRAE N.º </w:t>
      </w:r>
      <w:r w:rsidR="002D5643">
        <w:t>16</w:t>
      </w:r>
      <w:r w:rsidR="009D35A3">
        <w:t>/201</w:t>
      </w:r>
      <w:r w:rsidR="0091613B">
        <w:t>4</w:t>
      </w:r>
      <w:r w:rsidRPr="00F36BA6">
        <w:t xml:space="preserve"> – </w:t>
      </w:r>
      <w:r w:rsidR="00D627BE" w:rsidRPr="00F36BA6">
        <w:t xml:space="preserve">REGISTRO DE PREÇOS PARA PRESTAÇÃO DE SERVIÇOS DE </w:t>
      </w:r>
      <w:r w:rsidR="00D627BE" w:rsidRPr="00F36BA6">
        <w:rPr>
          <w:i/>
        </w:rPr>
        <w:t>COFFEE BREAK</w:t>
      </w:r>
      <w:r w:rsidR="00D627BE" w:rsidRPr="00F36BA6">
        <w:t xml:space="preserve"> </w:t>
      </w:r>
      <w:r w:rsidR="002D5643">
        <w:t xml:space="preserve">E COQUETEL </w:t>
      </w:r>
      <w:r w:rsidR="00D627BE" w:rsidRPr="00F36BA6">
        <w:t xml:space="preserve">PARA O ESCRITÓRIO DO SEBRAE/PR </w:t>
      </w:r>
      <w:r w:rsidR="00050B96">
        <w:t xml:space="preserve">EM </w:t>
      </w:r>
      <w:r w:rsidR="002D5643">
        <w:t>FRANCISCO BELTRÃO</w:t>
      </w:r>
      <w:r w:rsidR="00050B96">
        <w:t>/PR.</w:t>
      </w:r>
    </w:p>
    <w:p w:rsidR="000F144A" w:rsidRPr="00581527" w:rsidRDefault="000F144A" w:rsidP="0062344D">
      <w:pPr>
        <w:pStyle w:val="Sumrio2"/>
      </w:pPr>
    </w:p>
    <w:p w:rsidR="00BC5989" w:rsidRPr="00F071E4" w:rsidRDefault="00BC5989" w:rsidP="0062344D">
      <w:pPr>
        <w:pStyle w:val="Sumrio2"/>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rsidR="00CC47D7" w:rsidRDefault="00CC47D7">
      <w:pPr>
        <w:ind w:right="12"/>
        <w:jc w:val="both"/>
        <w:rPr>
          <w:rFonts w:cs="Arial"/>
          <w:sz w:val="20"/>
        </w:rPr>
      </w:pPr>
    </w:p>
    <w:p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A84706">
        <w:rPr>
          <w:rFonts w:cs="Arial"/>
          <w:sz w:val="20"/>
        </w:rPr>
        <w:t>Francisco Beltrão</w:t>
      </w:r>
      <w:r>
        <w:rPr>
          <w:rFonts w:cs="Arial"/>
          <w:sz w:val="20"/>
        </w:rPr>
        <w:t xml:space="preserve"> ou proximidades.</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379977960"/>
      <w:bookmarkStart w:id="88" w:name="_Toc56909698"/>
      <w:bookmarkStart w:id="89"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379977961"/>
      <w:r w:rsidRPr="00AC6E17">
        <w:rPr>
          <w:rFonts w:cs="Arial"/>
          <w:sz w:val="20"/>
        </w:rPr>
        <w:lastRenderedPageBreak/>
        <w:t>2</w:t>
      </w:r>
      <w:r w:rsidR="00D07F9E">
        <w:rPr>
          <w:rFonts w:cs="Arial"/>
          <w:sz w:val="20"/>
        </w:rPr>
        <w:t>3</w:t>
      </w:r>
      <w:r w:rsidR="009D11CA">
        <w:rPr>
          <w:rFonts w:cs="Arial"/>
          <w:sz w:val="20"/>
        </w:rPr>
        <w:t xml:space="preserve">. </w:t>
      </w:r>
      <w:proofErr w:type="gramStart"/>
      <w:r w:rsidR="009D11CA">
        <w:rPr>
          <w:rFonts w:cs="Arial"/>
          <w:sz w:val="20"/>
        </w:rPr>
        <w:t>ANEXO V</w:t>
      </w:r>
      <w:r w:rsidR="00153BD2">
        <w:rPr>
          <w:rFonts w:cs="Arial"/>
          <w:sz w:val="20"/>
        </w:rPr>
        <w:t>I</w:t>
      </w:r>
      <w:proofErr w:type="gramEnd"/>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62344D">
      <w:pPr>
        <w:pStyle w:val="Sumrio2"/>
        <w:rPr>
          <w:rFonts w:cs="Arial"/>
        </w:rPr>
      </w:pPr>
      <w:r w:rsidRPr="00060A12">
        <w:rPr>
          <w:rFonts w:cs="Arial"/>
        </w:rPr>
        <w:t xml:space="preserve">Ref.: </w:t>
      </w:r>
      <w:r w:rsidRPr="00060A12">
        <w:rPr>
          <w:rFonts w:cs="Arial"/>
        </w:rPr>
        <w:tab/>
        <w:t xml:space="preserve">PREGÃO SEBRAE N.º </w:t>
      </w:r>
      <w:r w:rsidR="008D168B">
        <w:rPr>
          <w:rFonts w:cs="Arial"/>
        </w:rPr>
        <w:t>16</w:t>
      </w:r>
      <w:r w:rsidR="00286411">
        <w:rPr>
          <w:rFonts w:cs="Arial"/>
        </w:rPr>
        <w:t>/201</w:t>
      </w:r>
      <w:r w:rsidR="0091613B">
        <w:rPr>
          <w:rFonts w:cs="Arial"/>
        </w:rPr>
        <w:t>4</w:t>
      </w:r>
      <w:r w:rsidR="00D627BE" w:rsidRPr="00D627BE">
        <w:t xml:space="preserve"> – REGISTRO DE PREÇOS PARA PRESTAÇÃO DE SERVIÇOS DE </w:t>
      </w:r>
      <w:r w:rsidR="00D627BE" w:rsidRPr="00D627BE">
        <w:rPr>
          <w:i/>
        </w:rPr>
        <w:t>COFFEE BREAK</w:t>
      </w:r>
      <w:r w:rsidR="00D627BE" w:rsidRPr="00D627BE">
        <w:t xml:space="preserve"> </w:t>
      </w:r>
      <w:r w:rsidR="00A84706">
        <w:t xml:space="preserve">E COQUETEL </w:t>
      </w:r>
      <w:r w:rsidR="00D627BE" w:rsidRPr="00D627BE">
        <w:t xml:space="preserve">PARA O ESCRITÓRIO DO SEBRAE/PR </w:t>
      </w:r>
      <w:r w:rsidR="00050B96">
        <w:t>EM</w:t>
      </w:r>
      <w:r w:rsidR="00D627BE" w:rsidRPr="00D627BE">
        <w:t xml:space="preserve"> </w:t>
      </w:r>
      <w:r w:rsidR="00A84706">
        <w:t>FRANCISCO BELTRÃO</w:t>
      </w:r>
      <w:r w:rsidR="00D627BE" w:rsidRPr="00D627BE">
        <w:t>/PR</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3º da Lei Complementar nº </w:t>
      </w:r>
      <w:proofErr w:type="gramStart"/>
      <w:r>
        <w:rPr>
          <w:rFonts w:cs="Arial"/>
          <w:sz w:val="20"/>
        </w:rPr>
        <w:t>123/06</w:t>
      </w:r>
      <w:proofErr w:type="gramEnd"/>
      <w:r>
        <w:rPr>
          <w:rFonts w:cs="Arial"/>
          <w:sz w:val="20"/>
        </w:rPr>
        <w:t xml:space="preserve"> </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6D3B4A">
        <w:rPr>
          <w:rFonts w:cs="Arial"/>
          <w:sz w:val="20"/>
        </w:rPr>
        <w:t>201</w:t>
      </w:r>
      <w:r w:rsidR="0091613B">
        <w:rPr>
          <w:rFonts w:cs="Arial"/>
          <w:sz w:val="20"/>
        </w:rPr>
        <w:t>4</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379977962"/>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6D3B4A">
        <w:rPr>
          <w:rFonts w:cs="Arial"/>
          <w:b/>
          <w:sz w:val="20"/>
        </w:rPr>
        <w:t>201</w:t>
      </w:r>
      <w:r w:rsidR="0091613B">
        <w:rPr>
          <w:rFonts w:cs="Arial"/>
          <w:b/>
          <w:sz w:val="20"/>
        </w:rPr>
        <w:t>4</w:t>
      </w:r>
    </w:p>
    <w:p w:rsidR="00A03FC8" w:rsidRPr="00D80AA3" w:rsidRDefault="00A03FC8" w:rsidP="006B54FE">
      <w:pPr>
        <w:jc w:val="center"/>
        <w:rPr>
          <w:rFonts w:cs="Arial"/>
          <w:b/>
          <w:sz w:val="20"/>
        </w:rPr>
      </w:pPr>
    </w:p>
    <w:p w:rsidR="000F144A" w:rsidRPr="000F144A" w:rsidRDefault="00A03FC8" w:rsidP="0062344D">
      <w:pPr>
        <w:pStyle w:val="Sumrio2"/>
      </w:pPr>
      <w:r w:rsidRPr="00D627BE">
        <w:t xml:space="preserve">REGISTRO DE PREÇOS PARA PRESTAÇÃO DE SERVIÇOS DE </w:t>
      </w:r>
      <w:r w:rsidRPr="00D627BE">
        <w:rPr>
          <w:i/>
        </w:rPr>
        <w:t>COFFEE BREAK</w:t>
      </w:r>
      <w:r w:rsidR="00A84706">
        <w:rPr>
          <w:i/>
        </w:rPr>
        <w:t xml:space="preserve"> </w:t>
      </w:r>
      <w:r w:rsidR="00A84706" w:rsidRPr="00A84706">
        <w:t>E</w:t>
      </w:r>
      <w:r w:rsidR="00A84706">
        <w:rPr>
          <w:i/>
        </w:rPr>
        <w:t xml:space="preserve"> </w:t>
      </w:r>
      <w:r w:rsidR="00A84706" w:rsidRPr="00A84706">
        <w:t>COQUETEL</w:t>
      </w:r>
      <w:r w:rsidR="00A84706">
        <w:t xml:space="preserve"> </w:t>
      </w:r>
      <w:r w:rsidRPr="00D627BE">
        <w:t>PARA O ESCRITÓRIO DO SEBRAE/</w:t>
      </w:r>
      <w:r w:rsidRPr="006D3B4A">
        <w:t xml:space="preserve">PR </w:t>
      </w:r>
      <w:r w:rsidR="00212926">
        <w:t>EM</w:t>
      </w:r>
      <w:r w:rsidRPr="006D3B4A">
        <w:t xml:space="preserve"> </w:t>
      </w:r>
      <w:r w:rsidR="00BE3E0C">
        <w:t>FRANCISCO BELTRÃO</w:t>
      </w:r>
      <w:r w:rsidR="006D3B4A">
        <w:t>.</w:t>
      </w:r>
    </w:p>
    <w:p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18736A">
        <w:rPr>
          <w:rFonts w:ascii="Arial" w:hAnsi="Arial" w:cs="Arial"/>
          <w:sz w:val="20"/>
          <w:szCs w:val="20"/>
        </w:rPr>
        <w:t>1</w:t>
      </w:r>
      <w:r w:rsidR="00A84706">
        <w:rPr>
          <w:rFonts w:ascii="Arial" w:hAnsi="Arial" w:cs="Arial"/>
          <w:sz w:val="20"/>
          <w:szCs w:val="20"/>
        </w:rPr>
        <w:t>6</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edital do Pregão Presencial n.º </w:t>
      </w:r>
      <w:r w:rsidR="00A84706">
        <w:rPr>
          <w:rFonts w:cs="Arial"/>
          <w:sz w:val="20"/>
        </w:rPr>
        <w:t>16</w:t>
      </w:r>
      <w:r w:rsidR="006D3B4A">
        <w:rPr>
          <w:rFonts w:cs="Arial"/>
          <w:sz w:val="20"/>
        </w:rPr>
        <w:t>/201</w:t>
      </w:r>
      <w:r w:rsidR="0091613B">
        <w:rPr>
          <w:rFonts w:cs="Arial"/>
          <w:sz w:val="20"/>
        </w:rPr>
        <w:t>4</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w:t>
      </w:r>
      <w:proofErr w:type="spellStart"/>
      <w:r w:rsidR="000F144A" w:rsidRPr="006B4470">
        <w:rPr>
          <w:rFonts w:cs="Arial"/>
          <w:bCs/>
          <w:i/>
          <w:sz w:val="20"/>
        </w:rPr>
        <w:t>break</w:t>
      </w:r>
      <w:proofErr w:type="spellEnd"/>
      <w:r w:rsidR="000F144A" w:rsidRPr="007D0334">
        <w:rPr>
          <w:rFonts w:cs="Arial"/>
          <w:bCs/>
          <w:sz w:val="20"/>
        </w:rPr>
        <w:t xml:space="preserve"> </w:t>
      </w:r>
      <w:r w:rsidR="00A84706">
        <w:rPr>
          <w:rFonts w:cs="Arial"/>
          <w:bCs/>
          <w:sz w:val="20"/>
        </w:rPr>
        <w:t xml:space="preserve">e coquetel </w:t>
      </w:r>
      <w:r w:rsidR="000F144A" w:rsidRPr="007D0334">
        <w:rPr>
          <w:rFonts w:cs="Arial"/>
          <w:bCs/>
          <w:sz w:val="20"/>
        </w:rPr>
        <w:t xml:space="preserve">para o </w:t>
      </w:r>
      <w:r w:rsidR="000F144A" w:rsidRPr="007D0334">
        <w:rPr>
          <w:rFonts w:cs="Arial"/>
          <w:sz w:val="20"/>
        </w:rPr>
        <w:t>escritório regional do SEBRAE/PR na cidade de</w:t>
      </w:r>
      <w:r w:rsidR="00212926">
        <w:rPr>
          <w:rFonts w:cs="Arial"/>
          <w:sz w:val="20"/>
        </w:rPr>
        <w:t xml:space="preserve"> </w:t>
      </w:r>
      <w:r w:rsidR="00A84706">
        <w:rPr>
          <w:rFonts w:cs="Arial"/>
          <w:sz w:val="20"/>
        </w:rPr>
        <w:t>Francisco Beltrão</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 I</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w:t>
      </w:r>
      <w:proofErr w:type="spellEnd"/>
      <w:proofErr w:type="gramStart"/>
      <w:r w:rsidRPr="00D80AA3">
        <w:rPr>
          <w:rFonts w:cs="Arial"/>
          <w:sz w:val="20"/>
        </w:rPr>
        <w:t xml:space="preserve"> </w:t>
      </w:r>
      <w:r w:rsidR="00A84706">
        <w:rPr>
          <w:rFonts w:cs="Arial"/>
          <w:sz w:val="20"/>
        </w:rPr>
        <w:t xml:space="preserve"> </w:t>
      </w:r>
      <w:proofErr w:type="gramEnd"/>
      <w:r w:rsidR="00A84706">
        <w:rPr>
          <w:rFonts w:cs="Arial"/>
          <w:sz w:val="20"/>
        </w:rPr>
        <w:t xml:space="preserve">e coquetel </w:t>
      </w:r>
      <w:r w:rsidRPr="00D80AA3">
        <w:rPr>
          <w:rFonts w:cs="Arial"/>
          <w:sz w:val="20"/>
        </w:rPr>
        <w:t xml:space="preserve">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w:t>
      </w:r>
      <w:r w:rsidR="00A7084E">
        <w:rPr>
          <w:rFonts w:cs="Arial"/>
          <w:sz w:val="20"/>
        </w:rPr>
        <w:t xml:space="preserve">de preço e </w:t>
      </w:r>
      <w:r w:rsidRPr="00D80AA3">
        <w:rPr>
          <w:rFonts w:cs="Arial"/>
          <w:sz w:val="20"/>
        </w:rPr>
        <w:t>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proofErr w:type="gramStart"/>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w:t>
      </w:r>
      <w:proofErr w:type="spellEnd"/>
      <w:r w:rsidR="00000842">
        <w:rPr>
          <w:rFonts w:cs="Arial"/>
          <w:sz w:val="20"/>
        </w:rPr>
        <w:t xml:space="preserve"> </w:t>
      </w:r>
      <w:r w:rsidR="00A84706">
        <w:rPr>
          <w:rFonts w:cs="Arial"/>
          <w:sz w:val="20"/>
        </w:rPr>
        <w:t xml:space="preserve">e coquetel </w:t>
      </w:r>
      <w:r w:rsidRPr="00D80AA3">
        <w:rPr>
          <w:rFonts w:cs="Arial"/>
          <w:sz w:val="20"/>
        </w:rPr>
        <w:t>envolverá</w:t>
      </w:r>
      <w:proofErr w:type="gramEnd"/>
      <w:r w:rsidRPr="00D80AA3">
        <w:rPr>
          <w:rFonts w:cs="Arial"/>
          <w:sz w:val="20"/>
        </w:rPr>
        <w:t xml:space="preserve">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w:t>
      </w:r>
      <w:proofErr w:type="spellEnd"/>
      <w:r w:rsidR="000F144A">
        <w:rPr>
          <w:rFonts w:cs="Arial"/>
          <w:sz w:val="20"/>
        </w:rPr>
        <w:t xml:space="preserve"> </w:t>
      </w:r>
      <w:r w:rsidR="00A84706">
        <w:rPr>
          <w:rFonts w:cs="Arial"/>
          <w:sz w:val="20"/>
        </w:rPr>
        <w:t xml:space="preserve">e coquetel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w:t>
      </w:r>
      <w:r w:rsidRPr="00B94629">
        <w:rPr>
          <w:rFonts w:cs="Arial"/>
          <w:sz w:val="20"/>
        </w:rPr>
        <w:lastRenderedPageBreak/>
        <w:t xml:space="preserve">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proofErr w:type="gramStart"/>
      <w:r w:rsidR="00A84706">
        <w:rPr>
          <w:rFonts w:cs="Arial"/>
          <w:sz w:val="20"/>
        </w:rPr>
        <w:t>1</w:t>
      </w:r>
      <w:proofErr w:type="gramEnd"/>
      <w:r w:rsidRPr="00D80AA3">
        <w:rPr>
          <w:rFonts w:cs="Arial"/>
          <w:sz w:val="20"/>
        </w:rPr>
        <w:t xml:space="preserve"> (</w:t>
      </w:r>
      <w:r w:rsidR="00A84706">
        <w:rPr>
          <w:rFonts w:cs="Arial"/>
          <w:sz w:val="20"/>
        </w:rPr>
        <w:t>uma</w:t>
      </w:r>
      <w:r w:rsidRPr="00D80AA3">
        <w:rPr>
          <w:rFonts w:cs="Arial"/>
          <w:sz w:val="20"/>
        </w:rPr>
        <w:t xml:space="preserve">) </w:t>
      </w:r>
      <w:r w:rsidR="00A84706">
        <w:rPr>
          <w:rFonts w:cs="Arial"/>
          <w:sz w:val="20"/>
        </w:rPr>
        <w:t>hora</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w:t>
      </w:r>
      <w:proofErr w:type="gramStart"/>
      <w:r w:rsidR="00C33F00">
        <w:rPr>
          <w:rFonts w:cs="Arial"/>
          <w:sz w:val="20"/>
        </w:rPr>
        <w:t>deverá ser</w:t>
      </w:r>
      <w:r w:rsidR="00375948">
        <w:rPr>
          <w:rFonts w:cs="Arial"/>
          <w:sz w:val="20"/>
        </w:rPr>
        <w:t xml:space="preserve">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w:t>
      </w:r>
      <w:proofErr w:type="spellEnd"/>
      <w:r w:rsidR="000F144A">
        <w:rPr>
          <w:rFonts w:cs="Arial"/>
          <w:sz w:val="20"/>
        </w:rPr>
        <w:t xml:space="preserve"> </w:t>
      </w:r>
      <w:r w:rsidR="00A84706">
        <w:rPr>
          <w:rFonts w:cs="Arial"/>
          <w:sz w:val="20"/>
        </w:rPr>
        <w:t xml:space="preserve">ou do coquetel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isponibilizar os utensílios considerados necessários para a distribuição do</w:t>
      </w:r>
      <w:r w:rsidR="00A84706">
        <w:rPr>
          <w:rFonts w:cs="Arial"/>
          <w:sz w:val="20"/>
        </w:rPr>
        <w:t xml:space="preserve"> </w:t>
      </w:r>
      <w:proofErr w:type="spellStart"/>
      <w:r w:rsidR="00A84706">
        <w:rPr>
          <w:rFonts w:cs="Arial"/>
          <w:sz w:val="20"/>
        </w:rPr>
        <w:t>coffee</w:t>
      </w:r>
      <w:proofErr w:type="spellEnd"/>
      <w:r w:rsidR="003134E9" w:rsidRPr="00D80AA3">
        <w:rPr>
          <w:rFonts w:cs="Arial"/>
          <w:sz w:val="20"/>
        </w:rPr>
        <w:t xml:space="preserve"> </w:t>
      </w:r>
      <w:proofErr w:type="spellStart"/>
      <w:r w:rsidR="003134E9" w:rsidRPr="00BD35EF">
        <w:rPr>
          <w:rFonts w:cs="Arial"/>
          <w:i/>
          <w:sz w:val="20"/>
        </w:rPr>
        <w:t>break</w:t>
      </w:r>
      <w:proofErr w:type="spellEnd"/>
      <w:r w:rsidR="000F144A">
        <w:rPr>
          <w:rFonts w:cs="Arial"/>
          <w:sz w:val="20"/>
        </w:rPr>
        <w:t xml:space="preserve"> e coquet</w:t>
      </w:r>
      <w:r w:rsidR="004245F9">
        <w:rPr>
          <w:rFonts w:cs="Arial"/>
          <w:sz w:val="20"/>
        </w:rPr>
        <w:t>el</w:t>
      </w:r>
      <w:r w:rsidR="003134E9" w:rsidRPr="00D80AA3">
        <w:rPr>
          <w:rFonts w:cs="Arial"/>
          <w:sz w:val="20"/>
        </w:rPr>
        <w:t>, em quantidade suficiente, que será definida pelas necessidades de atendimento de suas atividades fins, bem como os demais equipamentos necessários para a conservação adequada, inclusive de temperatura, do</w:t>
      </w:r>
      <w:r w:rsidR="00A84706">
        <w:rPr>
          <w:rFonts w:cs="Arial"/>
          <w:sz w:val="20"/>
        </w:rPr>
        <w:t>s alimentos e bebidas durante o</w:t>
      </w:r>
      <w:r w:rsidR="003134E9" w:rsidRPr="00D80AA3">
        <w:rPr>
          <w:rFonts w:cs="Arial"/>
          <w:sz w:val="20"/>
        </w:rPr>
        <w:t xml:space="preserve"> </w:t>
      </w:r>
      <w:proofErr w:type="spellStart"/>
      <w:r w:rsidR="003134E9" w:rsidRPr="000F144A">
        <w:rPr>
          <w:rFonts w:cs="Arial"/>
          <w:i/>
          <w:sz w:val="20"/>
        </w:rPr>
        <w:t>coffee</w:t>
      </w:r>
      <w:proofErr w:type="spellEnd"/>
      <w:r w:rsidR="003134E9" w:rsidRPr="000F144A">
        <w:rPr>
          <w:rFonts w:cs="Arial"/>
          <w:i/>
          <w:sz w:val="20"/>
        </w:rPr>
        <w:t xml:space="preserve"> </w:t>
      </w:r>
      <w:proofErr w:type="spellStart"/>
      <w:r w:rsidR="003134E9" w:rsidRPr="000F144A">
        <w:rPr>
          <w:rFonts w:cs="Arial"/>
          <w:i/>
          <w:sz w:val="20"/>
        </w:rPr>
        <w:t>break</w:t>
      </w:r>
      <w:proofErr w:type="spellEnd"/>
      <w:r w:rsidR="00A84706">
        <w:rPr>
          <w:rFonts w:cs="Arial"/>
          <w:i/>
          <w:sz w:val="20"/>
        </w:rPr>
        <w:t>/coquetel</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 </w:t>
      </w:r>
      <w:proofErr w:type="spellStart"/>
      <w:r w:rsidR="003134E9" w:rsidRPr="00B8240D">
        <w:rPr>
          <w:rFonts w:cs="Arial"/>
          <w:i/>
          <w:sz w:val="20"/>
        </w:rPr>
        <w:t>c</w:t>
      </w:r>
      <w:r w:rsidR="00FA406F" w:rsidRPr="00B8240D">
        <w:rPr>
          <w:rFonts w:cs="Arial"/>
          <w:i/>
          <w:sz w:val="20"/>
        </w:rPr>
        <w:t>offee</w:t>
      </w:r>
      <w:proofErr w:type="spellEnd"/>
      <w:r w:rsidR="00FA406F" w:rsidRPr="00B8240D">
        <w:rPr>
          <w:rFonts w:cs="Arial"/>
          <w:i/>
          <w:sz w:val="20"/>
        </w:rPr>
        <w:t xml:space="preserve"> </w:t>
      </w:r>
      <w:proofErr w:type="spellStart"/>
      <w:r w:rsidR="003134E9" w:rsidRPr="00B8240D">
        <w:rPr>
          <w:rFonts w:cs="Arial"/>
          <w:i/>
          <w:sz w:val="20"/>
        </w:rPr>
        <w:t>b</w:t>
      </w:r>
      <w:r w:rsidR="00FA406F" w:rsidRPr="00B8240D">
        <w:rPr>
          <w:rFonts w:cs="Arial"/>
          <w:i/>
          <w:sz w:val="20"/>
        </w:rPr>
        <w:t>reak</w:t>
      </w:r>
      <w:proofErr w:type="spellEnd"/>
      <w:r w:rsidR="00A84706">
        <w:rPr>
          <w:rFonts w:cs="Arial"/>
          <w:i/>
          <w:sz w:val="20"/>
        </w:rPr>
        <w:t>/</w:t>
      </w:r>
      <w:r w:rsidR="00A84706" w:rsidRPr="00A84706">
        <w:rPr>
          <w:rFonts w:cs="Arial"/>
          <w:sz w:val="20"/>
        </w:rPr>
        <w:t>coquetel</w:t>
      </w:r>
      <w:r w:rsidR="00A84706">
        <w:rPr>
          <w:rFonts w:cs="Arial"/>
          <w:sz w:val="20"/>
        </w:rPr>
        <w:t xml:space="preserve"> fornecido</w:t>
      </w:r>
      <w:r w:rsidR="00FA406F" w:rsidRPr="00D80AA3">
        <w:rPr>
          <w:rFonts w:cs="Arial"/>
          <w:sz w:val="20"/>
        </w:rPr>
        <w:t>,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Pr="00B94629" w:rsidRDefault="00BC5989"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w:t>
      </w:r>
      <w:proofErr w:type="gramStart"/>
      <w:r w:rsidR="00BC5989" w:rsidRPr="00B94629">
        <w:rPr>
          <w:rFonts w:cs="Arial"/>
          <w:sz w:val="20"/>
        </w:rPr>
        <w:t>todos</w:t>
      </w:r>
      <w:proofErr w:type="gramEnd"/>
      <w:r w:rsidR="00BC5989" w:rsidRPr="00B94629">
        <w:rPr>
          <w:rFonts w:cs="Arial"/>
          <w:sz w:val="20"/>
        </w:rPr>
        <w:t xml:space="preserve">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proofErr w:type="gramStart"/>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proofErr w:type="gramEnd"/>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353D1E" w:rsidP="00353D1E">
      <w:pPr>
        <w:tabs>
          <w:tab w:val="left" w:pos="284"/>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 xml:space="preserve">em até 15 (quinze) dias do recebimento da nota fiscal na Unidade de Gestão Administrativa e Financeira do </w:t>
      </w:r>
      <w:r w:rsidRPr="00D24B83">
        <w:rPr>
          <w:rFonts w:cs="Arial"/>
          <w:b/>
          <w:sz w:val="20"/>
        </w:rPr>
        <w:t>SEBRAE/PR</w:t>
      </w:r>
      <w:r w:rsidR="00BA6AEF" w:rsidRPr="00646BBF">
        <w:rPr>
          <w:rFonts w:cs="Arial"/>
          <w:sz w:val="20"/>
        </w:rPr>
        <w:t>.</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lastRenderedPageBreak/>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w:t>
      </w:r>
      <w:proofErr w:type="spellStart"/>
      <w:r>
        <w:rPr>
          <w:rFonts w:cs="Arial"/>
          <w:sz w:val="20"/>
        </w:rPr>
        <w:t>contas-poupança</w:t>
      </w:r>
      <w:proofErr w:type="spellEnd"/>
      <w:r>
        <w:rPr>
          <w:rFonts w:cs="Arial"/>
          <w:sz w:val="20"/>
        </w:rPr>
        <w:t>.</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w:t>
      </w:r>
      <w:r w:rsidR="00353D1E">
        <w:rPr>
          <w:rFonts w:ascii="Arial" w:hAnsi="Arial" w:cs="Arial"/>
          <w:sz w:val="20"/>
          <w:szCs w:val="20"/>
        </w:rPr>
        <w:t>5</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para o lote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lastRenderedPageBreak/>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18736A">
        <w:rPr>
          <w:rFonts w:ascii="Arial" w:hAnsi="Arial" w:cs="Arial"/>
          <w:sz w:val="20"/>
          <w:szCs w:val="20"/>
        </w:rPr>
        <w:t>2014.</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353D1E" w:rsidRDefault="00353D1E" w:rsidP="00292F22">
            <w:pPr>
              <w:pStyle w:val="Ttulo8"/>
              <w:jc w:val="center"/>
              <w:rPr>
                <w:rFonts w:cs="Arial"/>
                <w:bCs/>
                <w:caps/>
                <w:sz w:val="20"/>
                <w:lang w:val="es-ES_tradnl"/>
              </w:rPr>
            </w:pPr>
          </w:p>
          <w:p w:rsidR="00353D1E" w:rsidRDefault="00353D1E" w:rsidP="00292F22">
            <w:pPr>
              <w:pStyle w:val="Ttulo8"/>
              <w:jc w:val="center"/>
              <w:rPr>
                <w:rFonts w:cs="Arial"/>
                <w:bCs/>
                <w:caps/>
                <w:sz w:val="20"/>
                <w:lang w:val="es-ES_tradnl"/>
              </w:rPr>
            </w:pPr>
          </w:p>
          <w:p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353D1E" w:rsidRDefault="00353D1E" w:rsidP="00292F22">
            <w:pPr>
              <w:pStyle w:val="Ttulo8"/>
              <w:jc w:val="center"/>
              <w:rPr>
                <w:rFonts w:cs="Arial"/>
                <w:bCs/>
                <w:caps/>
                <w:sz w:val="20"/>
              </w:rPr>
            </w:pPr>
          </w:p>
          <w:p w:rsidR="00353D1E" w:rsidRDefault="00353D1E" w:rsidP="00292F22">
            <w:pPr>
              <w:pStyle w:val="Ttulo8"/>
              <w:jc w:val="center"/>
              <w:rPr>
                <w:rFonts w:cs="Arial"/>
                <w:bCs/>
                <w:caps/>
                <w:sz w:val="20"/>
              </w:rPr>
            </w:pPr>
          </w:p>
          <w:p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rsidTr="00292F22">
        <w:tc>
          <w:tcPr>
            <w:tcW w:w="4252" w:type="dxa"/>
          </w:tcPr>
          <w:p w:rsidR="00403B5E" w:rsidRPr="00B94629" w:rsidRDefault="00403B5E" w:rsidP="00292F22">
            <w:pPr>
              <w:pStyle w:val="Ttulo8"/>
              <w:jc w:val="center"/>
              <w:rPr>
                <w:rFonts w:cs="Arial"/>
                <w:sz w:val="20"/>
              </w:rPr>
            </w:pP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5902E5" w:rsidRDefault="005902E5" w:rsidP="004163B3">
      <w:pPr>
        <w:jc w:val="center"/>
        <w:rPr>
          <w:rFonts w:cs="Arial"/>
          <w:b/>
          <w:sz w:val="20"/>
        </w:rPr>
      </w:pPr>
    </w:p>
    <w:p w:rsidR="004163B3" w:rsidRPr="0014120B" w:rsidRDefault="004163B3" w:rsidP="004163B3">
      <w:pPr>
        <w:jc w:val="center"/>
        <w:rPr>
          <w:rFonts w:cs="Arial"/>
          <w:b/>
          <w:sz w:val="20"/>
        </w:rPr>
      </w:pPr>
      <w:r w:rsidRPr="0014120B">
        <w:rPr>
          <w:rFonts w:cs="Arial"/>
          <w:b/>
          <w:sz w:val="20"/>
        </w:rPr>
        <w:t>ANEXO</w:t>
      </w:r>
      <w:r w:rsidR="005902E5" w:rsidRPr="0014120B">
        <w:rPr>
          <w:rFonts w:cs="Arial"/>
          <w:b/>
          <w:sz w:val="20"/>
        </w:rPr>
        <w:t xml:space="preserve"> I</w:t>
      </w:r>
    </w:p>
    <w:p w:rsidR="004163B3" w:rsidRPr="0014120B" w:rsidRDefault="004163B3" w:rsidP="004163B3">
      <w:pPr>
        <w:jc w:val="center"/>
        <w:rPr>
          <w:rFonts w:cs="Arial"/>
          <w:b/>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51170E" w:rsidRDefault="0051170E" w:rsidP="00D40264">
            <w:pPr>
              <w:ind w:right="12"/>
              <w:jc w:val="both"/>
              <w:rPr>
                <w:rFonts w:cs="Arial"/>
                <w:sz w:val="20"/>
              </w:rPr>
            </w:pPr>
            <w:r w:rsidRPr="0051170E">
              <w:rPr>
                <w:rFonts w:cs="Arial"/>
                <w:sz w:val="20"/>
              </w:rPr>
              <w:t>0</w:t>
            </w:r>
            <w:r w:rsidR="00EF0939">
              <w:rPr>
                <w:rFonts w:cs="Arial"/>
                <w:sz w:val="20"/>
              </w:rPr>
              <w:t>2</w:t>
            </w:r>
            <w:r w:rsidRPr="0051170E">
              <w:rPr>
                <w:rFonts w:cs="Arial"/>
                <w:sz w:val="20"/>
              </w:rPr>
              <w:t xml:space="preserve"> (</w:t>
            </w:r>
            <w:r w:rsidR="00EF0939">
              <w:rPr>
                <w:rFonts w:cs="Arial"/>
                <w:sz w:val="20"/>
              </w:rPr>
              <w:t>duas</w:t>
            </w:r>
            <w:r w:rsidRPr="0051170E">
              <w:rPr>
                <w:rFonts w:cs="Arial"/>
                <w:sz w:val="20"/>
              </w:rPr>
              <w:t>) variedade</w:t>
            </w:r>
            <w:r w:rsidR="00EF0939">
              <w:rPr>
                <w:rFonts w:cs="Arial"/>
                <w:sz w:val="20"/>
              </w:rPr>
              <w:t>s</w:t>
            </w:r>
            <w:r w:rsidRPr="0051170E">
              <w:rPr>
                <w:rFonts w:cs="Arial"/>
                <w:sz w:val="20"/>
              </w:rPr>
              <w:t xml:space="preserve"> de suco</w:t>
            </w:r>
            <w:r w:rsidR="00EF0939">
              <w:rPr>
                <w:rFonts w:cs="Arial"/>
                <w:sz w:val="20"/>
              </w:rPr>
              <w:t xml:space="preserve"> natural</w:t>
            </w:r>
            <w:r w:rsidRPr="0051170E">
              <w:rPr>
                <w:rFonts w:cs="Arial"/>
                <w:sz w:val="20"/>
              </w:rPr>
              <w:t>;</w:t>
            </w:r>
          </w:p>
          <w:p w:rsidR="00EF0939" w:rsidRDefault="00EF0939" w:rsidP="00D40264">
            <w:pPr>
              <w:ind w:right="12"/>
              <w:jc w:val="both"/>
              <w:rPr>
                <w:rFonts w:cs="Arial"/>
                <w:sz w:val="20"/>
              </w:rPr>
            </w:pPr>
            <w:r>
              <w:rPr>
                <w:rFonts w:cs="Arial"/>
                <w:sz w:val="20"/>
              </w:rPr>
              <w:t>Café e leite;</w:t>
            </w:r>
          </w:p>
          <w:p w:rsidR="00EF0939" w:rsidRDefault="00EF0939" w:rsidP="00D40264">
            <w:pPr>
              <w:ind w:right="12"/>
              <w:jc w:val="both"/>
              <w:rPr>
                <w:rFonts w:cs="Arial"/>
                <w:sz w:val="20"/>
              </w:rPr>
            </w:pPr>
            <w:r>
              <w:rPr>
                <w:rFonts w:cs="Arial"/>
                <w:sz w:val="20"/>
              </w:rPr>
              <w:t>Chá;</w:t>
            </w:r>
          </w:p>
          <w:p w:rsidR="00EF0939" w:rsidRPr="0051170E" w:rsidRDefault="00EF0939" w:rsidP="00D40264">
            <w:pPr>
              <w:ind w:right="12"/>
              <w:jc w:val="both"/>
              <w:rPr>
                <w:rFonts w:cs="Arial"/>
                <w:sz w:val="20"/>
              </w:rPr>
            </w:pPr>
            <w:r>
              <w:rPr>
                <w:rFonts w:cs="Arial"/>
                <w:sz w:val="20"/>
              </w:rPr>
              <w:t>Frutas da época</w:t>
            </w:r>
          </w:p>
          <w:p w:rsidR="00EF0939" w:rsidRDefault="0051170E" w:rsidP="00D40264">
            <w:pPr>
              <w:ind w:right="12"/>
              <w:jc w:val="both"/>
              <w:rPr>
                <w:rFonts w:cs="Arial"/>
                <w:sz w:val="20"/>
              </w:rPr>
            </w:pPr>
            <w:r w:rsidRPr="0051170E">
              <w:rPr>
                <w:rFonts w:cs="Arial"/>
                <w:sz w:val="20"/>
              </w:rPr>
              <w:t>03 (três) variedades de salgados</w:t>
            </w:r>
            <w:r w:rsidR="00EF0939">
              <w:rPr>
                <w:rFonts w:cs="Arial"/>
                <w:sz w:val="20"/>
              </w:rPr>
              <w:t xml:space="preserve"> </w:t>
            </w:r>
            <w:r w:rsidR="00EF0939">
              <w:rPr>
                <w:rFonts w:cs="Arial"/>
                <w:bCs/>
                <w:sz w:val="20"/>
              </w:rPr>
              <w:t xml:space="preserve">(pastel frito ou assado, coxinha, </w:t>
            </w:r>
            <w:proofErr w:type="spellStart"/>
            <w:r w:rsidR="00EF0939">
              <w:rPr>
                <w:rFonts w:cs="Arial"/>
                <w:bCs/>
                <w:sz w:val="20"/>
              </w:rPr>
              <w:t>risólis</w:t>
            </w:r>
            <w:proofErr w:type="spellEnd"/>
            <w:r w:rsidR="00EF0939">
              <w:rPr>
                <w:rFonts w:cs="Arial"/>
                <w:bCs/>
                <w:sz w:val="20"/>
              </w:rPr>
              <w:t xml:space="preserve">, quibe, bolinho de queijo, croquete, </w:t>
            </w:r>
            <w:proofErr w:type="gramStart"/>
            <w:r w:rsidR="00EF0939">
              <w:rPr>
                <w:rFonts w:cs="Arial"/>
                <w:bCs/>
                <w:sz w:val="20"/>
              </w:rPr>
              <w:t>mini pizza</w:t>
            </w:r>
            <w:proofErr w:type="gramEnd"/>
            <w:r w:rsidR="00EF0939">
              <w:rPr>
                <w:rFonts w:cs="Arial"/>
                <w:bCs/>
                <w:sz w:val="20"/>
              </w:rPr>
              <w:t>, croissant, empada ou folhado)</w:t>
            </w:r>
            <w:r w:rsidRPr="0051170E">
              <w:rPr>
                <w:rFonts w:cs="Arial"/>
                <w:sz w:val="20"/>
              </w:rPr>
              <w:t>.</w:t>
            </w:r>
            <w:r w:rsidR="00EF0939" w:rsidRPr="0051170E">
              <w:rPr>
                <w:rFonts w:cs="Arial"/>
                <w:sz w:val="20"/>
              </w:rPr>
              <w:t xml:space="preserve"> </w:t>
            </w:r>
          </w:p>
          <w:p w:rsidR="0051170E" w:rsidRDefault="00EF0939" w:rsidP="00D40264">
            <w:pPr>
              <w:ind w:right="12"/>
              <w:jc w:val="both"/>
              <w:rPr>
                <w:rFonts w:cs="Arial"/>
                <w:sz w:val="20"/>
              </w:rPr>
            </w:pPr>
            <w:r w:rsidRPr="0051170E">
              <w:rPr>
                <w:rFonts w:cs="Arial"/>
                <w:sz w:val="20"/>
              </w:rPr>
              <w:t xml:space="preserve">01 (um) </w:t>
            </w:r>
            <w:r>
              <w:rPr>
                <w:rFonts w:cs="Arial"/>
                <w:bCs/>
                <w:sz w:val="20"/>
              </w:rPr>
              <w:t>sanduíche (sanduiche de pão sírio, sanduiche com pão francês ou sanduiche com pão de cachorro-quente)</w:t>
            </w:r>
            <w:r w:rsidRPr="0051170E">
              <w:rPr>
                <w:rFonts w:cs="Arial"/>
                <w:sz w:val="20"/>
              </w:rPr>
              <w:t>;</w:t>
            </w:r>
          </w:p>
          <w:p w:rsidR="00EF0939" w:rsidRPr="0051170E" w:rsidRDefault="00EF0939" w:rsidP="00D40264">
            <w:pPr>
              <w:ind w:right="12"/>
              <w:jc w:val="both"/>
              <w:rPr>
                <w:rFonts w:cs="Arial"/>
                <w:sz w:val="20"/>
              </w:rPr>
            </w:pPr>
            <w:r>
              <w:rPr>
                <w:rFonts w:cs="Arial"/>
                <w:sz w:val="20"/>
              </w:rPr>
              <w:t xml:space="preserve">02 (duas) variedades de doces </w:t>
            </w:r>
            <w:r>
              <w:rPr>
                <w:rFonts w:cs="Arial"/>
                <w:bCs/>
                <w:sz w:val="20"/>
              </w:rPr>
              <w:t xml:space="preserve">(bolo de cenoura, nega maluca, bolo de coco, bolo de laranja, docinho, </w:t>
            </w:r>
            <w:proofErr w:type="spellStart"/>
            <w:proofErr w:type="gramStart"/>
            <w:r>
              <w:rPr>
                <w:rFonts w:cs="Arial"/>
                <w:bCs/>
                <w:sz w:val="20"/>
              </w:rPr>
              <w:t>carolina</w:t>
            </w:r>
            <w:proofErr w:type="spellEnd"/>
            <w:proofErr w:type="gramEnd"/>
            <w:r>
              <w:rPr>
                <w:rFonts w:cs="Arial"/>
                <w:bCs/>
                <w:sz w:val="20"/>
              </w:rPr>
              <w:t>, folhado doce, croissant ou sonho).</w:t>
            </w:r>
          </w:p>
          <w:p w:rsidR="00D40264" w:rsidRPr="0014120B" w:rsidRDefault="00D40264" w:rsidP="00D40264">
            <w:pPr>
              <w:ind w:right="12"/>
              <w:jc w:val="both"/>
              <w:rPr>
                <w:rFonts w:cs="Arial"/>
                <w:b/>
                <w:sz w:val="20"/>
              </w:rPr>
            </w:pPr>
            <w:r w:rsidRPr="0014120B">
              <w:rPr>
                <w:rFonts w:cs="Arial"/>
                <w:b/>
                <w:sz w:val="20"/>
              </w:rPr>
              <w:t>Quantidades mínimas por pessoa:</w:t>
            </w:r>
          </w:p>
          <w:p w:rsidR="00D40264" w:rsidRDefault="00D40264" w:rsidP="00D40264">
            <w:pPr>
              <w:ind w:right="12"/>
              <w:jc w:val="both"/>
              <w:rPr>
                <w:rFonts w:cs="Arial"/>
                <w:sz w:val="20"/>
              </w:rPr>
            </w:pPr>
            <w:proofErr w:type="gramStart"/>
            <w:r w:rsidRPr="0014120B">
              <w:rPr>
                <w:rFonts w:cs="Arial"/>
                <w:sz w:val="20"/>
              </w:rPr>
              <w:t>salgados</w:t>
            </w:r>
            <w:proofErr w:type="gramEnd"/>
            <w:r w:rsidRPr="0014120B">
              <w:rPr>
                <w:rFonts w:cs="Arial"/>
                <w:sz w:val="20"/>
              </w:rPr>
              <w:t>: 05 (cinco);</w:t>
            </w:r>
          </w:p>
          <w:p w:rsidR="00567E9A" w:rsidRPr="0014120B" w:rsidRDefault="00567E9A" w:rsidP="00D40264">
            <w:pPr>
              <w:ind w:right="12"/>
              <w:jc w:val="both"/>
              <w:rPr>
                <w:rFonts w:cs="Arial"/>
                <w:sz w:val="20"/>
              </w:rPr>
            </w:pPr>
            <w:proofErr w:type="gramStart"/>
            <w:r>
              <w:rPr>
                <w:rFonts w:cs="Arial"/>
                <w:sz w:val="20"/>
              </w:rPr>
              <w:t>sanduíche</w:t>
            </w:r>
            <w:proofErr w:type="gramEnd"/>
            <w:r>
              <w:rPr>
                <w:rFonts w:cs="Arial"/>
                <w:sz w:val="20"/>
              </w:rPr>
              <w:t>: 01 (um)</w:t>
            </w:r>
          </w:p>
          <w:p w:rsidR="005902E5" w:rsidRPr="0014120B" w:rsidRDefault="00D40264" w:rsidP="00D40264">
            <w:pPr>
              <w:pStyle w:val="Corpodetexto2"/>
              <w:ind w:right="12"/>
              <w:rPr>
                <w:rFonts w:cs="Arial"/>
                <w:b w:val="0"/>
                <w:bCs/>
                <w:i w:val="0"/>
                <w:sz w:val="20"/>
                <w:u w:val="none"/>
              </w:rPr>
            </w:pPr>
            <w:proofErr w:type="gramStart"/>
            <w:r w:rsidRPr="0014120B">
              <w:rPr>
                <w:rFonts w:cs="Arial"/>
                <w:b w:val="0"/>
                <w:i w:val="0"/>
                <w:sz w:val="20"/>
                <w:u w:val="none"/>
              </w:rPr>
              <w:t>doces</w:t>
            </w:r>
            <w:proofErr w:type="gramEnd"/>
            <w:r w:rsidRPr="0014120B">
              <w:rPr>
                <w:rFonts w:cs="Arial"/>
                <w:b w:val="0"/>
                <w:i w:val="0"/>
                <w:sz w:val="20"/>
                <w:u w:val="none"/>
              </w:rPr>
              <w:t>: 02 (dois) (doces/fatias)</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D40264" w:rsidRDefault="00567E9A" w:rsidP="00D40264">
            <w:pPr>
              <w:pStyle w:val="Corpodetexto2"/>
              <w:ind w:right="12"/>
              <w:jc w:val="left"/>
              <w:rPr>
                <w:rFonts w:cs="Arial"/>
                <w:b w:val="0"/>
                <w:bCs/>
                <w:i w:val="0"/>
                <w:sz w:val="20"/>
                <w:u w:val="none"/>
              </w:rPr>
            </w:pPr>
            <w:r>
              <w:rPr>
                <w:rFonts w:cs="Arial"/>
                <w:b w:val="0"/>
                <w:bCs/>
                <w:i w:val="0"/>
                <w:sz w:val="20"/>
                <w:u w:val="none"/>
              </w:rPr>
              <w:t>Água com e sem gás</w:t>
            </w:r>
            <w:r w:rsidR="0051170E">
              <w:rPr>
                <w:rFonts w:cs="Arial"/>
                <w:b w:val="0"/>
                <w:bCs/>
                <w:i w:val="0"/>
                <w:sz w:val="20"/>
                <w:u w:val="none"/>
              </w:rPr>
              <w:t>;</w:t>
            </w:r>
          </w:p>
          <w:p w:rsidR="0051170E" w:rsidRDefault="00567E9A" w:rsidP="00D40264">
            <w:pPr>
              <w:pStyle w:val="Corpodetexto2"/>
              <w:ind w:right="12"/>
              <w:jc w:val="left"/>
              <w:rPr>
                <w:rFonts w:cs="Arial"/>
                <w:b w:val="0"/>
                <w:bCs/>
                <w:i w:val="0"/>
                <w:sz w:val="20"/>
                <w:u w:val="none"/>
              </w:rPr>
            </w:pPr>
            <w:r>
              <w:rPr>
                <w:rFonts w:cs="Arial"/>
                <w:b w:val="0"/>
                <w:bCs/>
                <w:i w:val="0"/>
                <w:sz w:val="20"/>
                <w:u w:val="none"/>
              </w:rPr>
              <w:t>03 (três) variedades de suco natural</w:t>
            </w:r>
            <w:r w:rsidR="0051170E">
              <w:rPr>
                <w:rFonts w:cs="Arial"/>
                <w:b w:val="0"/>
                <w:bCs/>
                <w:i w:val="0"/>
                <w:sz w:val="20"/>
                <w:u w:val="none"/>
              </w:rPr>
              <w:t>;</w:t>
            </w:r>
          </w:p>
          <w:p w:rsidR="00567E9A" w:rsidRDefault="00567E9A" w:rsidP="00D40264">
            <w:pPr>
              <w:pStyle w:val="Corpodetexto2"/>
              <w:ind w:right="12"/>
              <w:jc w:val="left"/>
              <w:rPr>
                <w:rFonts w:cs="Arial"/>
                <w:b w:val="0"/>
                <w:bCs/>
                <w:i w:val="0"/>
                <w:sz w:val="20"/>
                <w:u w:val="none"/>
              </w:rPr>
            </w:pPr>
            <w:r>
              <w:rPr>
                <w:rFonts w:cs="Arial"/>
                <w:b w:val="0"/>
                <w:bCs/>
                <w:i w:val="0"/>
                <w:sz w:val="20"/>
                <w:u w:val="none"/>
              </w:rPr>
              <w:t>Café e leite;</w:t>
            </w:r>
          </w:p>
          <w:p w:rsidR="00567E9A" w:rsidRDefault="00567E9A" w:rsidP="00D40264">
            <w:pPr>
              <w:pStyle w:val="Corpodetexto2"/>
              <w:ind w:right="12"/>
              <w:jc w:val="left"/>
              <w:rPr>
                <w:rFonts w:cs="Arial"/>
                <w:b w:val="0"/>
                <w:bCs/>
                <w:i w:val="0"/>
                <w:sz w:val="20"/>
                <w:u w:val="none"/>
              </w:rPr>
            </w:pPr>
            <w:r>
              <w:rPr>
                <w:rFonts w:cs="Arial"/>
                <w:b w:val="0"/>
                <w:bCs/>
                <w:i w:val="0"/>
                <w:sz w:val="20"/>
                <w:u w:val="none"/>
              </w:rPr>
              <w:t>Chá;</w:t>
            </w:r>
          </w:p>
          <w:p w:rsidR="00567E9A" w:rsidRDefault="00567E9A" w:rsidP="00D40264">
            <w:pPr>
              <w:pStyle w:val="Corpodetexto2"/>
              <w:ind w:right="12"/>
              <w:jc w:val="left"/>
              <w:rPr>
                <w:rFonts w:cs="Arial"/>
                <w:b w:val="0"/>
                <w:bCs/>
                <w:i w:val="0"/>
                <w:sz w:val="20"/>
                <w:u w:val="none"/>
              </w:rPr>
            </w:pPr>
            <w:r>
              <w:rPr>
                <w:rFonts w:cs="Arial"/>
                <w:b w:val="0"/>
                <w:bCs/>
                <w:i w:val="0"/>
                <w:sz w:val="20"/>
                <w:u w:val="none"/>
              </w:rPr>
              <w:t>Refrigerante normal e light;</w:t>
            </w:r>
          </w:p>
          <w:p w:rsidR="00567E9A" w:rsidRDefault="00567E9A" w:rsidP="00D40264">
            <w:pPr>
              <w:pStyle w:val="Corpodetexto2"/>
              <w:ind w:right="12"/>
              <w:jc w:val="left"/>
              <w:rPr>
                <w:rFonts w:cs="Arial"/>
                <w:b w:val="0"/>
                <w:bCs/>
                <w:i w:val="0"/>
                <w:sz w:val="20"/>
                <w:u w:val="none"/>
              </w:rPr>
            </w:pPr>
            <w:r>
              <w:rPr>
                <w:rFonts w:cs="Arial"/>
                <w:b w:val="0"/>
                <w:bCs/>
                <w:i w:val="0"/>
                <w:sz w:val="20"/>
                <w:u w:val="none"/>
              </w:rPr>
              <w:t xml:space="preserve">Frutas da época; </w:t>
            </w:r>
          </w:p>
          <w:p w:rsidR="00567E9A" w:rsidRDefault="00567E9A" w:rsidP="00567E9A">
            <w:pPr>
              <w:pStyle w:val="Corpodetexto2"/>
              <w:ind w:right="12"/>
              <w:rPr>
                <w:rFonts w:cs="Arial"/>
                <w:b w:val="0"/>
                <w:bCs/>
                <w:i w:val="0"/>
                <w:sz w:val="20"/>
                <w:u w:val="none"/>
              </w:rPr>
            </w:pPr>
            <w:r>
              <w:rPr>
                <w:rFonts w:cs="Arial"/>
                <w:b w:val="0"/>
                <w:bCs/>
                <w:i w:val="0"/>
                <w:sz w:val="20"/>
                <w:u w:val="none"/>
              </w:rPr>
              <w:t xml:space="preserve">04 (quatro) variedades de salgados </w:t>
            </w:r>
            <w:r w:rsidRPr="00567E9A">
              <w:rPr>
                <w:rFonts w:cs="Arial"/>
                <w:b w:val="0"/>
                <w:bCs/>
                <w:i w:val="0"/>
                <w:sz w:val="20"/>
                <w:u w:val="none"/>
              </w:rPr>
              <w:t xml:space="preserve">(pastel frito ou assado, coxinha, </w:t>
            </w:r>
            <w:proofErr w:type="spellStart"/>
            <w:r w:rsidRPr="00567E9A">
              <w:rPr>
                <w:rFonts w:cs="Arial"/>
                <w:b w:val="0"/>
                <w:bCs/>
                <w:i w:val="0"/>
                <w:sz w:val="20"/>
                <w:u w:val="none"/>
              </w:rPr>
              <w:t>risólis</w:t>
            </w:r>
            <w:proofErr w:type="spellEnd"/>
            <w:r w:rsidRPr="00567E9A">
              <w:rPr>
                <w:rFonts w:cs="Arial"/>
                <w:b w:val="0"/>
                <w:bCs/>
                <w:i w:val="0"/>
                <w:sz w:val="20"/>
                <w:u w:val="none"/>
              </w:rPr>
              <w:t xml:space="preserve">, quibe, bolinho de </w:t>
            </w:r>
            <w:r w:rsidRPr="00567E9A">
              <w:rPr>
                <w:rFonts w:cs="Arial"/>
                <w:b w:val="0"/>
                <w:bCs/>
                <w:i w:val="0"/>
                <w:sz w:val="20"/>
                <w:u w:val="none"/>
              </w:rPr>
              <w:lastRenderedPageBreak/>
              <w:t xml:space="preserve">queijo, croquete, </w:t>
            </w:r>
            <w:proofErr w:type="gramStart"/>
            <w:r w:rsidRPr="00567E9A">
              <w:rPr>
                <w:rFonts w:cs="Arial"/>
                <w:b w:val="0"/>
                <w:bCs/>
                <w:i w:val="0"/>
                <w:sz w:val="20"/>
                <w:u w:val="none"/>
              </w:rPr>
              <w:t>mini pizza</w:t>
            </w:r>
            <w:proofErr w:type="gramEnd"/>
            <w:r w:rsidRPr="00567E9A">
              <w:rPr>
                <w:rFonts w:cs="Arial"/>
                <w:b w:val="0"/>
                <w:bCs/>
                <w:i w:val="0"/>
                <w:sz w:val="20"/>
                <w:u w:val="none"/>
              </w:rPr>
              <w:t>, croissant, empada ou folhado)</w:t>
            </w:r>
            <w:r>
              <w:rPr>
                <w:rFonts w:cs="Arial"/>
                <w:b w:val="0"/>
                <w:bCs/>
                <w:i w:val="0"/>
                <w:sz w:val="20"/>
                <w:u w:val="none"/>
              </w:rPr>
              <w:t>;</w:t>
            </w:r>
          </w:p>
          <w:p w:rsidR="00567E9A" w:rsidRPr="00567E9A" w:rsidRDefault="00567E9A" w:rsidP="00567E9A">
            <w:pPr>
              <w:pStyle w:val="Corpodetexto2"/>
              <w:ind w:right="12"/>
              <w:rPr>
                <w:rFonts w:cs="Arial"/>
                <w:b w:val="0"/>
                <w:bCs/>
                <w:i w:val="0"/>
                <w:sz w:val="20"/>
                <w:u w:val="none"/>
              </w:rPr>
            </w:pPr>
            <w:r w:rsidRPr="00567E9A">
              <w:rPr>
                <w:rFonts w:cs="Arial"/>
                <w:b w:val="0"/>
                <w:i w:val="0"/>
                <w:sz w:val="20"/>
                <w:u w:val="none"/>
              </w:rPr>
              <w:t xml:space="preserve">01 (um) </w:t>
            </w:r>
            <w:r w:rsidRPr="00567E9A">
              <w:rPr>
                <w:rFonts w:cs="Arial"/>
                <w:b w:val="0"/>
                <w:bCs/>
                <w:i w:val="0"/>
                <w:sz w:val="20"/>
                <w:u w:val="none"/>
              </w:rPr>
              <w:t>sanduíche (sanduiche de pão sírio, sanduiche com pão francês ou sanduiche com pão de cachorro-quente</w:t>
            </w:r>
            <w:proofErr w:type="gramStart"/>
            <w:r w:rsidRPr="00567E9A">
              <w:rPr>
                <w:rFonts w:cs="Arial"/>
                <w:b w:val="0"/>
                <w:bCs/>
                <w:i w:val="0"/>
                <w:sz w:val="20"/>
                <w:u w:val="none"/>
              </w:rPr>
              <w:t>)</w:t>
            </w:r>
            <w:proofErr w:type="gramEnd"/>
          </w:p>
          <w:p w:rsidR="0051170E" w:rsidRDefault="0051170E" w:rsidP="00567E9A">
            <w:pPr>
              <w:pStyle w:val="Corpodetexto2"/>
              <w:ind w:right="12"/>
              <w:rPr>
                <w:rFonts w:cs="Arial"/>
                <w:b w:val="0"/>
                <w:bCs/>
                <w:i w:val="0"/>
                <w:sz w:val="20"/>
                <w:u w:val="none"/>
              </w:rPr>
            </w:pPr>
            <w:r>
              <w:rPr>
                <w:rFonts w:cs="Arial"/>
                <w:b w:val="0"/>
                <w:bCs/>
                <w:i w:val="0"/>
                <w:sz w:val="20"/>
                <w:u w:val="none"/>
              </w:rPr>
              <w:t>0</w:t>
            </w:r>
            <w:r w:rsidR="00567E9A">
              <w:rPr>
                <w:rFonts w:cs="Arial"/>
                <w:b w:val="0"/>
                <w:bCs/>
                <w:i w:val="0"/>
                <w:sz w:val="20"/>
                <w:u w:val="none"/>
              </w:rPr>
              <w:t>3</w:t>
            </w:r>
            <w:r>
              <w:rPr>
                <w:rFonts w:cs="Arial"/>
                <w:b w:val="0"/>
                <w:bCs/>
                <w:i w:val="0"/>
                <w:sz w:val="20"/>
                <w:u w:val="none"/>
              </w:rPr>
              <w:t xml:space="preserve"> (</w:t>
            </w:r>
            <w:r w:rsidR="00567E9A">
              <w:rPr>
                <w:rFonts w:cs="Arial"/>
                <w:b w:val="0"/>
                <w:bCs/>
                <w:i w:val="0"/>
                <w:sz w:val="20"/>
                <w:u w:val="none"/>
              </w:rPr>
              <w:t>três</w:t>
            </w:r>
            <w:r>
              <w:rPr>
                <w:rFonts w:cs="Arial"/>
                <w:b w:val="0"/>
                <w:bCs/>
                <w:i w:val="0"/>
                <w:sz w:val="20"/>
                <w:u w:val="none"/>
              </w:rPr>
              <w:t>) variedade</w:t>
            </w:r>
            <w:r w:rsidR="00567E9A">
              <w:rPr>
                <w:rFonts w:cs="Arial"/>
                <w:b w:val="0"/>
                <w:bCs/>
                <w:i w:val="0"/>
                <w:sz w:val="20"/>
                <w:u w:val="none"/>
              </w:rPr>
              <w:t>s</w:t>
            </w:r>
            <w:r>
              <w:rPr>
                <w:rFonts w:cs="Arial"/>
                <w:b w:val="0"/>
                <w:bCs/>
                <w:i w:val="0"/>
                <w:sz w:val="20"/>
                <w:u w:val="none"/>
              </w:rPr>
              <w:t xml:space="preserve"> de doce</w:t>
            </w:r>
            <w:r w:rsidR="00567E9A">
              <w:rPr>
                <w:rFonts w:cs="Arial"/>
                <w:b w:val="0"/>
                <w:bCs/>
                <w:i w:val="0"/>
                <w:sz w:val="20"/>
                <w:u w:val="none"/>
              </w:rPr>
              <w:t xml:space="preserve">s </w:t>
            </w:r>
            <w:r w:rsidR="00567E9A" w:rsidRPr="00567E9A">
              <w:rPr>
                <w:rFonts w:cs="Arial"/>
                <w:b w:val="0"/>
                <w:bCs/>
                <w:i w:val="0"/>
                <w:sz w:val="20"/>
                <w:u w:val="none"/>
              </w:rPr>
              <w:t xml:space="preserve">(bolo de cenoura, nega maluca, bolo de coco, bolo de laranja, docinho, </w:t>
            </w:r>
            <w:proofErr w:type="spellStart"/>
            <w:proofErr w:type="gramStart"/>
            <w:r w:rsidR="00567E9A" w:rsidRPr="00567E9A">
              <w:rPr>
                <w:rFonts w:cs="Arial"/>
                <w:b w:val="0"/>
                <w:bCs/>
                <w:i w:val="0"/>
                <w:sz w:val="20"/>
                <w:u w:val="none"/>
              </w:rPr>
              <w:t>carolina</w:t>
            </w:r>
            <w:proofErr w:type="spellEnd"/>
            <w:proofErr w:type="gramEnd"/>
            <w:r w:rsidR="00567E9A" w:rsidRPr="00567E9A">
              <w:rPr>
                <w:rFonts w:cs="Arial"/>
                <w:b w:val="0"/>
                <w:bCs/>
                <w:i w:val="0"/>
                <w:sz w:val="20"/>
                <w:u w:val="none"/>
              </w:rPr>
              <w:t>, folhado doce, croissant ou sonho)</w:t>
            </w:r>
            <w:r>
              <w:rPr>
                <w:rFonts w:cs="Arial"/>
                <w:b w:val="0"/>
                <w:bCs/>
                <w:i w:val="0"/>
                <w:sz w:val="20"/>
                <w:u w:val="none"/>
              </w:rPr>
              <w:t>;</w:t>
            </w:r>
          </w:p>
          <w:p w:rsidR="0051170E" w:rsidRPr="0014120B" w:rsidRDefault="0051170E" w:rsidP="00D40264">
            <w:pPr>
              <w:pStyle w:val="Corpodetexto2"/>
              <w:ind w:right="12"/>
              <w:jc w:val="left"/>
              <w:rPr>
                <w:rFonts w:cs="Arial"/>
                <w:b w:val="0"/>
                <w:bCs/>
                <w:i w:val="0"/>
                <w:sz w:val="20"/>
                <w:u w:val="none"/>
              </w:rPr>
            </w:pPr>
          </w:p>
          <w:p w:rsidR="00D40264" w:rsidRPr="0014120B" w:rsidRDefault="00D40264" w:rsidP="00D40264">
            <w:pPr>
              <w:pStyle w:val="Corpodetexto2"/>
              <w:ind w:right="12"/>
              <w:jc w:val="left"/>
              <w:rPr>
                <w:rFonts w:cs="Arial"/>
                <w:bCs/>
                <w:i w:val="0"/>
                <w:sz w:val="20"/>
                <w:u w:val="none"/>
              </w:rPr>
            </w:pPr>
            <w:r w:rsidRPr="0014120B">
              <w:rPr>
                <w:rFonts w:cs="Arial"/>
                <w:bCs/>
                <w:i w:val="0"/>
                <w:sz w:val="20"/>
                <w:u w:val="none"/>
              </w:rPr>
              <w:t>Quantidades mínimas por pessoa:</w:t>
            </w:r>
          </w:p>
          <w:p w:rsidR="00D40264" w:rsidRDefault="00567E9A" w:rsidP="00D40264">
            <w:pPr>
              <w:pStyle w:val="Corpodetexto2"/>
              <w:ind w:right="12"/>
              <w:jc w:val="left"/>
              <w:rPr>
                <w:rFonts w:cs="Arial"/>
                <w:b w:val="0"/>
                <w:bCs/>
                <w:i w:val="0"/>
                <w:sz w:val="20"/>
                <w:u w:val="none"/>
              </w:rPr>
            </w:pPr>
            <w:r>
              <w:rPr>
                <w:rFonts w:cs="Arial"/>
                <w:b w:val="0"/>
                <w:bCs/>
                <w:i w:val="0"/>
                <w:sz w:val="20"/>
                <w:u w:val="none"/>
              </w:rPr>
              <w:t>Salgados: 06</w:t>
            </w:r>
            <w:r w:rsidR="00D40264" w:rsidRPr="0014120B">
              <w:rPr>
                <w:rFonts w:cs="Arial"/>
                <w:b w:val="0"/>
                <w:bCs/>
                <w:i w:val="0"/>
                <w:sz w:val="20"/>
                <w:u w:val="none"/>
              </w:rPr>
              <w:t xml:space="preserve"> (</w:t>
            </w:r>
            <w:r>
              <w:rPr>
                <w:rFonts w:cs="Arial"/>
                <w:b w:val="0"/>
                <w:bCs/>
                <w:i w:val="0"/>
                <w:sz w:val="20"/>
                <w:u w:val="none"/>
              </w:rPr>
              <w:t>seis</w:t>
            </w:r>
            <w:r w:rsidR="00D40264" w:rsidRPr="0014120B">
              <w:rPr>
                <w:rFonts w:cs="Arial"/>
                <w:b w:val="0"/>
                <w:bCs/>
                <w:i w:val="0"/>
                <w:sz w:val="20"/>
                <w:u w:val="none"/>
              </w:rPr>
              <w:t>)</w:t>
            </w:r>
          </w:p>
          <w:p w:rsidR="00567E9A" w:rsidRPr="0014120B" w:rsidRDefault="00567E9A" w:rsidP="00D40264">
            <w:pPr>
              <w:pStyle w:val="Corpodetexto2"/>
              <w:ind w:right="12"/>
              <w:jc w:val="left"/>
              <w:rPr>
                <w:rFonts w:cs="Arial"/>
                <w:b w:val="0"/>
                <w:bCs/>
                <w:i w:val="0"/>
                <w:sz w:val="20"/>
                <w:u w:val="none"/>
              </w:rPr>
            </w:pPr>
            <w:r>
              <w:rPr>
                <w:rFonts w:cs="Arial"/>
                <w:b w:val="0"/>
                <w:bCs/>
                <w:i w:val="0"/>
                <w:sz w:val="20"/>
                <w:u w:val="none"/>
              </w:rPr>
              <w:t>Sanduíche: 01 (um)</w:t>
            </w:r>
          </w:p>
          <w:p w:rsidR="00D40264" w:rsidRPr="0014120B" w:rsidRDefault="00D40264" w:rsidP="00567E9A">
            <w:pPr>
              <w:pStyle w:val="Corpodetexto2"/>
              <w:ind w:right="12"/>
              <w:jc w:val="left"/>
              <w:rPr>
                <w:rFonts w:cs="Arial"/>
                <w:b w:val="0"/>
                <w:bCs/>
                <w:i w:val="0"/>
                <w:sz w:val="20"/>
                <w:u w:val="none"/>
              </w:rPr>
            </w:pPr>
            <w:r w:rsidRPr="0014120B">
              <w:rPr>
                <w:rFonts w:cs="Arial"/>
                <w:b w:val="0"/>
                <w:bCs/>
                <w:i w:val="0"/>
                <w:sz w:val="20"/>
                <w:u w:val="none"/>
              </w:rPr>
              <w:t>Doces: 0</w:t>
            </w:r>
            <w:r w:rsidR="00567E9A">
              <w:rPr>
                <w:rFonts w:cs="Arial"/>
                <w:b w:val="0"/>
                <w:bCs/>
                <w:i w:val="0"/>
                <w:sz w:val="20"/>
                <w:u w:val="none"/>
              </w:rPr>
              <w:t>3</w:t>
            </w:r>
            <w:r w:rsidRPr="0014120B">
              <w:rPr>
                <w:rFonts w:cs="Arial"/>
                <w:b w:val="0"/>
                <w:bCs/>
                <w:i w:val="0"/>
                <w:sz w:val="20"/>
                <w:u w:val="none"/>
              </w:rPr>
              <w:t xml:space="preserve"> (</w:t>
            </w:r>
            <w:r w:rsidR="00567E9A">
              <w:rPr>
                <w:rFonts w:cs="Arial"/>
                <w:b w:val="0"/>
                <w:bCs/>
                <w:i w:val="0"/>
                <w:sz w:val="20"/>
                <w:u w:val="none"/>
              </w:rPr>
              <w:t>três</w:t>
            </w:r>
            <w:r w:rsidRPr="0014120B">
              <w:rPr>
                <w:rFonts w:cs="Arial"/>
                <w:b w:val="0"/>
                <w:bCs/>
                <w:i w:val="0"/>
                <w:sz w:val="20"/>
                <w:u w:val="none"/>
              </w:rPr>
              <w:t>)</w:t>
            </w:r>
            <w:r w:rsidR="00567E9A">
              <w:rPr>
                <w:rFonts w:cs="Arial"/>
                <w:b w:val="0"/>
                <w:bCs/>
                <w:i w:val="0"/>
                <w:sz w:val="20"/>
                <w:u w:val="none"/>
              </w:rPr>
              <w:t xml:space="preserve"> d</w:t>
            </w:r>
            <w:r w:rsidRPr="0014120B">
              <w:rPr>
                <w:rFonts w:cs="Arial"/>
                <w:b w:val="0"/>
                <w:bCs/>
                <w:i w:val="0"/>
                <w:sz w:val="20"/>
                <w:u w:val="none"/>
              </w:rPr>
              <w:t>oces/fatias</w:t>
            </w:r>
            <w:r w:rsidR="00567E9A">
              <w:rPr>
                <w:rFonts w:cs="Arial"/>
                <w:b w:val="0"/>
                <w:bCs/>
                <w:i w:val="0"/>
                <w:sz w:val="20"/>
                <w:u w:val="none"/>
              </w:rPr>
              <w:t>.</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lastRenderedPageBreak/>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CF5B2B" w:rsidP="00CF5B2B">
            <w:pPr>
              <w:pStyle w:val="Corpodetexto2"/>
              <w:ind w:right="12"/>
              <w:jc w:val="center"/>
              <w:rPr>
                <w:rFonts w:cs="Arial"/>
                <w:b w:val="0"/>
                <w:bCs/>
                <w:i w:val="0"/>
                <w:sz w:val="20"/>
                <w:u w:val="none"/>
              </w:rPr>
            </w:pPr>
            <w:r>
              <w:rPr>
                <w:rFonts w:cs="Arial"/>
                <w:b w:val="0"/>
                <w:bCs/>
                <w:i w:val="0"/>
                <w:sz w:val="20"/>
                <w:u w:val="none"/>
                <w:lang w:val="en-US"/>
              </w:rPr>
              <w:t>COQUETEL</w:t>
            </w:r>
            <w:r w:rsidR="005902E5" w:rsidRPr="0014120B">
              <w:rPr>
                <w:rFonts w:cs="Arial"/>
                <w:b w:val="0"/>
                <w:bCs/>
                <w:i w:val="0"/>
                <w:sz w:val="20"/>
                <w:u w:val="none"/>
                <w:lang w:val="en-US"/>
              </w:rPr>
              <w:t xml:space="preserve"> </w:t>
            </w:r>
            <w:proofErr w:type="spellStart"/>
            <w:r w:rsidR="005902E5" w:rsidRPr="0014120B">
              <w:rPr>
                <w:rFonts w:cs="Arial"/>
                <w:b w:val="0"/>
                <w:bCs/>
                <w:i w:val="0"/>
                <w:sz w:val="20"/>
                <w:u w:val="none"/>
                <w:lang w:val="en-US"/>
              </w:rPr>
              <w:t>tipo</w:t>
            </w:r>
            <w:proofErr w:type="spellEnd"/>
            <w:r w:rsidR="005902E5" w:rsidRPr="0014120B">
              <w:rPr>
                <w:rFonts w:cs="Arial"/>
                <w:b w:val="0"/>
                <w:bCs/>
                <w:i w:val="0"/>
                <w:sz w:val="20"/>
                <w:u w:val="none"/>
                <w:lang w:val="en-US"/>
              </w:rPr>
              <w:t xml:space="preserve"> </w:t>
            </w:r>
            <w:r>
              <w:rPr>
                <w:rFonts w:cs="Arial"/>
                <w:b w:val="0"/>
                <w:bCs/>
                <w:i w:val="0"/>
                <w:sz w:val="20"/>
                <w:u w:val="none"/>
                <w:lang w:val="en-US"/>
              </w:rPr>
              <w:t>1</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CF5B2B" w:rsidRPr="006D7102" w:rsidRDefault="00CF5B2B" w:rsidP="00CF5B2B">
            <w:pPr>
              <w:ind w:right="12"/>
              <w:jc w:val="both"/>
              <w:rPr>
                <w:rFonts w:cs="Arial"/>
                <w:sz w:val="20"/>
              </w:rPr>
            </w:pPr>
            <w:r w:rsidRPr="009530A2">
              <w:rPr>
                <w:rFonts w:cs="Arial"/>
                <w:b/>
                <w:sz w:val="20"/>
              </w:rPr>
              <w:t>Bebidas</w:t>
            </w:r>
            <w:r>
              <w:rPr>
                <w:rFonts w:cs="Arial"/>
                <w:sz w:val="20"/>
              </w:rPr>
              <w:t>:</w:t>
            </w:r>
          </w:p>
          <w:p w:rsidR="00CF5B2B" w:rsidRPr="006D7102" w:rsidRDefault="00CF5B2B" w:rsidP="00CF5B2B">
            <w:pPr>
              <w:ind w:right="12"/>
              <w:jc w:val="both"/>
              <w:rPr>
                <w:rFonts w:cs="Arial"/>
                <w:bCs/>
                <w:sz w:val="20"/>
              </w:rPr>
            </w:pPr>
            <w:r>
              <w:rPr>
                <w:rFonts w:cs="Arial"/>
                <w:bCs/>
                <w:sz w:val="20"/>
              </w:rPr>
              <w:t>Refrigerante normal e light</w:t>
            </w:r>
            <w:r w:rsidRPr="006D7102">
              <w:rPr>
                <w:rFonts w:cs="Arial"/>
                <w:bCs/>
                <w:sz w:val="20"/>
              </w:rPr>
              <w:t>;</w:t>
            </w:r>
          </w:p>
          <w:p w:rsidR="00CF5B2B" w:rsidRPr="006D7102" w:rsidRDefault="00CF5B2B" w:rsidP="00CF5B2B">
            <w:pPr>
              <w:ind w:right="12"/>
              <w:jc w:val="both"/>
              <w:rPr>
                <w:rFonts w:cs="Arial"/>
                <w:bCs/>
                <w:sz w:val="20"/>
              </w:rPr>
            </w:pPr>
            <w:r>
              <w:rPr>
                <w:rFonts w:cs="Arial"/>
                <w:bCs/>
                <w:sz w:val="20"/>
              </w:rPr>
              <w:t>Água com e sem gás</w:t>
            </w:r>
            <w:r w:rsidRPr="006D7102">
              <w:rPr>
                <w:rFonts w:cs="Arial"/>
                <w:bCs/>
                <w:sz w:val="20"/>
              </w:rPr>
              <w:t>;</w:t>
            </w:r>
          </w:p>
          <w:p w:rsidR="00CF5B2B" w:rsidRPr="006D7102" w:rsidRDefault="00CF5B2B" w:rsidP="00CF5B2B">
            <w:pPr>
              <w:ind w:right="12"/>
              <w:jc w:val="both"/>
              <w:rPr>
                <w:rFonts w:cs="Arial"/>
                <w:bCs/>
                <w:sz w:val="20"/>
              </w:rPr>
            </w:pPr>
            <w:r>
              <w:rPr>
                <w:rFonts w:cs="Arial"/>
                <w:bCs/>
                <w:sz w:val="20"/>
              </w:rPr>
              <w:t>Café preto</w:t>
            </w:r>
            <w:r w:rsidRPr="006D7102">
              <w:rPr>
                <w:rFonts w:cs="Arial"/>
                <w:bCs/>
                <w:sz w:val="20"/>
              </w:rPr>
              <w:t>;</w:t>
            </w:r>
          </w:p>
          <w:p w:rsidR="00CF5B2B" w:rsidRPr="006D7102" w:rsidRDefault="00CF5B2B" w:rsidP="00CF5B2B">
            <w:pPr>
              <w:ind w:right="12"/>
              <w:jc w:val="both"/>
              <w:rPr>
                <w:rFonts w:cs="Arial"/>
                <w:bCs/>
                <w:sz w:val="20"/>
              </w:rPr>
            </w:pPr>
            <w:r>
              <w:rPr>
                <w:rFonts w:cs="Arial"/>
                <w:bCs/>
                <w:sz w:val="20"/>
              </w:rPr>
              <w:t>Leite</w:t>
            </w:r>
            <w:r w:rsidRPr="006D7102">
              <w:rPr>
                <w:rFonts w:cs="Arial"/>
                <w:bCs/>
                <w:sz w:val="20"/>
              </w:rPr>
              <w:t>;</w:t>
            </w:r>
          </w:p>
          <w:p w:rsidR="00CF5B2B" w:rsidRPr="006D7102" w:rsidRDefault="00CF5B2B" w:rsidP="00CF5B2B">
            <w:pPr>
              <w:ind w:right="12"/>
              <w:jc w:val="both"/>
              <w:rPr>
                <w:rFonts w:cs="Arial"/>
                <w:bCs/>
                <w:sz w:val="20"/>
              </w:rPr>
            </w:pPr>
            <w:r>
              <w:rPr>
                <w:rFonts w:cs="Arial"/>
                <w:bCs/>
                <w:sz w:val="20"/>
              </w:rPr>
              <w:t>03 (três) variedades de suco natural</w:t>
            </w:r>
            <w:r w:rsidRPr="006D7102">
              <w:rPr>
                <w:rFonts w:cs="Arial"/>
                <w:bCs/>
                <w:sz w:val="20"/>
              </w:rPr>
              <w:t xml:space="preserve">; </w:t>
            </w:r>
          </w:p>
          <w:p w:rsidR="00CF5B2B" w:rsidRDefault="00CF5B2B" w:rsidP="00CF5B2B">
            <w:pPr>
              <w:ind w:right="12"/>
              <w:jc w:val="both"/>
              <w:rPr>
                <w:rFonts w:cs="Arial"/>
                <w:bCs/>
                <w:sz w:val="20"/>
              </w:rPr>
            </w:pPr>
            <w:r>
              <w:rPr>
                <w:rFonts w:cs="Arial"/>
                <w:bCs/>
                <w:sz w:val="20"/>
              </w:rPr>
              <w:t>Chá</w:t>
            </w:r>
            <w:r w:rsidRPr="006D7102">
              <w:rPr>
                <w:rFonts w:cs="Arial"/>
                <w:bCs/>
                <w:sz w:val="20"/>
              </w:rPr>
              <w:t>;</w:t>
            </w:r>
          </w:p>
          <w:p w:rsidR="00CF5B2B" w:rsidRDefault="00CF5B2B" w:rsidP="00CF5B2B">
            <w:pPr>
              <w:ind w:right="12"/>
              <w:jc w:val="both"/>
              <w:rPr>
                <w:rFonts w:cs="Arial"/>
                <w:bCs/>
                <w:sz w:val="20"/>
              </w:rPr>
            </w:pPr>
            <w:r w:rsidRPr="009530A2">
              <w:rPr>
                <w:rFonts w:cs="Arial"/>
                <w:b/>
                <w:bCs/>
                <w:sz w:val="20"/>
              </w:rPr>
              <w:t>Salgados - mínimo de 09 (nove) variedades</w:t>
            </w:r>
            <w:r>
              <w:rPr>
                <w:rFonts w:cs="Arial"/>
                <w:bCs/>
                <w:sz w:val="20"/>
              </w:rPr>
              <w:t>:</w:t>
            </w:r>
          </w:p>
          <w:p w:rsidR="00CF5B2B" w:rsidRPr="00CF5B2B" w:rsidRDefault="00CF5B2B" w:rsidP="00CF5B2B">
            <w:pPr>
              <w:ind w:right="12"/>
              <w:jc w:val="both"/>
              <w:rPr>
                <w:rFonts w:cs="Arial"/>
                <w:bCs/>
                <w:sz w:val="20"/>
              </w:rPr>
            </w:pPr>
            <w:proofErr w:type="gramStart"/>
            <w:r w:rsidRPr="00CF5B2B">
              <w:rPr>
                <w:rFonts w:cs="Arial"/>
                <w:bCs/>
                <w:sz w:val="20"/>
              </w:rPr>
              <w:t>Mini sanduíche</w:t>
            </w:r>
            <w:proofErr w:type="gramEnd"/>
            <w:r w:rsidRPr="00CF5B2B">
              <w:rPr>
                <w:rFonts w:cs="Arial"/>
                <w:bCs/>
                <w:sz w:val="20"/>
              </w:rPr>
              <w:t xml:space="preserve"> de pão sírio;</w:t>
            </w:r>
          </w:p>
          <w:p w:rsidR="00CF5B2B" w:rsidRPr="00CF5B2B" w:rsidRDefault="00CF5B2B" w:rsidP="00CF5B2B">
            <w:pPr>
              <w:ind w:right="12"/>
              <w:jc w:val="both"/>
              <w:rPr>
                <w:rFonts w:cs="Arial"/>
                <w:bCs/>
                <w:sz w:val="20"/>
              </w:rPr>
            </w:pPr>
            <w:r w:rsidRPr="00CF5B2B">
              <w:rPr>
                <w:rFonts w:cs="Arial"/>
                <w:bCs/>
                <w:sz w:val="20"/>
              </w:rPr>
              <w:t xml:space="preserve">Canapés variados: atum, </w:t>
            </w:r>
            <w:proofErr w:type="spellStart"/>
            <w:r w:rsidRPr="00CF5B2B">
              <w:rPr>
                <w:rFonts w:cs="Arial"/>
                <w:bCs/>
                <w:sz w:val="20"/>
              </w:rPr>
              <w:t>ricata</w:t>
            </w:r>
            <w:proofErr w:type="spellEnd"/>
            <w:r w:rsidRPr="00CF5B2B">
              <w:rPr>
                <w:rFonts w:cs="Arial"/>
                <w:bCs/>
                <w:sz w:val="20"/>
              </w:rPr>
              <w:t xml:space="preserve"> com tomate seco, camarão e rúcula, ovo de codorna e salaminho.</w:t>
            </w:r>
          </w:p>
          <w:p w:rsidR="00CF5B2B" w:rsidRPr="00CF5B2B" w:rsidRDefault="00CF5B2B" w:rsidP="00CF5B2B">
            <w:pPr>
              <w:ind w:right="12"/>
              <w:jc w:val="both"/>
              <w:rPr>
                <w:rFonts w:cs="Arial"/>
                <w:bCs/>
                <w:sz w:val="20"/>
              </w:rPr>
            </w:pPr>
            <w:r w:rsidRPr="00CF5B2B">
              <w:rPr>
                <w:rFonts w:cs="Arial"/>
                <w:bCs/>
                <w:sz w:val="20"/>
              </w:rPr>
              <w:t>Trouxinha variada: bacalhau, espinafre, ricota, nozes, rúcula com tomate seco, ameixa, bacon com fios de ovos;</w:t>
            </w:r>
          </w:p>
          <w:p w:rsidR="00CF5B2B" w:rsidRPr="00CF5B2B" w:rsidRDefault="00CF5B2B" w:rsidP="00CF5B2B">
            <w:pPr>
              <w:ind w:right="12"/>
              <w:jc w:val="both"/>
              <w:rPr>
                <w:rFonts w:cs="Arial"/>
                <w:bCs/>
                <w:sz w:val="20"/>
              </w:rPr>
            </w:pPr>
            <w:r w:rsidRPr="00CF5B2B">
              <w:rPr>
                <w:rFonts w:cs="Arial"/>
                <w:bCs/>
                <w:sz w:val="20"/>
              </w:rPr>
              <w:t>Bolinhos de bacalhau;</w:t>
            </w:r>
          </w:p>
          <w:p w:rsidR="00CF5B2B" w:rsidRPr="00CF5B2B" w:rsidRDefault="00CF5B2B" w:rsidP="00CF5B2B">
            <w:pPr>
              <w:ind w:right="12"/>
              <w:jc w:val="both"/>
              <w:rPr>
                <w:rFonts w:cs="Arial"/>
                <w:bCs/>
                <w:sz w:val="20"/>
              </w:rPr>
            </w:pPr>
            <w:proofErr w:type="gramStart"/>
            <w:r w:rsidRPr="00CF5B2B">
              <w:rPr>
                <w:rFonts w:cs="Arial"/>
                <w:bCs/>
                <w:sz w:val="20"/>
              </w:rPr>
              <w:t>Salgado frito</w:t>
            </w:r>
            <w:proofErr w:type="gramEnd"/>
            <w:r w:rsidRPr="00CF5B2B">
              <w:rPr>
                <w:rFonts w:cs="Arial"/>
                <w:bCs/>
                <w:sz w:val="20"/>
              </w:rPr>
              <w:t xml:space="preserve">: mini pastéis, quibe, </w:t>
            </w:r>
            <w:proofErr w:type="spellStart"/>
            <w:r w:rsidRPr="00CF5B2B">
              <w:rPr>
                <w:rFonts w:cs="Arial"/>
                <w:bCs/>
                <w:sz w:val="20"/>
              </w:rPr>
              <w:t>risólis</w:t>
            </w:r>
            <w:proofErr w:type="spellEnd"/>
          </w:p>
          <w:p w:rsidR="00CF5B2B" w:rsidRPr="00CF5B2B" w:rsidRDefault="00CF5B2B" w:rsidP="00CF5B2B">
            <w:pPr>
              <w:ind w:right="12"/>
              <w:jc w:val="both"/>
              <w:rPr>
                <w:rFonts w:cs="Arial"/>
                <w:bCs/>
                <w:sz w:val="20"/>
              </w:rPr>
            </w:pPr>
            <w:r w:rsidRPr="00CF5B2B">
              <w:rPr>
                <w:rFonts w:cs="Arial"/>
                <w:bCs/>
                <w:sz w:val="20"/>
              </w:rPr>
              <w:t xml:space="preserve">Salgado assado: </w:t>
            </w:r>
            <w:proofErr w:type="gramStart"/>
            <w:r w:rsidRPr="00CF5B2B">
              <w:rPr>
                <w:rFonts w:cs="Arial"/>
                <w:bCs/>
                <w:sz w:val="20"/>
              </w:rPr>
              <w:t>mini pastel</w:t>
            </w:r>
            <w:proofErr w:type="gramEnd"/>
            <w:r w:rsidRPr="00CF5B2B">
              <w:rPr>
                <w:rFonts w:cs="Arial"/>
                <w:bCs/>
                <w:sz w:val="20"/>
              </w:rPr>
              <w:t>, mini pizza;</w:t>
            </w:r>
          </w:p>
          <w:p w:rsidR="00CF5B2B" w:rsidRPr="00CF5B2B" w:rsidRDefault="00CF5B2B" w:rsidP="00CF5B2B">
            <w:pPr>
              <w:ind w:right="12"/>
              <w:jc w:val="both"/>
              <w:rPr>
                <w:rFonts w:cs="Arial"/>
                <w:bCs/>
                <w:sz w:val="20"/>
              </w:rPr>
            </w:pPr>
            <w:proofErr w:type="gramStart"/>
            <w:r w:rsidRPr="00CF5B2B">
              <w:rPr>
                <w:rFonts w:cs="Arial"/>
                <w:bCs/>
                <w:sz w:val="20"/>
              </w:rPr>
              <w:t>Mini torta</w:t>
            </w:r>
            <w:proofErr w:type="gramEnd"/>
            <w:r w:rsidRPr="00CF5B2B">
              <w:rPr>
                <w:rFonts w:cs="Arial"/>
                <w:bCs/>
                <w:sz w:val="20"/>
              </w:rPr>
              <w:t xml:space="preserve"> de frango.</w:t>
            </w:r>
          </w:p>
          <w:p w:rsidR="00CF5B2B" w:rsidRDefault="00CF5B2B" w:rsidP="00CF5B2B">
            <w:pPr>
              <w:ind w:right="12"/>
              <w:jc w:val="both"/>
              <w:rPr>
                <w:rFonts w:cs="Arial"/>
                <w:bCs/>
                <w:sz w:val="20"/>
              </w:rPr>
            </w:pPr>
            <w:r w:rsidRPr="009530A2">
              <w:rPr>
                <w:rFonts w:cs="Arial"/>
                <w:b/>
                <w:bCs/>
                <w:sz w:val="20"/>
              </w:rPr>
              <w:t>Doces – mínimo de 04 (quatro) variedades</w:t>
            </w:r>
            <w:r>
              <w:rPr>
                <w:rFonts w:cs="Arial"/>
                <w:bCs/>
                <w:sz w:val="20"/>
              </w:rPr>
              <w:t>:</w:t>
            </w:r>
          </w:p>
          <w:p w:rsidR="00CF5B2B" w:rsidRPr="00CF5B2B" w:rsidRDefault="00CF5B2B" w:rsidP="00CF5B2B">
            <w:pPr>
              <w:ind w:right="12"/>
              <w:jc w:val="both"/>
              <w:rPr>
                <w:rFonts w:cs="Arial"/>
                <w:bCs/>
                <w:sz w:val="20"/>
              </w:rPr>
            </w:pPr>
            <w:r w:rsidRPr="00CF5B2B">
              <w:rPr>
                <w:rFonts w:cs="Arial"/>
                <w:bCs/>
                <w:sz w:val="20"/>
              </w:rPr>
              <w:t>Bombons de frutas;</w:t>
            </w:r>
          </w:p>
          <w:p w:rsidR="00CF5B2B" w:rsidRPr="00CF5B2B" w:rsidRDefault="00CF5B2B" w:rsidP="00CF5B2B">
            <w:pPr>
              <w:ind w:right="12"/>
              <w:jc w:val="both"/>
              <w:rPr>
                <w:rFonts w:cs="Arial"/>
                <w:bCs/>
                <w:sz w:val="20"/>
              </w:rPr>
            </w:pPr>
            <w:r w:rsidRPr="00CF5B2B">
              <w:rPr>
                <w:rFonts w:cs="Arial"/>
                <w:bCs/>
                <w:sz w:val="20"/>
              </w:rPr>
              <w:t>Docinhos: brigadeiro, beijinho, cajuzinho, olho de sogra;</w:t>
            </w:r>
          </w:p>
          <w:p w:rsidR="00CF5B2B" w:rsidRPr="00CF5B2B" w:rsidRDefault="00CF5B2B" w:rsidP="00CF5B2B">
            <w:pPr>
              <w:ind w:right="12"/>
              <w:jc w:val="both"/>
              <w:rPr>
                <w:rFonts w:cs="Arial"/>
                <w:bCs/>
                <w:sz w:val="20"/>
              </w:rPr>
            </w:pPr>
            <w:r w:rsidRPr="00CF5B2B">
              <w:rPr>
                <w:rFonts w:cs="Arial"/>
                <w:bCs/>
                <w:sz w:val="20"/>
              </w:rPr>
              <w:t>Espelhados;</w:t>
            </w:r>
          </w:p>
          <w:p w:rsidR="00CF5B2B" w:rsidRPr="00CF5B2B" w:rsidRDefault="00CF5B2B" w:rsidP="00CF5B2B">
            <w:pPr>
              <w:ind w:right="12"/>
              <w:jc w:val="both"/>
              <w:rPr>
                <w:rFonts w:cs="Arial"/>
                <w:bCs/>
                <w:sz w:val="20"/>
              </w:rPr>
            </w:pPr>
            <w:r w:rsidRPr="00CF5B2B">
              <w:rPr>
                <w:rFonts w:cs="Arial"/>
                <w:bCs/>
                <w:sz w:val="20"/>
              </w:rPr>
              <w:t>Fatias de bolo: cenoura, nega maluca, coco, laranja;</w:t>
            </w:r>
          </w:p>
          <w:p w:rsidR="00CF5B2B" w:rsidRPr="00CF5B2B" w:rsidRDefault="00CF5B2B" w:rsidP="00CF5B2B">
            <w:pPr>
              <w:ind w:right="12"/>
              <w:jc w:val="both"/>
              <w:rPr>
                <w:rFonts w:cs="Arial"/>
                <w:bCs/>
                <w:sz w:val="20"/>
              </w:rPr>
            </w:pPr>
            <w:r w:rsidRPr="00CF5B2B">
              <w:rPr>
                <w:rFonts w:cs="Arial"/>
                <w:bCs/>
                <w:sz w:val="20"/>
              </w:rPr>
              <w:t>Carolina recheada;</w:t>
            </w:r>
          </w:p>
          <w:p w:rsidR="00CF5B2B" w:rsidRPr="00CF5B2B" w:rsidRDefault="00CF5B2B" w:rsidP="00CF5B2B">
            <w:pPr>
              <w:ind w:right="12"/>
              <w:jc w:val="both"/>
              <w:rPr>
                <w:rFonts w:cs="Arial"/>
                <w:bCs/>
                <w:sz w:val="20"/>
              </w:rPr>
            </w:pPr>
            <w:proofErr w:type="spellStart"/>
            <w:r w:rsidRPr="00CF5B2B">
              <w:rPr>
                <w:rFonts w:cs="Arial"/>
                <w:bCs/>
                <w:sz w:val="20"/>
              </w:rPr>
              <w:t>Torteletes</w:t>
            </w:r>
            <w:proofErr w:type="spellEnd"/>
            <w:r w:rsidRPr="00CF5B2B">
              <w:rPr>
                <w:rFonts w:cs="Arial"/>
                <w:bCs/>
                <w:sz w:val="20"/>
              </w:rPr>
              <w:t xml:space="preserve"> com creme e fruta;</w:t>
            </w:r>
          </w:p>
          <w:p w:rsidR="00CF5B2B" w:rsidRPr="00CF5B2B" w:rsidRDefault="00CF5B2B" w:rsidP="00CF5B2B">
            <w:pPr>
              <w:ind w:right="12"/>
              <w:jc w:val="both"/>
              <w:rPr>
                <w:rFonts w:cs="Arial"/>
                <w:bCs/>
                <w:sz w:val="20"/>
              </w:rPr>
            </w:pPr>
            <w:r w:rsidRPr="00CF5B2B">
              <w:rPr>
                <w:rFonts w:cs="Arial"/>
                <w:bCs/>
                <w:sz w:val="20"/>
              </w:rPr>
              <w:t>Frutas da época.</w:t>
            </w:r>
          </w:p>
          <w:p w:rsidR="00CF5B2B" w:rsidRPr="006D7102" w:rsidRDefault="00CF5B2B" w:rsidP="00CF5B2B">
            <w:pPr>
              <w:ind w:left="360" w:right="12"/>
              <w:jc w:val="both"/>
              <w:rPr>
                <w:rFonts w:cs="Arial"/>
                <w:bCs/>
                <w:sz w:val="20"/>
              </w:rPr>
            </w:pPr>
          </w:p>
          <w:p w:rsidR="00CF5B2B" w:rsidRPr="006D7102" w:rsidRDefault="00CF5B2B" w:rsidP="00CF5B2B">
            <w:pPr>
              <w:ind w:right="12"/>
              <w:jc w:val="both"/>
              <w:rPr>
                <w:rFonts w:cs="Arial"/>
                <w:b/>
                <w:sz w:val="20"/>
              </w:rPr>
            </w:pPr>
            <w:r w:rsidRPr="006D7102">
              <w:rPr>
                <w:rFonts w:cs="Arial"/>
                <w:b/>
                <w:sz w:val="20"/>
              </w:rPr>
              <w:t>Quantidades mínimas por pessoa:</w:t>
            </w:r>
          </w:p>
          <w:p w:rsidR="00CF5B2B" w:rsidRPr="006D7102" w:rsidRDefault="00CF5B2B" w:rsidP="00CF5B2B">
            <w:pPr>
              <w:ind w:right="12"/>
              <w:jc w:val="both"/>
              <w:rPr>
                <w:rFonts w:cs="Arial"/>
                <w:sz w:val="20"/>
              </w:rPr>
            </w:pPr>
            <w:proofErr w:type="gramStart"/>
            <w:r w:rsidRPr="006D7102">
              <w:rPr>
                <w:rFonts w:cs="Arial"/>
                <w:sz w:val="20"/>
              </w:rPr>
              <w:t>salgados</w:t>
            </w:r>
            <w:proofErr w:type="gramEnd"/>
            <w:r w:rsidRPr="006D7102">
              <w:rPr>
                <w:rFonts w:cs="Arial"/>
                <w:sz w:val="20"/>
              </w:rPr>
              <w:t xml:space="preserve">:   </w:t>
            </w:r>
            <w:r>
              <w:rPr>
                <w:rFonts w:cs="Arial"/>
                <w:sz w:val="20"/>
              </w:rPr>
              <w:t>10</w:t>
            </w:r>
            <w:r w:rsidRPr="006D7102">
              <w:rPr>
                <w:rFonts w:cs="Arial"/>
                <w:sz w:val="20"/>
              </w:rPr>
              <w:t xml:space="preserve"> (</w:t>
            </w:r>
            <w:r>
              <w:rPr>
                <w:rFonts w:cs="Arial"/>
                <w:sz w:val="20"/>
              </w:rPr>
              <w:t>dez</w:t>
            </w:r>
            <w:r w:rsidRPr="006D7102">
              <w:rPr>
                <w:rFonts w:cs="Arial"/>
                <w:sz w:val="20"/>
              </w:rPr>
              <w:t>);</w:t>
            </w:r>
          </w:p>
          <w:p w:rsidR="00300ABC" w:rsidRPr="0014120B" w:rsidRDefault="00CF5B2B" w:rsidP="00CF5B2B">
            <w:pPr>
              <w:pStyle w:val="Corpodetexto2"/>
              <w:ind w:right="12"/>
              <w:jc w:val="left"/>
              <w:rPr>
                <w:rFonts w:cs="Arial"/>
                <w:b w:val="0"/>
                <w:bCs/>
                <w:i w:val="0"/>
                <w:sz w:val="20"/>
                <w:u w:val="none"/>
              </w:rPr>
            </w:pPr>
            <w:proofErr w:type="gramStart"/>
            <w:r w:rsidRPr="00CF5B2B">
              <w:rPr>
                <w:rFonts w:cs="Arial"/>
                <w:b w:val="0"/>
                <w:i w:val="0"/>
                <w:sz w:val="20"/>
                <w:u w:val="none"/>
              </w:rPr>
              <w:t>doces</w:t>
            </w:r>
            <w:proofErr w:type="gramEnd"/>
            <w:r w:rsidRPr="00CF5B2B">
              <w:rPr>
                <w:rFonts w:cs="Arial"/>
                <w:b w:val="0"/>
                <w:i w:val="0"/>
                <w:sz w:val="20"/>
                <w:u w:val="none"/>
              </w:rPr>
              <w:t>: 05 (cinco) doces/fatias</w:t>
            </w:r>
            <w:r w:rsidR="00071D21" w:rsidRPr="0014120B">
              <w:rPr>
                <w:rFonts w:cs="Arial"/>
                <w:b w:val="0"/>
                <w:bCs/>
                <w:i w:val="0"/>
                <w:sz w:val="20"/>
                <w:u w:val="none"/>
              </w:rPr>
              <w:t>.</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jc w:val="center"/>
        <w:rPr>
          <w:rFonts w:cs="Arial"/>
          <w:bCs/>
          <w:i w:val="0"/>
          <w:sz w:val="20"/>
        </w:rPr>
      </w:pPr>
    </w:p>
    <w:p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362427495"/>
      <w:bookmarkStart w:id="97" w:name="_Toc379977963"/>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6"/>
      <w:bookmarkEnd w:id="97"/>
    </w:p>
    <w:p w:rsidR="00856000" w:rsidRPr="00B94629" w:rsidRDefault="00856000" w:rsidP="00856000">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856000" w:rsidRDefault="00856000" w:rsidP="00856000">
      <w:pPr>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89150845"/>
      <w:bookmarkStart w:id="103" w:name="_Toc379977964"/>
      <w:r w:rsidRPr="00B94629">
        <w:rPr>
          <w:rFonts w:cs="Arial"/>
          <w:sz w:val="20"/>
        </w:rPr>
        <w:lastRenderedPageBreak/>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8"/>
      <w:bookmarkEnd w:id="99"/>
      <w:bookmarkEnd w:id="100"/>
      <w:bookmarkEnd w:id="101"/>
      <w:bookmarkEnd w:id="102"/>
      <w:bookmarkEnd w:id="103"/>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B90CF4"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39" w:rsidRDefault="00EF0939">
      <w:r>
        <w:separator/>
      </w:r>
    </w:p>
  </w:endnote>
  <w:endnote w:type="continuationSeparator" w:id="0">
    <w:p w:rsidR="00EF0939" w:rsidRDefault="00EF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39" w:rsidRDefault="00B90CF4">
    <w:pPr>
      <w:pStyle w:val="Rodap"/>
      <w:framePr w:wrap="around" w:vAnchor="text" w:hAnchor="margin" w:xAlign="right" w:y="1"/>
      <w:rPr>
        <w:rStyle w:val="Nmerodepgina"/>
      </w:rPr>
    </w:pPr>
    <w:r>
      <w:rPr>
        <w:rStyle w:val="Nmerodepgina"/>
      </w:rPr>
      <w:fldChar w:fldCharType="begin"/>
    </w:r>
    <w:r w:rsidR="00EF0939">
      <w:rPr>
        <w:rStyle w:val="Nmerodepgina"/>
      </w:rPr>
      <w:instrText xml:space="preserve">PAGE  </w:instrText>
    </w:r>
    <w:r>
      <w:rPr>
        <w:rStyle w:val="Nmerodepgina"/>
      </w:rPr>
      <w:fldChar w:fldCharType="end"/>
    </w:r>
  </w:p>
  <w:p w:rsidR="00EF0939" w:rsidRDefault="00EF093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39" w:rsidRDefault="00B90CF4">
    <w:pPr>
      <w:pStyle w:val="Rodap"/>
      <w:framePr w:wrap="around" w:vAnchor="text" w:hAnchor="margin" w:xAlign="right" w:y="1"/>
      <w:rPr>
        <w:rStyle w:val="Nmerodepgina"/>
      </w:rPr>
    </w:pPr>
    <w:r>
      <w:rPr>
        <w:rStyle w:val="Nmerodepgina"/>
      </w:rPr>
      <w:fldChar w:fldCharType="begin"/>
    </w:r>
    <w:r w:rsidR="00EF0939">
      <w:rPr>
        <w:rStyle w:val="Nmerodepgina"/>
      </w:rPr>
      <w:instrText xml:space="preserve">PAGE  </w:instrText>
    </w:r>
    <w:r>
      <w:rPr>
        <w:rStyle w:val="Nmerodepgina"/>
      </w:rPr>
      <w:fldChar w:fldCharType="separate"/>
    </w:r>
    <w:r w:rsidR="00FD44BD">
      <w:rPr>
        <w:rStyle w:val="Nmerodepgina"/>
        <w:noProof/>
      </w:rPr>
      <w:t>3</w:t>
    </w:r>
    <w:r>
      <w:rPr>
        <w:rStyle w:val="Nmerodepgina"/>
      </w:rPr>
      <w:fldChar w:fldCharType="end"/>
    </w:r>
  </w:p>
  <w:p w:rsidR="00EF0939" w:rsidRDefault="00EF093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39" w:rsidRDefault="00EF0939">
      <w:r>
        <w:separator/>
      </w:r>
    </w:p>
  </w:footnote>
  <w:footnote w:type="continuationSeparator" w:id="0">
    <w:p w:rsidR="00EF0939" w:rsidRDefault="00EF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8D15E64"/>
    <w:multiLevelType w:val="hybridMultilevel"/>
    <w:tmpl w:val="C456A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3">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6">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9">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BA0755"/>
    <w:multiLevelType w:val="hybridMultilevel"/>
    <w:tmpl w:val="F222B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2"/>
  </w:num>
  <w:num w:numId="4">
    <w:abstractNumId w:val="17"/>
  </w:num>
  <w:num w:numId="5">
    <w:abstractNumId w:val="8"/>
  </w:num>
  <w:num w:numId="6">
    <w:abstractNumId w:val="30"/>
  </w:num>
  <w:num w:numId="7">
    <w:abstractNumId w:val="35"/>
  </w:num>
  <w:num w:numId="8">
    <w:abstractNumId w:val="4"/>
  </w:num>
  <w:num w:numId="9">
    <w:abstractNumId w:val="16"/>
  </w:num>
  <w:num w:numId="10">
    <w:abstractNumId w:val="23"/>
  </w:num>
  <w:num w:numId="11">
    <w:abstractNumId w:val="18"/>
  </w:num>
  <w:num w:numId="12">
    <w:abstractNumId w:val="9"/>
  </w:num>
  <w:num w:numId="13">
    <w:abstractNumId w:val="24"/>
  </w:num>
  <w:num w:numId="14">
    <w:abstractNumId w:val="36"/>
  </w:num>
  <w:num w:numId="15">
    <w:abstractNumId w:val="14"/>
  </w:num>
  <w:num w:numId="16">
    <w:abstractNumId w:val="21"/>
  </w:num>
  <w:num w:numId="17">
    <w:abstractNumId w:val="42"/>
  </w:num>
  <w:num w:numId="18">
    <w:abstractNumId w:val="12"/>
  </w:num>
  <w:num w:numId="19">
    <w:abstractNumId w:val="3"/>
  </w:num>
  <w:num w:numId="20">
    <w:abstractNumId w:val="47"/>
  </w:num>
  <w:num w:numId="21">
    <w:abstractNumId w:val="44"/>
  </w:num>
  <w:num w:numId="22">
    <w:abstractNumId w:val="39"/>
  </w:num>
  <w:num w:numId="23">
    <w:abstractNumId w:val="1"/>
  </w:num>
  <w:num w:numId="24">
    <w:abstractNumId w:val="40"/>
  </w:num>
  <w:num w:numId="25">
    <w:abstractNumId w:val="37"/>
  </w:num>
  <w:num w:numId="26">
    <w:abstractNumId w:val="41"/>
  </w:num>
  <w:num w:numId="27">
    <w:abstractNumId w:val="25"/>
  </w:num>
  <w:num w:numId="28">
    <w:abstractNumId w:val="29"/>
  </w:num>
  <w:num w:numId="29">
    <w:abstractNumId w:val="32"/>
  </w:num>
  <w:num w:numId="30">
    <w:abstractNumId w:val="31"/>
  </w:num>
  <w:num w:numId="31">
    <w:abstractNumId w:val="38"/>
  </w:num>
  <w:num w:numId="32">
    <w:abstractNumId w:val="26"/>
  </w:num>
  <w:num w:numId="33">
    <w:abstractNumId w:val="7"/>
  </w:num>
  <w:num w:numId="34">
    <w:abstractNumId w:val="20"/>
  </w:num>
  <w:num w:numId="35">
    <w:abstractNumId w:val="33"/>
  </w:num>
  <w:num w:numId="36">
    <w:abstractNumId w:val="0"/>
  </w:num>
  <w:num w:numId="37">
    <w:abstractNumId w:val="13"/>
  </w:num>
  <w:num w:numId="38">
    <w:abstractNumId w:val="11"/>
  </w:num>
  <w:num w:numId="39">
    <w:abstractNumId w:val="15"/>
  </w:num>
  <w:num w:numId="40">
    <w:abstractNumId w:val="46"/>
  </w:num>
  <w:num w:numId="41">
    <w:abstractNumId w:val="45"/>
  </w:num>
  <w:num w:numId="42">
    <w:abstractNumId w:val="19"/>
  </w:num>
  <w:num w:numId="43">
    <w:abstractNumId w:val="28"/>
  </w:num>
  <w:num w:numId="44">
    <w:abstractNumId w:val="34"/>
  </w:num>
  <w:num w:numId="45">
    <w:abstractNumId w:val="2"/>
  </w:num>
  <w:num w:numId="46">
    <w:abstractNumId w:val="43"/>
  </w:num>
  <w:num w:numId="47">
    <w:abstractNumId w:val="6"/>
  </w:num>
  <w:num w:numId="4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0842"/>
    <w:rsid w:val="00002233"/>
    <w:rsid w:val="00002C19"/>
    <w:rsid w:val="0000504C"/>
    <w:rsid w:val="00013D9F"/>
    <w:rsid w:val="0002205D"/>
    <w:rsid w:val="00022BD6"/>
    <w:rsid w:val="00027C60"/>
    <w:rsid w:val="0003258D"/>
    <w:rsid w:val="00050B96"/>
    <w:rsid w:val="0005337B"/>
    <w:rsid w:val="00057E37"/>
    <w:rsid w:val="00060A12"/>
    <w:rsid w:val="000644B7"/>
    <w:rsid w:val="00071179"/>
    <w:rsid w:val="00071D21"/>
    <w:rsid w:val="00076590"/>
    <w:rsid w:val="00082316"/>
    <w:rsid w:val="00086E92"/>
    <w:rsid w:val="0009209C"/>
    <w:rsid w:val="00092961"/>
    <w:rsid w:val="0009356E"/>
    <w:rsid w:val="0009739A"/>
    <w:rsid w:val="000A0F6F"/>
    <w:rsid w:val="000A2CE8"/>
    <w:rsid w:val="000A3B5A"/>
    <w:rsid w:val="000B0A64"/>
    <w:rsid w:val="000C04F8"/>
    <w:rsid w:val="000C4197"/>
    <w:rsid w:val="000D52D3"/>
    <w:rsid w:val="000D7087"/>
    <w:rsid w:val="000F015A"/>
    <w:rsid w:val="000F144A"/>
    <w:rsid w:val="000F1F5F"/>
    <w:rsid w:val="000F788D"/>
    <w:rsid w:val="00102E1B"/>
    <w:rsid w:val="001068CD"/>
    <w:rsid w:val="00110B15"/>
    <w:rsid w:val="001127C4"/>
    <w:rsid w:val="00113E83"/>
    <w:rsid w:val="001147B8"/>
    <w:rsid w:val="0011704F"/>
    <w:rsid w:val="00120776"/>
    <w:rsid w:val="0012082C"/>
    <w:rsid w:val="00120D4E"/>
    <w:rsid w:val="0012579F"/>
    <w:rsid w:val="001310B9"/>
    <w:rsid w:val="00134DC2"/>
    <w:rsid w:val="0014120B"/>
    <w:rsid w:val="0014154A"/>
    <w:rsid w:val="001418D7"/>
    <w:rsid w:val="00141D3C"/>
    <w:rsid w:val="00142488"/>
    <w:rsid w:val="00151E19"/>
    <w:rsid w:val="00153BD2"/>
    <w:rsid w:val="0016376E"/>
    <w:rsid w:val="00163F64"/>
    <w:rsid w:val="00167A69"/>
    <w:rsid w:val="00175F59"/>
    <w:rsid w:val="00180B09"/>
    <w:rsid w:val="0018736A"/>
    <w:rsid w:val="001907EC"/>
    <w:rsid w:val="0019340C"/>
    <w:rsid w:val="00193871"/>
    <w:rsid w:val="00197713"/>
    <w:rsid w:val="001B2F2A"/>
    <w:rsid w:val="001C3BA8"/>
    <w:rsid w:val="001C43D1"/>
    <w:rsid w:val="001D48AC"/>
    <w:rsid w:val="001E744F"/>
    <w:rsid w:val="001F347E"/>
    <w:rsid w:val="001F7423"/>
    <w:rsid w:val="00200342"/>
    <w:rsid w:val="00201029"/>
    <w:rsid w:val="00206293"/>
    <w:rsid w:val="00206EBB"/>
    <w:rsid w:val="0021018D"/>
    <w:rsid w:val="00212926"/>
    <w:rsid w:val="00217E1C"/>
    <w:rsid w:val="0023519F"/>
    <w:rsid w:val="0024502F"/>
    <w:rsid w:val="00250A15"/>
    <w:rsid w:val="00254F7A"/>
    <w:rsid w:val="002639F5"/>
    <w:rsid w:val="002664D8"/>
    <w:rsid w:val="00273606"/>
    <w:rsid w:val="0027421F"/>
    <w:rsid w:val="002759F7"/>
    <w:rsid w:val="00275BD6"/>
    <w:rsid w:val="00276FD9"/>
    <w:rsid w:val="002831B4"/>
    <w:rsid w:val="00286411"/>
    <w:rsid w:val="00292F22"/>
    <w:rsid w:val="0029327B"/>
    <w:rsid w:val="002B3427"/>
    <w:rsid w:val="002B5AF1"/>
    <w:rsid w:val="002B6A3D"/>
    <w:rsid w:val="002C38CE"/>
    <w:rsid w:val="002D2BF8"/>
    <w:rsid w:val="002D5631"/>
    <w:rsid w:val="002D5643"/>
    <w:rsid w:val="002D6E16"/>
    <w:rsid w:val="002F29B9"/>
    <w:rsid w:val="00300ABC"/>
    <w:rsid w:val="0030123D"/>
    <w:rsid w:val="00307094"/>
    <w:rsid w:val="003134E9"/>
    <w:rsid w:val="00330DE2"/>
    <w:rsid w:val="00335D4A"/>
    <w:rsid w:val="00336A03"/>
    <w:rsid w:val="00341626"/>
    <w:rsid w:val="00341896"/>
    <w:rsid w:val="00343DB4"/>
    <w:rsid w:val="0034468E"/>
    <w:rsid w:val="00353D1E"/>
    <w:rsid w:val="003603B8"/>
    <w:rsid w:val="00365B9A"/>
    <w:rsid w:val="00375948"/>
    <w:rsid w:val="00384D9F"/>
    <w:rsid w:val="00387D73"/>
    <w:rsid w:val="00387DF5"/>
    <w:rsid w:val="003947A3"/>
    <w:rsid w:val="003A03AC"/>
    <w:rsid w:val="003A3B8C"/>
    <w:rsid w:val="003A6EFC"/>
    <w:rsid w:val="003B57BA"/>
    <w:rsid w:val="003B728D"/>
    <w:rsid w:val="003C1E75"/>
    <w:rsid w:val="003C3476"/>
    <w:rsid w:val="003D46AD"/>
    <w:rsid w:val="003D6903"/>
    <w:rsid w:val="003D6D84"/>
    <w:rsid w:val="003E1C46"/>
    <w:rsid w:val="003F424E"/>
    <w:rsid w:val="003F7039"/>
    <w:rsid w:val="003F739B"/>
    <w:rsid w:val="00400DB2"/>
    <w:rsid w:val="00403B5E"/>
    <w:rsid w:val="00403E45"/>
    <w:rsid w:val="00404044"/>
    <w:rsid w:val="00406B02"/>
    <w:rsid w:val="0041307B"/>
    <w:rsid w:val="00413BD9"/>
    <w:rsid w:val="004163B3"/>
    <w:rsid w:val="00423646"/>
    <w:rsid w:val="004245F9"/>
    <w:rsid w:val="00424624"/>
    <w:rsid w:val="00430371"/>
    <w:rsid w:val="0043091F"/>
    <w:rsid w:val="00437FDC"/>
    <w:rsid w:val="0044048A"/>
    <w:rsid w:val="00451ECA"/>
    <w:rsid w:val="004550F3"/>
    <w:rsid w:val="00460558"/>
    <w:rsid w:val="00464182"/>
    <w:rsid w:val="00465A24"/>
    <w:rsid w:val="00483148"/>
    <w:rsid w:val="00483542"/>
    <w:rsid w:val="004940AD"/>
    <w:rsid w:val="004A647A"/>
    <w:rsid w:val="004A68FA"/>
    <w:rsid w:val="004B1907"/>
    <w:rsid w:val="004C47A3"/>
    <w:rsid w:val="004D0582"/>
    <w:rsid w:val="004D6F58"/>
    <w:rsid w:val="004E4CA8"/>
    <w:rsid w:val="004E50A9"/>
    <w:rsid w:val="004E58B7"/>
    <w:rsid w:val="004F3983"/>
    <w:rsid w:val="004F55D3"/>
    <w:rsid w:val="00500746"/>
    <w:rsid w:val="00500930"/>
    <w:rsid w:val="00501D73"/>
    <w:rsid w:val="0051170E"/>
    <w:rsid w:val="0052016E"/>
    <w:rsid w:val="00541BE3"/>
    <w:rsid w:val="005467A0"/>
    <w:rsid w:val="00547873"/>
    <w:rsid w:val="00556F9E"/>
    <w:rsid w:val="00564591"/>
    <w:rsid w:val="0056542E"/>
    <w:rsid w:val="00567E9A"/>
    <w:rsid w:val="0057262F"/>
    <w:rsid w:val="00573D37"/>
    <w:rsid w:val="0057488D"/>
    <w:rsid w:val="00574B41"/>
    <w:rsid w:val="00581527"/>
    <w:rsid w:val="00582BFD"/>
    <w:rsid w:val="005902E5"/>
    <w:rsid w:val="00594485"/>
    <w:rsid w:val="00594B52"/>
    <w:rsid w:val="005A1C13"/>
    <w:rsid w:val="005B3DEB"/>
    <w:rsid w:val="005B7679"/>
    <w:rsid w:val="005C0A03"/>
    <w:rsid w:val="005C28A0"/>
    <w:rsid w:val="005C34C5"/>
    <w:rsid w:val="005C6A37"/>
    <w:rsid w:val="005D4A5D"/>
    <w:rsid w:val="005D7C3D"/>
    <w:rsid w:val="005E0655"/>
    <w:rsid w:val="005E2FB9"/>
    <w:rsid w:val="005E4A1F"/>
    <w:rsid w:val="005E4E44"/>
    <w:rsid w:val="005E7F20"/>
    <w:rsid w:val="005F0709"/>
    <w:rsid w:val="005F3955"/>
    <w:rsid w:val="005F4E03"/>
    <w:rsid w:val="005F68E4"/>
    <w:rsid w:val="005F74F3"/>
    <w:rsid w:val="00601715"/>
    <w:rsid w:val="0062344D"/>
    <w:rsid w:val="00625CAB"/>
    <w:rsid w:val="006419DB"/>
    <w:rsid w:val="0064359E"/>
    <w:rsid w:val="00643C06"/>
    <w:rsid w:val="00644DCD"/>
    <w:rsid w:val="006616CB"/>
    <w:rsid w:val="00670475"/>
    <w:rsid w:val="0067090B"/>
    <w:rsid w:val="00670F39"/>
    <w:rsid w:val="00683D89"/>
    <w:rsid w:val="00691EF1"/>
    <w:rsid w:val="00693DE4"/>
    <w:rsid w:val="006A02F0"/>
    <w:rsid w:val="006A3300"/>
    <w:rsid w:val="006B2D75"/>
    <w:rsid w:val="006B4470"/>
    <w:rsid w:val="006B54FE"/>
    <w:rsid w:val="006B5537"/>
    <w:rsid w:val="006C0CC5"/>
    <w:rsid w:val="006C0DD7"/>
    <w:rsid w:val="006D0C9D"/>
    <w:rsid w:val="006D201A"/>
    <w:rsid w:val="006D3B4A"/>
    <w:rsid w:val="006D4D88"/>
    <w:rsid w:val="006D7102"/>
    <w:rsid w:val="006E2141"/>
    <w:rsid w:val="006E28DF"/>
    <w:rsid w:val="006E28E3"/>
    <w:rsid w:val="006F243C"/>
    <w:rsid w:val="006F5771"/>
    <w:rsid w:val="0070003A"/>
    <w:rsid w:val="007077B7"/>
    <w:rsid w:val="00713D5A"/>
    <w:rsid w:val="007214DB"/>
    <w:rsid w:val="00725C2D"/>
    <w:rsid w:val="0072725D"/>
    <w:rsid w:val="00733CE4"/>
    <w:rsid w:val="007379ED"/>
    <w:rsid w:val="00756328"/>
    <w:rsid w:val="00765C57"/>
    <w:rsid w:val="00767EB6"/>
    <w:rsid w:val="00773302"/>
    <w:rsid w:val="00781DA8"/>
    <w:rsid w:val="00782433"/>
    <w:rsid w:val="007863CE"/>
    <w:rsid w:val="00787DED"/>
    <w:rsid w:val="0079139E"/>
    <w:rsid w:val="007961D3"/>
    <w:rsid w:val="007A252B"/>
    <w:rsid w:val="007A5590"/>
    <w:rsid w:val="007B4E24"/>
    <w:rsid w:val="007C28F3"/>
    <w:rsid w:val="007C3054"/>
    <w:rsid w:val="007C4067"/>
    <w:rsid w:val="007D0334"/>
    <w:rsid w:val="007D71A2"/>
    <w:rsid w:val="007F27B9"/>
    <w:rsid w:val="007F7CC4"/>
    <w:rsid w:val="00800A5C"/>
    <w:rsid w:val="00811B61"/>
    <w:rsid w:val="00812534"/>
    <w:rsid w:val="00812646"/>
    <w:rsid w:val="00814980"/>
    <w:rsid w:val="00817367"/>
    <w:rsid w:val="00827B15"/>
    <w:rsid w:val="00831036"/>
    <w:rsid w:val="00832400"/>
    <w:rsid w:val="0083509E"/>
    <w:rsid w:val="008474D7"/>
    <w:rsid w:val="00856000"/>
    <w:rsid w:val="00870618"/>
    <w:rsid w:val="00880F75"/>
    <w:rsid w:val="00882EEF"/>
    <w:rsid w:val="00890B93"/>
    <w:rsid w:val="008919D8"/>
    <w:rsid w:val="00892E53"/>
    <w:rsid w:val="008A287E"/>
    <w:rsid w:val="008A44C3"/>
    <w:rsid w:val="008B2B46"/>
    <w:rsid w:val="008B7772"/>
    <w:rsid w:val="008C2600"/>
    <w:rsid w:val="008D0EF4"/>
    <w:rsid w:val="008D134C"/>
    <w:rsid w:val="008D168B"/>
    <w:rsid w:val="008D2A4D"/>
    <w:rsid w:val="008E29E1"/>
    <w:rsid w:val="008E39BE"/>
    <w:rsid w:val="008F00C3"/>
    <w:rsid w:val="008F188A"/>
    <w:rsid w:val="008F278A"/>
    <w:rsid w:val="008F2F95"/>
    <w:rsid w:val="008F572B"/>
    <w:rsid w:val="009065A0"/>
    <w:rsid w:val="00907B25"/>
    <w:rsid w:val="0091613B"/>
    <w:rsid w:val="009307B0"/>
    <w:rsid w:val="009349B6"/>
    <w:rsid w:val="0093510D"/>
    <w:rsid w:val="00935ACE"/>
    <w:rsid w:val="00946734"/>
    <w:rsid w:val="009510FA"/>
    <w:rsid w:val="009530A2"/>
    <w:rsid w:val="00963132"/>
    <w:rsid w:val="00965361"/>
    <w:rsid w:val="00972D4C"/>
    <w:rsid w:val="00977CB3"/>
    <w:rsid w:val="00980028"/>
    <w:rsid w:val="009A3FAF"/>
    <w:rsid w:val="009A583D"/>
    <w:rsid w:val="009A6152"/>
    <w:rsid w:val="009A6D60"/>
    <w:rsid w:val="009B14B9"/>
    <w:rsid w:val="009B1A84"/>
    <w:rsid w:val="009B3571"/>
    <w:rsid w:val="009C1C07"/>
    <w:rsid w:val="009C3188"/>
    <w:rsid w:val="009C3F2F"/>
    <w:rsid w:val="009C476C"/>
    <w:rsid w:val="009D11CA"/>
    <w:rsid w:val="009D180D"/>
    <w:rsid w:val="009D34D4"/>
    <w:rsid w:val="009D35A3"/>
    <w:rsid w:val="009D6A7B"/>
    <w:rsid w:val="009E2466"/>
    <w:rsid w:val="009E6326"/>
    <w:rsid w:val="009F1D26"/>
    <w:rsid w:val="009F34A6"/>
    <w:rsid w:val="00A03976"/>
    <w:rsid w:val="00A03FC8"/>
    <w:rsid w:val="00A11966"/>
    <w:rsid w:val="00A17B2C"/>
    <w:rsid w:val="00A2083A"/>
    <w:rsid w:val="00A2088B"/>
    <w:rsid w:val="00A2191A"/>
    <w:rsid w:val="00A24CB0"/>
    <w:rsid w:val="00A2754B"/>
    <w:rsid w:val="00A518EC"/>
    <w:rsid w:val="00A618A0"/>
    <w:rsid w:val="00A7084E"/>
    <w:rsid w:val="00A70C13"/>
    <w:rsid w:val="00A80C65"/>
    <w:rsid w:val="00A84706"/>
    <w:rsid w:val="00A91612"/>
    <w:rsid w:val="00A92E9F"/>
    <w:rsid w:val="00A93D63"/>
    <w:rsid w:val="00A96347"/>
    <w:rsid w:val="00A966A2"/>
    <w:rsid w:val="00A96AB6"/>
    <w:rsid w:val="00AA2C69"/>
    <w:rsid w:val="00AA2D7B"/>
    <w:rsid w:val="00AB4F6C"/>
    <w:rsid w:val="00AB5FE0"/>
    <w:rsid w:val="00AE0C40"/>
    <w:rsid w:val="00AE25F9"/>
    <w:rsid w:val="00AE31EB"/>
    <w:rsid w:val="00AE4637"/>
    <w:rsid w:val="00AE6DD2"/>
    <w:rsid w:val="00AF62CF"/>
    <w:rsid w:val="00B0150E"/>
    <w:rsid w:val="00B01D10"/>
    <w:rsid w:val="00B0529B"/>
    <w:rsid w:val="00B108BD"/>
    <w:rsid w:val="00B12412"/>
    <w:rsid w:val="00B12EC1"/>
    <w:rsid w:val="00B14295"/>
    <w:rsid w:val="00B14FAE"/>
    <w:rsid w:val="00B1618C"/>
    <w:rsid w:val="00B21558"/>
    <w:rsid w:val="00B2726C"/>
    <w:rsid w:val="00B31251"/>
    <w:rsid w:val="00B37B1D"/>
    <w:rsid w:val="00B41CFC"/>
    <w:rsid w:val="00B503B9"/>
    <w:rsid w:val="00B74BEF"/>
    <w:rsid w:val="00B8240D"/>
    <w:rsid w:val="00B90CF4"/>
    <w:rsid w:val="00B91780"/>
    <w:rsid w:val="00B921F0"/>
    <w:rsid w:val="00B93032"/>
    <w:rsid w:val="00B94629"/>
    <w:rsid w:val="00BA4639"/>
    <w:rsid w:val="00BA5A5E"/>
    <w:rsid w:val="00BA6AEF"/>
    <w:rsid w:val="00BB30BA"/>
    <w:rsid w:val="00BB3FAE"/>
    <w:rsid w:val="00BB6F92"/>
    <w:rsid w:val="00BC5989"/>
    <w:rsid w:val="00BC63D2"/>
    <w:rsid w:val="00BC7B5A"/>
    <w:rsid w:val="00BD35EF"/>
    <w:rsid w:val="00BD6946"/>
    <w:rsid w:val="00BE1341"/>
    <w:rsid w:val="00BE3E0C"/>
    <w:rsid w:val="00BE65EF"/>
    <w:rsid w:val="00BF057A"/>
    <w:rsid w:val="00BF564D"/>
    <w:rsid w:val="00C01F1F"/>
    <w:rsid w:val="00C14842"/>
    <w:rsid w:val="00C15C76"/>
    <w:rsid w:val="00C22C5C"/>
    <w:rsid w:val="00C32020"/>
    <w:rsid w:val="00C33F00"/>
    <w:rsid w:val="00C344CA"/>
    <w:rsid w:val="00C40BD7"/>
    <w:rsid w:val="00C43321"/>
    <w:rsid w:val="00C4798A"/>
    <w:rsid w:val="00C72159"/>
    <w:rsid w:val="00C75429"/>
    <w:rsid w:val="00C94EAD"/>
    <w:rsid w:val="00C954A7"/>
    <w:rsid w:val="00C96BE5"/>
    <w:rsid w:val="00C96DA8"/>
    <w:rsid w:val="00C97CE6"/>
    <w:rsid w:val="00CA687D"/>
    <w:rsid w:val="00CA7E43"/>
    <w:rsid w:val="00CC47D7"/>
    <w:rsid w:val="00CC683F"/>
    <w:rsid w:val="00CC7273"/>
    <w:rsid w:val="00CC7544"/>
    <w:rsid w:val="00CC7F76"/>
    <w:rsid w:val="00CD0644"/>
    <w:rsid w:val="00CD07A9"/>
    <w:rsid w:val="00CD398A"/>
    <w:rsid w:val="00CE31E9"/>
    <w:rsid w:val="00CF14AC"/>
    <w:rsid w:val="00CF4E85"/>
    <w:rsid w:val="00CF5B2B"/>
    <w:rsid w:val="00CF7EE2"/>
    <w:rsid w:val="00D00210"/>
    <w:rsid w:val="00D03529"/>
    <w:rsid w:val="00D06A41"/>
    <w:rsid w:val="00D07F9E"/>
    <w:rsid w:val="00D3786C"/>
    <w:rsid w:val="00D40264"/>
    <w:rsid w:val="00D430A3"/>
    <w:rsid w:val="00D44ABC"/>
    <w:rsid w:val="00D46808"/>
    <w:rsid w:val="00D46CC4"/>
    <w:rsid w:val="00D47518"/>
    <w:rsid w:val="00D51894"/>
    <w:rsid w:val="00D53B34"/>
    <w:rsid w:val="00D54CF7"/>
    <w:rsid w:val="00D560A0"/>
    <w:rsid w:val="00D60B92"/>
    <w:rsid w:val="00D61656"/>
    <w:rsid w:val="00D627BE"/>
    <w:rsid w:val="00D64DA5"/>
    <w:rsid w:val="00D67399"/>
    <w:rsid w:val="00D75B67"/>
    <w:rsid w:val="00D80AA3"/>
    <w:rsid w:val="00D82AAB"/>
    <w:rsid w:val="00D84579"/>
    <w:rsid w:val="00D90948"/>
    <w:rsid w:val="00DA6CC0"/>
    <w:rsid w:val="00DB1B38"/>
    <w:rsid w:val="00DB2B27"/>
    <w:rsid w:val="00DC42EF"/>
    <w:rsid w:val="00DC4F9E"/>
    <w:rsid w:val="00DD0589"/>
    <w:rsid w:val="00DE465D"/>
    <w:rsid w:val="00DF07B7"/>
    <w:rsid w:val="00DF47D8"/>
    <w:rsid w:val="00DF4AF4"/>
    <w:rsid w:val="00DF6414"/>
    <w:rsid w:val="00DF6CDD"/>
    <w:rsid w:val="00E07674"/>
    <w:rsid w:val="00E11C33"/>
    <w:rsid w:val="00E128F7"/>
    <w:rsid w:val="00E15308"/>
    <w:rsid w:val="00E21580"/>
    <w:rsid w:val="00E25381"/>
    <w:rsid w:val="00E349C9"/>
    <w:rsid w:val="00E36397"/>
    <w:rsid w:val="00E41658"/>
    <w:rsid w:val="00E51FD5"/>
    <w:rsid w:val="00E53239"/>
    <w:rsid w:val="00E57B61"/>
    <w:rsid w:val="00E6190D"/>
    <w:rsid w:val="00E66B25"/>
    <w:rsid w:val="00E6705F"/>
    <w:rsid w:val="00E71525"/>
    <w:rsid w:val="00E71C45"/>
    <w:rsid w:val="00E7538D"/>
    <w:rsid w:val="00E82C90"/>
    <w:rsid w:val="00E8361A"/>
    <w:rsid w:val="00E845B4"/>
    <w:rsid w:val="00E84E30"/>
    <w:rsid w:val="00E903A4"/>
    <w:rsid w:val="00E92145"/>
    <w:rsid w:val="00E92615"/>
    <w:rsid w:val="00E92D77"/>
    <w:rsid w:val="00E93E94"/>
    <w:rsid w:val="00E96DEB"/>
    <w:rsid w:val="00E971BD"/>
    <w:rsid w:val="00EA4137"/>
    <w:rsid w:val="00EA74CB"/>
    <w:rsid w:val="00EB0845"/>
    <w:rsid w:val="00EB5271"/>
    <w:rsid w:val="00EB5DB0"/>
    <w:rsid w:val="00EB733F"/>
    <w:rsid w:val="00EE208B"/>
    <w:rsid w:val="00EE3776"/>
    <w:rsid w:val="00EF0939"/>
    <w:rsid w:val="00F068EB"/>
    <w:rsid w:val="00F071E4"/>
    <w:rsid w:val="00F10798"/>
    <w:rsid w:val="00F2063C"/>
    <w:rsid w:val="00F32D6B"/>
    <w:rsid w:val="00F32E23"/>
    <w:rsid w:val="00F36BA6"/>
    <w:rsid w:val="00F41932"/>
    <w:rsid w:val="00F50DB3"/>
    <w:rsid w:val="00F56D25"/>
    <w:rsid w:val="00F57074"/>
    <w:rsid w:val="00F65B70"/>
    <w:rsid w:val="00F72F2E"/>
    <w:rsid w:val="00F74CC2"/>
    <w:rsid w:val="00F75E8A"/>
    <w:rsid w:val="00F8599E"/>
    <w:rsid w:val="00F85F55"/>
    <w:rsid w:val="00FA11EE"/>
    <w:rsid w:val="00FA406F"/>
    <w:rsid w:val="00FA6070"/>
    <w:rsid w:val="00FB717A"/>
    <w:rsid w:val="00FB7F6B"/>
    <w:rsid w:val="00FC10AA"/>
    <w:rsid w:val="00FC3E6A"/>
    <w:rsid w:val="00FC5258"/>
    <w:rsid w:val="00FC5317"/>
    <w:rsid w:val="00FC624A"/>
    <w:rsid w:val="00FD44BD"/>
    <w:rsid w:val="00FD4EFC"/>
    <w:rsid w:val="00FD7686"/>
    <w:rsid w:val="00FE1771"/>
    <w:rsid w:val="00FE60D6"/>
    <w:rsid w:val="00FE63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62344D"/>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9187-D964-4B11-B386-CD3CE44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9202</Words>
  <Characters>53183</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62261</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26</cp:revision>
  <cp:lastPrinted>2014-02-17T16:25:00Z</cp:lastPrinted>
  <dcterms:created xsi:type="dcterms:W3CDTF">2014-02-13T11:09:00Z</dcterms:created>
  <dcterms:modified xsi:type="dcterms:W3CDTF">2014-02-24T12:10:00Z</dcterms:modified>
</cp:coreProperties>
</file>