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E62303" w:rsidP="004236F2">
      <w:pPr>
        <w:ind w:right="12"/>
        <w:jc w:val="both"/>
        <w:rPr>
          <w:sz w:val="22"/>
        </w:rPr>
      </w:pPr>
      <w:ins w:id="0" w:author="jbialli" w:date="2012-09-25T15:02:00Z">
        <w:r>
          <w:rPr>
            <w:sz w:val="22"/>
          </w:rPr>
          <w:t xml:space="preserve"> </w:t>
        </w:r>
      </w:ins>
    </w:p>
    <w:p w:rsidR="00CD56C4" w:rsidRDefault="00CD56C4">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F021C9">
        <w:rPr>
          <w:b/>
          <w:sz w:val="72"/>
          <w:szCs w:val="72"/>
        </w:rPr>
        <w:t>01/2014</w:t>
      </w:r>
    </w:p>
    <w:p w:rsidR="00CD56C4" w:rsidRDefault="00CD56C4">
      <w:pPr>
        <w:ind w:right="12"/>
        <w:jc w:val="both"/>
        <w:rPr>
          <w:sz w:val="22"/>
        </w:rPr>
      </w:pPr>
    </w:p>
    <w:p w:rsidR="00CD56C4" w:rsidRDefault="00CD56C4">
      <w:pPr>
        <w:ind w:right="12"/>
        <w:jc w:val="both"/>
        <w:rPr>
          <w:sz w:val="22"/>
        </w:rPr>
      </w:pPr>
    </w:p>
    <w:p w:rsidR="00CD56C4" w:rsidRPr="00E23B30" w:rsidRDefault="001429A0">
      <w:pPr>
        <w:pStyle w:val="Corpodetexto"/>
        <w:shd w:val="pct5" w:color="auto" w:fill="auto"/>
        <w:ind w:right="11"/>
        <w:rPr>
          <w:sz w:val="72"/>
          <w:szCs w:val="72"/>
        </w:rPr>
      </w:pPr>
      <w:r>
        <w:rPr>
          <w:sz w:val="72"/>
          <w:szCs w:val="72"/>
        </w:rPr>
        <w:t xml:space="preserve">REGISTRO DE PREÇOS PARA </w:t>
      </w:r>
      <w:r w:rsidR="005E4EE1">
        <w:rPr>
          <w:sz w:val="72"/>
          <w:szCs w:val="72"/>
        </w:rPr>
        <w:t>AQUISIÇÃO DE MÓVEIS DE ESCRITÓRIO</w:t>
      </w:r>
      <w:r w:rsidR="00824EAD">
        <w:rPr>
          <w:sz w:val="72"/>
          <w:szCs w:val="72"/>
        </w:rPr>
        <w:t xml:space="preserve"> </w:t>
      </w:r>
      <w:r w:rsidR="000967A8" w:rsidRPr="005E4EE1">
        <w:rPr>
          <w:sz w:val="72"/>
          <w:szCs w:val="72"/>
        </w:rPr>
        <w:t>PADRÃO SEBRAE/PR</w:t>
      </w:r>
      <w:r w:rsidR="00824EAD">
        <w:rPr>
          <w:sz w:val="72"/>
          <w:szCs w:val="72"/>
        </w:rPr>
        <w:t>.</w:t>
      </w:r>
    </w:p>
    <w:p w:rsidR="00CD56C4" w:rsidRDefault="00CD56C4">
      <w:pPr>
        <w:ind w:right="12"/>
        <w:jc w:val="both"/>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256B8C" w:rsidP="00444748">
      <w:pPr>
        <w:ind w:right="12"/>
        <w:jc w:val="center"/>
        <w:rPr>
          <w:b/>
          <w:sz w:val="22"/>
        </w:rPr>
      </w:pPr>
      <w:r>
        <w:rPr>
          <w:b/>
          <w:sz w:val="22"/>
        </w:rPr>
        <w:t>JANEIRO</w:t>
      </w:r>
      <w:r w:rsidR="00FE4D97">
        <w:rPr>
          <w:b/>
          <w:sz w:val="22"/>
        </w:rPr>
        <w:t>/</w:t>
      </w:r>
      <w:r w:rsidR="00F021C9">
        <w:rPr>
          <w:b/>
          <w:sz w:val="22"/>
        </w:rPr>
        <w:t>2014</w:t>
      </w:r>
    </w:p>
    <w:p w:rsidR="00FE4D97" w:rsidRDefault="00FE4D97" w:rsidP="00444748">
      <w:pPr>
        <w:ind w:right="12"/>
        <w:jc w:val="center"/>
        <w:rPr>
          <w:b/>
          <w:sz w:val="22"/>
        </w:rPr>
      </w:pPr>
    </w:p>
    <w:p w:rsidR="00FE4D97" w:rsidRDefault="00FE4D97" w:rsidP="00444748">
      <w:pPr>
        <w:ind w:right="12"/>
        <w:jc w:val="center"/>
        <w:rPr>
          <w:b/>
          <w:sz w:val="22"/>
        </w:rPr>
      </w:pPr>
    </w:p>
    <w:p w:rsidR="00FE4D97" w:rsidRDefault="00FE4D97"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FE4D97" w:rsidRDefault="00FE4D97" w:rsidP="00444748">
      <w:pPr>
        <w:ind w:right="12"/>
        <w:jc w:val="center"/>
        <w:rPr>
          <w:b/>
          <w:sz w:val="22"/>
        </w:rPr>
      </w:pPr>
    </w:p>
    <w:p w:rsidR="00883300" w:rsidRDefault="000967A8">
      <w:pPr>
        <w:pStyle w:val="Sumrio1"/>
        <w:rPr>
          <w:rFonts w:asciiTheme="minorHAnsi" w:eastAsiaTheme="minorEastAsia" w:hAnsiTheme="minorHAnsi" w:cstheme="minorBidi"/>
          <w:b w:val="0"/>
          <w:bCs w:val="0"/>
        </w:rPr>
      </w:pPr>
      <w:r w:rsidRPr="000967A8">
        <w:rPr>
          <w:rFonts w:cs="Arial"/>
          <w:sz w:val="20"/>
          <w:szCs w:val="20"/>
        </w:rPr>
        <w:fldChar w:fldCharType="begin"/>
      </w:r>
      <w:r w:rsidR="00CD56C4">
        <w:rPr>
          <w:rFonts w:cs="Arial"/>
          <w:sz w:val="20"/>
          <w:szCs w:val="20"/>
        </w:rPr>
        <w:instrText xml:space="preserve"> TOC \o "1-3" </w:instrText>
      </w:r>
      <w:r w:rsidRPr="000967A8">
        <w:rPr>
          <w:rFonts w:cs="Arial"/>
          <w:sz w:val="20"/>
          <w:szCs w:val="20"/>
        </w:rPr>
        <w:fldChar w:fldCharType="separate"/>
      </w:r>
      <w:r w:rsidR="00883300" w:rsidRPr="004609CF">
        <w:rPr>
          <w:rFonts w:cs="Arial"/>
        </w:rPr>
        <w:t>PREÂMBULO</w:t>
      </w:r>
      <w:r w:rsidR="00883300">
        <w:tab/>
      </w:r>
      <w:r w:rsidR="00883300">
        <w:fldChar w:fldCharType="begin"/>
      </w:r>
      <w:r w:rsidR="00883300">
        <w:instrText xml:space="preserve"> PAGEREF _Toc378172443 \h </w:instrText>
      </w:r>
      <w:r w:rsidR="00883300">
        <w:fldChar w:fldCharType="separate"/>
      </w:r>
      <w:r w:rsidR="00883300">
        <w:t>3</w:t>
      </w:r>
      <w:r w:rsidR="00883300">
        <w:fldChar w:fldCharType="end"/>
      </w:r>
    </w:p>
    <w:p w:rsidR="00883300" w:rsidRDefault="00883300">
      <w:pPr>
        <w:pStyle w:val="Sumrio1"/>
        <w:rPr>
          <w:rFonts w:asciiTheme="minorHAnsi" w:eastAsiaTheme="minorEastAsia" w:hAnsiTheme="minorHAnsi" w:cstheme="minorBidi"/>
          <w:b w:val="0"/>
          <w:bCs w:val="0"/>
        </w:rPr>
      </w:pPr>
      <w:r w:rsidRPr="004609CF">
        <w:rPr>
          <w:rFonts w:cs="Arial"/>
        </w:rPr>
        <w:t>1.</w:t>
      </w:r>
      <w:r>
        <w:rPr>
          <w:rFonts w:asciiTheme="minorHAnsi" w:eastAsiaTheme="minorEastAsia" w:hAnsiTheme="minorHAnsi" w:cstheme="minorBidi"/>
          <w:b w:val="0"/>
          <w:bCs w:val="0"/>
        </w:rPr>
        <w:tab/>
      </w:r>
      <w:r w:rsidRPr="004609CF">
        <w:rPr>
          <w:rFonts w:cs="Arial"/>
        </w:rPr>
        <w:t>DO OBJETO</w:t>
      </w:r>
      <w:r>
        <w:tab/>
      </w:r>
      <w:r>
        <w:fldChar w:fldCharType="begin"/>
      </w:r>
      <w:r>
        <w:instrText xml:space="preserve"> PAGEREF _Toc378172444 \h </w:instrText>
      </w:r>
      <w:r>
        <w:fldChar w:fldCharType="separate"/>
      </w:r>
      <w:r>
        <w:t>3</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2.</w:t>
      </w:r>
      <w:r>
        <w:rPr>
          <w:rFonts w:asciiTheme="minorHAnsi" w:eastAsiaTheme="minorEastAsia" w:hAnsiTheme="minorHAnsi" w:cstheme="minorBidi"/>
          <w:b w:val="0"/>
          <w:bCs w:val="0"/>
        </w:rPr>
        <w:tab/>
      </w:r>
      <w:r w:rsidRPr="004609CF">
        <w:rPr>
          <w:rFonts w:cs="Arial"/>
        </w:rPr>
        <w:t>DOS RECURSOS FINANCEIROS</w:t>
      </w:r>
      <w:r>
        <w:tab/>
      </w:r>
      <w:r>
        <w:fldChar w:fldCharType="begin"/>
      </w:r>
      <w:r>
        <w:instrText xml:space="preserve"> PAGEREF _Toc378172445 \h </w:instrText>
      </w:r>
      <w:r>
        <w:fldChar w:fldCharType="separate"/>
      </w:r>
      <w:r>
        <w:t>3</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3.</w:t>
      </w:r>
      <w:r>
        <w:rPr>
          <w:rFonts w:asciiTheme="minorHAnsi" w:eastAsiaTheme="minorEastAsia" w:hAnsiTheme="minorHAnsi" w:cstheme="minorBidi"/>
          <w:b w:val="0"/>
          <w:bCs w:val="0"/>
        </w:rPr>
        <w:tab/>
      </w:r>
      <w:r w:rsidRPr="004609CF">
        <w:rPr>
          <w:rFonts w:cs="Arial"/>
        </w:rPr>
        <w:t>DOS QUESTIONAMENTOS E IMPUGNAÇÃO</w:t>
      </w:r>
      <w:r>
        <w:tab/>
      </w:r>
      <w:r>
        <w:fldChar w:fldCharType="begin"/>
      </w:r>
      <w:r>
        <w:instrText xml:space="preserve"> PAGEREF _Toc378172446 \h </w:instrText>
      </w:r>
      <w:r>
        <w:fldChar w:fldCharType="separate"/>
      </w:r>
      <w:r>
        <w:t>3</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4.</w:t>
      </w:r>
      <w:r>
        <w:rPr>
          <w:rFonts w:asciiTheme="minorHAnsi" w:eastAsiaTheme="minorEastAsia" w:hAnsiTheme="minorHAnsi" w:cstheme="minorBidi"/>
          <w:b w:val="0"/>
          <w:bCs w:val="0"/>
        </w:rPr>
        <w:tab/>
      </w:r>
      <w:r w:rsidRPr="004609CF">
        <w:rPr>
          <w:rFonts w:cs="Arial"/>
        </w:rPr>
        <w:t>DAS CONDIÇÕES DE PARTICIPAÇÃO</w:t>
      </w:r>
      <w:r>
        <w:tab/>
      </w:r>
      <w:r>
        <w:fldChar w:fldCharType="begin"/>
      </w:r>
      <w:r>
        <w:instrText xml:space="preserve"> PAGEREF _Toc378172447 \h </w:instrText>
      </w:r>
      <w:r>
        <w:fldChar w:fldCharType="separate"/>
      </w:r>
      <w:r>
        <w:t>4</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5.</w:t>
      </w:r>
      <w:r>
        <w:rPr>
          <w:rFonts w:asciiTheme="minorHAnsi" w:eastAsiaTheme="minorEastAsia" w:hAnsiTheme="minorHAnsi" w:cstheme="minorBidi"/>
          <w:b w:val="0"/>
          <w:bCs w:val="0"/>
        </w:rPr>
        <w:tab/>
      </w:r>
      <w:r w:rsidRPr="004609CF">
        <w:rPr>
          <w:rFonts w:cs="Arial"/>
        </w:rPr>
        <w:t>DOS ENVELOPES</w:t>
      </w:r>
      <w:r>
        <w:tab/>
      </w:r>
      <w:r>
        <w:fldChar w:fldCharType="begin"/>
      </w:r>
      <w:r>
        <w:instrText xml:space="preserve"> PAGEREF _Toc378172448 \h </w:instrText>
      </w:r>
      <w:r>
        <w:fldChar w:fldCharType="separate"/>
      </w:r>
      <w:r>
        <w:t>4</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6.</w:t>
      </w:r>
      <w:r>
        <w:rPr>
          <w:rFonts w:asciiTheme="minorHAnsi" w:eastAsiaTheme="minorEastAsia" w:hAnsiTheme="minorHAnsi" w:cstheme="minorBidi"/>
          <w:b w:val="0"/>
          <w:bCs w:val="0"/>
        </w:rPr>
        <w:tab/>
      </w:r>
      <w:r w:rsidRPr="004609CF">
        <w:rPr>
          <w:rFonts w:cs="Arial"/>
        </w:rPr>
        <w:t>DA DOCUMENTAÇÃO DO ENVELOPE N° 1 – DOCUMENTOS PARA CREDENCIAMENTO</w:t>
      </w:r>
      <w:r>
        <w:tab/>
      </w:r>
      <w:r>
        <w:fldChar w:fldCharType="begin"/>
      </w:r>
      <w:r>
        <w:instrText xml:space="preserve"> PAGEREF _Toc378172449 \h </w:instrText>
      </w:r>
      <w:r>
        <w:fldChar w:fldCharType="separate"/>
      </w:r>
      <w:r>
        <w:t>4</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7.</w:t>
      </w:r>
      <w:r>
        <w:rPr>
          <w:rFonts w:asciiTheme="minorHAnsi" w:eastAsiaTheme="minorEastAsia" w:hAnsiTheme="minorHAnsi" w:cstheme="minorBidi"/>
          <w:b w:val="0"/>
          <w:bCs w:val="0"/>
        </w:rPr>
        <w:tab/>
      </w:r>
      <w:r w:rsidRPr="004609CF">
        <w:rPr>
          <w:rFonts w:cs="Arial"/>
        </w:rPr>
        <w:t>DA DOCUMENTAÇÃO DO ENVELOPE N° 2 – PROPOSTA</w:t>
      </w:r>
      <w:r>
        <w:tab/>
      </w:r>
      <w:r>
        <w:fldChar w:fldCharType="begin"/>
      </w:r>
      <w:r>
        <w:instrText xml:space="preserve"> PAGEREF _Toc378172450 \h </w:instrText>
      </w:r>
      <w:r>
        <w:fldChar w:fldCharType="separate"/>
      </w:r>
      <w:r>
        <w:t>5</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8.</w:t>
      </w:r>
      <w:r>
        <w:rPr>
          <w:rFonts w:asciiTheme="minorHAnsi" w:eastAsiaTheme="minorEastAsia" w:hAnsiTheme="minorHAnsi" w:cstheme="minorBidi"/>
          <w:b w:val="0"/>
          <w:bCs w:val="0"/>
        </w:rPr>
        <w:tab/>
      </w:r>
      <w:r w:rsidRPr="004609CF">
        <w:rPr>
          <w:rFonts w:cs="Arial"/>
        </w:rPr>
        <w:t>DA DOCUMENTAÇÃO DO ENVELOPE N° 3 – DOCUMENTOS PARA HABILITAÇÃO</w:t>
      </w:r>
      <w:r>
        <w:tab/>
      </w:r>
      <w:r>
        <w:fldChar w:fldCharType="begin"/>
      </w:r>
      <w:r>
        <w:instrText xml:space="preserve"> PAGEREF _Toc378172451 \h </w:instrText>
      </w:r>
      <w:r>
        <w:fldChar w:fldCharType="separate"/>
      </w:r>
      <w:r>
        <w:t>6</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9.</w:t>
      </w:r>
      <w:r>
        <w:rPr>
          <w:rFonts w:asciiTheme="minorHAnsi" w:eastAsiaTheme="minorEastAsia" w:hAnsiTheme="minorHAnsi" w:cstheme="minorBidi"/>
          <w:b w:val="0"/>
          <w:bCs w:val="0"/>
        </w:rPr>
        <w:tab/>
      </w:r>
      <w:r w:rsidRPr="004609CF">
        <w:rPr>
          <w:rFonts w:cs="Arial"/>
        </w:rPr>
        <w:t>DO RECEBIMENTO DOS ENVELOPES</w:t>
      </w:r>
      <w:r>
        <w:tab/>
      </w:r>
      <w:r>
        <w:fldChar w:fldCharType="begin"/>
      </w:r>
      <w:r>
        <w:instrText xml:space="preserve"> PAGEREF _Toc378172452 \h </w:instrText>
      </w:r>
      <w:r>
        <w:fldChar w:fldCharType="separate"/>
      </w:r>
      <w:r>
        <w:t>7</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10. DA ABERTURA DO ENVELOPE N.º 2 – PROPOSTA</w:t>
      </w:r>
      <w:r>
        <w:tab/>
      </w:r>
      <w:r>
        <w:fldChar w:fldCharType="begin"/>
      </w:r>
      <w:r>
        <w:instrText xml:space="preserve"> PAGEREF _Toc378172453 \h </w:instrText>
      </w:r>
      <w:r>
        <w:fldChar w:fldCharType="separate"/>
      </w:r>
      <w:r>
        <w:t>8</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11. DA ABERTURA DO ENVELOPE N.º 3 – DOCUMENTOS DE HABILITAÇÃO</w:t>
      </w:r>
      <w:r>
        <w:tab/>
      </w:r>
      <w:r>
        <w:fldChar w:fldCharType="begin"/>
      </w:r>
      <w:r>
        <w:instrText xml:space="preserve"> PAGEREF _Toc378172454 \h </w:instrText>
      </w:r>
      <w:r>
        <w:fldChar w:fldCharType="separate"/>
      </w:r>
      <w:r>
        <w:t>9</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12. DO RECURSO</w:t>
      </w:r>
      <w:r>
        <w:tab/>
      </w:r>
      <w:r>
        <w:fldChar w:fldCharType="begin"/>
      </w:r>
      <w:r>
        <w:instrText xml:space="preserve"> PAGEREF _Toc378172455 \h </w:instrText>
      </w:r>
      <w:r>
        <w:fldChar w:fldCharType="separate"/>
      </w:r>
      <w:r>
        <w:t>10</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13. DA HOMOLOGAÇÃO E DA ADJUDICAÇÃO</w:t>
      </w:r>
      <w:r>
        <w:tab/>
      </w:r>
      <w:r>
        <w:fldChar w:fldCharType="begin"/>
      </w:r>
      <w:r>
        <w:instrText xml:space="preserve"> PAGEREF _Toc378172456 \h </w:instrText>
      </w:r>
      <w:r>
        <w:fldChar w:fldCharType="separate"/>
      </w:r>
      <w:r>
        <w:t>10</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14. DA ASSINATURA DA ATA DE REGISTRO DE PREÇOS</w:t>
      </w:r>
      <w:r>
        <w:tab/>
      </w:r>
      <w:r>
        <w:fldChar w:fldCharType="begin"/>
      </w:r>
      <w:r>
        <w:instrText xml:space="preserve"> PAGEREF _Toc378172457 \h </w:instrText>
      </w:r>
      <w:r>
        <w:fldChar w:fldCharType="separate"/>
      </w:r>
      <w:r>
        <w:t>10</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15. DAS PENALIDADES</w:t>
      </w:r>
      <w:r>
        <w:tab/>
      </w:r>
      <w:r>
        <w:fldChar w:fldCharType="begin"/>
      </w:r>
      <w:r>
        <w:instrText xml:space="preserve"> PAGEREF _Toc378172458 \h </w:instrText>
      </w:r>
      <w:r>
        <w:fldChar w:fldCharType="separate"/>
      </w:r>
      <w:r>
        <w:t>11</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16.</w:t>
      </w:r>
      <w:r>
        <w:rPr>
          <w:rFonts w:asciiTheme="minorHAnsi" w:eastAsiaTheme="minorEastAsia" w:hAnsiTheme="minorHAnsi" w:cstheme="minorBidi"/>
          <w:b w:val="0"/>
          <w:bCs w:val="0"/>
        </w:rPr>
        <w:tab/>
      </w:r>
      <w:r w:rsidRPr="004609CF">
        <w:rPr>
          <w:rFonts w:cs="Arial"/>
        </w:rPr>
        <w:t>DAS DISPOSIÇÕES FINAIS</w:t>
      </w:r>
      <w:r>
        <w:tab/>
      </w:r>
      <w:r>
        <w:fldChar w:fldCharType="begin"/>
      </w:r>
      <w:r>
        <w:instrText xml:space="preserve"> PAGEREF _Toc378172459 \h </w:instrText>
      </w:r>
      <w:r>
        <w:fldChar w:fldCharType="separate"/>
      </w:r>
      <w:r>
        <w:t>11</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17. LISTA DE ANEXOS</w:t>
      </w:r>
      <w:r>
        <w:tab/>
      </w:r>
      <w:r>
        <w:fldChar w:fldCharType="begin"/>
      </w:r>
      <w:r>
        <w:instrText xml:space="preserve"> PAGEREF _Toc378172460 \h </w:instrText>
      </w:r>
      <w:r>
        <w:fldChar w:fldCharType="separate"/>
      </w:r>
      <w:r>
        <w:t>13</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18.</w:t>
      </w:r>
      <w:r>
        <w:rPr>
          <w:rFonts w:asciiTheme="minorHAnsi" w:eastAsiaTheme="minorEastAsia" w:hAnsiTheme="minorHAnsi" w:cstheme="minorBidi"/>
          <w:b w:val="0"/>
          <w:bCs w:val="0"/>
        </w:rPr>
        <w:tab/>
      </w:r>
      <w:r w:rsidRPr="004609CF">
        <w:rPr>
          <w:rFonts w:cs="Arial"/>
        </w:rPr>
        <w:t>ANEXO I – DESCRIÇÃO DO OBJETO</w:t>
      </w:r>
      <w:r>
        <w:tab/>
      </w:r>
      <w:r>
        <w:fldChar w:fldCharType="begin"/>
      </w:r>
      <w:r>
        <w:instrText xml:space="preserve"> PAGEREF _Toc378172461 \h </w:instrText>
      </w:r>
      <w:r>
        <w:fldChar w:fldCharType="separate"/>
      </w:r>
      <w:r>
        <w:t>14</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19. ANEXO II - PROPOSTA</w:t>
      </w:r>
      <w:r>
        <w:tab/>
      </w:r>
      <w:r>
        <w:fldChar w:fldCharType="begin"/>
      </w:r>
      <w:r>
        <w:instrText xml:space="preserve"> PAGEREF _Toc378172462 \h </w:instrText>
      </w:r>
      <w:r>
        <w:fldChar w:fldCharType="separate"/>
      </w:r>
      <w:r>
        <w:t>18</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20. ANEXO III – TERMO DE DECLARAÇÃO</w:t>
      </w:r>
      <w:r>
        <w:tab/>
      </w:r>
      <w:r>
        <w:fldChar w:fldCharType="begin"/>
      </w:r>
      <w:r>
        <w:instrText xml:space="preserve"> PAGEREF _Toc378172463 \h </w:instrText>
      </w:r>
      <w:r>
        <w:fldChar w:fldCharType="separate"/>
      </w:r>
      <w:r>
        <w:t>19</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21. ANEXO IV – MODELO DE ATESTADO DE CAPACIDADE TÉCNICA</w:t>
      </w:r>
      <w:r>
        <w:tab/>
      </w:r>
      <w:r>
        <w:fldChar w:fldCharType="begin"/>
      </w:r>
      <w:r>
        <w:instrText xml:space="preserve"> PAGEREF _Toc378172464 \h </w:instrText>
      </w:r>
      <w:r>
        <w:fldChar w:fldCharType="separate"/>
      </w:r>
      <w:r>
        <w:t>20</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22. ANEXO V – TERMO DE DECLARAÇÃO DE MICROEMPRESA OU EMPRESA DE PEQUENO PORTE</w:t>
      </w:r>
      <w:r>
        <w:tab/>
      </w:r>
      <w:r>
        <w:fldChar w:fldCharType="begin"/>
      </w:r>
      <w:r>
        <w:instrText xml:space="preserve"> PAGEREF _Toc378172465 \h </w:instrText>
      </w:r>
      <w:r>
        <w:fldChar w:fldCharType="separate"/>
      </w:r>
      <w:r>
        <w:t>21</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23. ANEXO VI – MINUTA DA ATA DE REGISTRO DE PREÇO</w:t>
      </w:r>
      <w:r>
        <w:tab/>
      </w:r>
      <w:r>
        <w:fldChar w:fldCharType="begin"/>
      </w:r>
      <w:r>
        <w:instrText xml:space="preserve"> PAGEREF _Toc378172466 \h </w:instrText>
      </w:r>
      <w:r>
        <w:fldChar w:fldCharType="separate"/>
      </w:r>
      <w:r>
        <w:t>22</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24. ANEXO VII– FORMULARIO</w:t>
      </w:r>
      <w:r>
        <w:tab/>
      </w:r>
      <w:r>
        <w:fldChar w:fldCharType="begin"/>
      </w:r>
      <w:r>
        <w:instrText xml:space="preserve"> PAGEREF _Toc378172467 \h </w:instrText>
      </w:r>
      <w:r>
        <w:fldChar w:fldCharType="separate"/>
      </w:r>
      <w:r>
        <w:t>26</w:t>
      </w:r>
      <w:r>
        <w:fldChar w:fldCharType="end"/>
      </w:r>
    </w:p>
    <w:p w:rsidR="00883300" w:rsidRDefault="00883300">
      <w:pPr>
        <w:pStyle w:val="Sumrio1"/>
        <w:rPr>
          <w:rFonts w:asciiTheme="minorHAnsi" w:eastAsiaTheme="minorEastAsia" w:hAnsiTheme="minorHAnsi" w:cstheme="minorBidi"/>
          <w:b w:val="0"/>
          <w:bCs w:val="0"/>
        </w:rPr>
      </w:pPr>
      <w:r w:rsidRPr="004609CF">
        <w:rPr>
          <w:rFonts w:cs="Arial"/>
        </w:rPr>
        <w:t>25 -  ANEXO VIII – REGULAMENTO DE LICITAÇÕES E DE CONTRATOS DO SISTEMA SEBRAE</w:t>
      </w:r>
      <w:r>
        <w:tab/>
      </w:r>
      <w:r>
        <w:fldChar w:fldCharType="begin"/>
      </w:r>
      <w:r>
        <w:instrText xml:space="preserve"> PAGEREF _Toc378172468 \h </w:instrText>
      </w:r>
      <w:r>
        <w:fldChar w:fldCharType="separate"/>
      </w:r>
      <w:r>
        <w:t>28</w:t>
      </w:r>
      <w:r>
        <w:fldChar w:fldCharType="end"/>
      </w:r>
    </w:p>
    <w:p w:rsidR="00CD56C4" w:rsidRDefault="000967A8" w:rsidP="00220F2B">
      <w:pPr>
        <w:jc w:val="both"/>
        <w:rPr>
          <w:rFonts w:cs="Arial"/>
          <w:b/>
          <w:sz w:val="20"/>
        </w:rPr>
      </w:pPr>
      <w:r>
        <w:rPr>
          <w:rFonts w:cs="Arial"/>
          <w:sz w:val="20"/>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1" w:name="_Toc43868679"/>
      <w:bookmarkStart w:id="2" w:name="_Toc83524951"/>
      <w:bookmarkStart w:id="3" w:name="_Toc151429433"/>
      <w:bookmarkStart w:id="4" w:name="_Toc378172443"/>
      <w:r>
        <w:rPr>
          <w:rFonts w:cs="Arial"/>
          <w:sz w:val="20"/>
        </w:rPr>
        <w:lastRenderedPageBreak/>
        <w:t>PREÂMBULO</w:t>
      </w:r>
      <w:bookmarkEnd w:id="1"/>
      <w:bookmarkEnd w:id="2"/>
      <w:bookmarkEnd w:id="3"/>
      <w:bookmarkEnd w:id="4"/>
    </w:p>
    <w:p w:rsidR="00BD4859" w:rsidRDefault="00BD4859" w:rsidP="00BD4859">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Resolução nº 22/2013</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w:t>
      </w:r>
      <w:proofErr w:type="spellStart"/>
      <w:r w:rsidRPr="004C3937">
        <w:rPr>
          <w:rFonts w:cs="Arial"/>
          <w:sz w:val="20"/>
        </w:rPr>
        <w:t>D.O.U.</w:t>
      </w:r>
      <w:proofErr w:type="spellEnd"/>
      <w:r w:rsidRPr="004C3937">
        <w:rPr>
          <w:rFonts w:cs="Arial"/>
          <w:sz w:val="20"/>
        </w:rPr>
        <w:t xml:space="preserve"> </w:t>
      </w:r>
      <w:proofErr w:type="gramStart"/>
      <w:r w:rsidRPr="004C3937">
        <w:rPr>
          <w:rFonts w:cs="Arial"/>
          <w:sz w:val="20"/>
        </w:rPr>
        <w:t>de</w:t>
      </w:r>
      <w:proofErr w:type="gramEnd"/>
      <w:r w:rsidRPr="004C3937">
        <w:rPr>
          <w:rFonts w:cs="Arial"/>
          <w:sz w:val="20"/>
        </w:rPr>
        <w:t xml:space="preserve">  </w:t>
      </w:r>
      <w:r w:rsidRPr="005E4EE1">
        <w:rPr>
          <w:rFonts w:cs="Arial"/>
          <w:sz w:val="20"/>
        </w:rPr>
        <w:t xml:space="preserve">26.05.2011, por este edital e seus anexos, sob o </w:t>
      </w:r>
      <w:r w:rsidRPr="005E4EE1">
        <w:rPr>
          <w:rFonts w:cs="Arial"/>
          <w:b/>
          <w:sz w:val="20"/>
        </w:rPr>
        <w:t>n.º 01/2014</w:t>
      </w:r>
      <w:r w:rsidRPr="005E4EE1">
        <w:rPr>
          <w:rFonts w:cs="Arial"/>
          <w:sz w:val="20"/>
        </w:rPr>
        <w:t xml:space="preserve">, em sessão pública, </w:t>
      </w:r>
      <w:r w:rsidRPr="005E4EE1">
        <w:rPr>
          <w:rFonts w:cs="Arial"/>
          <w:b/>
          <w:sz w:val="20"/>
        </w:rPr>
        <w:t>às 10:00 (dez)</w:t>
      </w:r>
      <w:r w:rsidRPr="005E4EE1">
        <w:rPr>
          <w:rFonts w:cs="Arial"/>
          <w:sz w:val="20"/>
        </w:rPr>
        <w:t xml:space="preserve"> </w:t>
      </w:r>
      <w:r w:rsidRPr="005E4EE1">
        <w:rPr>
          <w:rFonts w:cs="Arial"/>
          <w:b/>
          <w:sz w:val="20"/>
        </w:rPr>
        <w:t>horas do dia 04 de</w:t>
      </w:r>
      <w:r w:rsidR="005E4EE1" w:rsidRPr="005E4EE1">
        <w:rPr>
          <w:rFonts w:cs="Arial"/>
          <w:b/>
          <w:sz w:val="20"/>
        </w:rPr>
        <w:t xml:space="preserve"> fevereiro</w:t>
      </w:r>
      <w:r w:rsidRPr="005E4EE1">
        <w:rPr>
          <w:rFonts w:cs="Arial"/>
          <w:b/>
          <w:sz w:val="20"/>
        </w:rPr>
        <w:t xml:space="preserve"> de 2014</w:t>
      </w:r>
      <w:r w:rsidRPr="005E4EE1">
        <w:rPr>
          <w:rFonts w:cs="Arial"/>
          <w:sz w:val="20"/>
        </w:rPr>
        <w:t>, na sede</w:t>
      </w:r>
      <w:r w:rsidRPr="005E4EE1">
        <w:rPr>
          <w:rFonts w:cs="Arial"/>
          <w:b/>
          <w:sz w:val="20"/>
        </w:rPr>
        <w:t xml:space="preserve"> </w:t>
      </w:r>
      <w:r w:rsidRPr="005E4EE1">
        <w:rPr>
          <w:rFonts w:cs="Arial"/>
          <w:sz w:val="20"/>
        </w:rPr>
        <w:t>do SEBRAE/PR na cidade de Curitiba/PR, situada à</w:t>
      </w:r>
      <w:r w:rsidRPr="00EC3670">
        <w:rPr>
          <w:rFonts w:cs="Arial"/>
          <w:sz w:val="20"/>
        </w:rPr>
        <w:t xml:space="preserve"> Rua Caeté nº 150, bairro Prado Velho.</w:t>
      </w:r>
      <w:r>
        <w:rPr>
          <w:rFonts w:cs="Arial"/>
          <w:sz w:val="20"/>
        </w:rPr>
        <w:t xml:space="preserve">  </w:t>
      </w:r>
    </w:p>
    <w:p w:rsidR="00BD4859" w:rsidRPr="002C3CBB" w:rsidRDefault="00BD4859" w:rsidP="00BD4859">
      <w:pPr>
        <w:ind w:right="12"/>
        <w:jc w:val="both"/>
        <w:rPr>
          <w:rFonts w:cs="Arial"/>
          <w:sz w:val="20"/>
        </w:rPr>
      </w:pPr>
    </w:p>
    <w:p w:rsidR="00BD4859" w:rsidRDefault="00BD4859" w:rsidP="00BD4859">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Pr>
          <w:rFonts w:cs="Arial"/>
          <w:sz w:val="20"/>
        </w:rPr>
        <w:t>o.</w:t>
      </w:r>
    </w:p>
    <w:p w:rsidR="00BD4859" w:rsidRDefault="00BD4859" w:rsidP="00BD4859">
      <w:pPr>
        <w:ind w:right="12"/>
        <w:jc w:val="both"/>
        <w:rPr>
          <w:rFonts w:cs="Arial"/>
          <w:sz w:val="20"/>
        </w:rPr>
      </w:pPr>
    </w:p>
    <w:p w:rsidR="00BD4859" w:rsidRDefault="00BD4859" w:rsidP="00BD4859">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Pr>
          <w:rFonts w:cs="Arial"/>
          <w:sz w:val="20"/>
        </w:rPr>
        <w:t>na sede do SEBRAE/PR, em Curitiba,</w:t>
      </w:r>
      <w:r w:rsidRPr="002C3CBB">
        <w:rPr>
          <w:rFonts w:cs="Arial"/>
          <w:sz w:val="20"/>
        </w:rPr>
        <w:t xml:space="preserve"> no endereço </w:t>
      </w:r>
      <w:r>
        <w:rPr>
          <w:rFonts w:cs="Arial"/>
          <w:sz w:val="20"/>
        </w:rPr>
        <w:t xml:space="preserve">acima </w:t>
      </w:r>
      <w:r w:rsidRPr="002C3CBB">
        <w:rPr>
          <w:rFonts w:cs="Arial"/>
          <w:sz w:val="20"/>
        </w:rPr>
        <w:t>indicado</w:t>
      </w:r>
      <w:r>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378172444"/>
      <w:r>
        <w:rPr>
          <w:rFonts w:cs="Arial"/>
          <w:sz w:val="20"/>
        </w:rPr>
        <w:t>DO OBJETO</w:t>
      </w:r>
      <w:bookmarkEnd w:id="5"/>
    </w:p>
    <w:p w:rsidR="00E23B30" w:rsidRPr="002C3CBB" w:rsidRDefault="00E23B30" w:rsidP="00E23B30">
      <w:pPr>
        <w:numPr>
          <w:ilvl w:val="1"/>
          <w:numId w:val="4"/>
        </w:numPr>
        <w:tabs>
          <w:tab w:val="left" w:pos="567"/>
        </w:tabs>
        <w:jc w:val="both"/>
        <w:rPr>
          <w:rFonts w:cs="Arial"/>
          <w:b/>
          <w:sz w:val="20"/>
        </w:rPr>
      </w:pPr>
      <w:r w:rsidRPr="002C3CBB">
        <w:rPr>
          <w:rFonts w:cs="Arial"/>
          <w:sz w:val="20"/>
        </w:rPr>
        <w:t>A presente licitação tem por objeto</w:t>
      </w:r>
      <w:r w:rsidR="00824EAD">
        <w:rPr>
          <w:rFonts w:cs="Arial"/>
          <w:sz w:val="20"/>
        </w:rPr>
        <w:t xml:space="preserve"> o Regi</w:t>
      </w:r>
      <w:r w:rsidR="00AC32E0">
        <w:rPr>
          <w:rFonts w:cs="Arial"/>
          <w:sz w:val="20"/>
        </w:rPr>
        <w:t>stro de Preço para fornecimento</w:t>
      </w:r>
      <w:r w:rsidR="00824EAD">
        <w:rPr>
          <w:rFonts w:cs="Arial"/>
          <w:sz w:val="20"/>
        </w:rPr>
        <w:t xml:space="preserve"> de moveis padrão SEBRAE/PR. </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C5378F">
        <w:rPr>
          <w:rFonts w:cs="Arial"/>
          <w:sz w:val="20"/>
        </w:rPr>
        <w:t>ecificações e detalhamentos dos</w:t>
      </w:r>
      <w:r w:rsidR="005438C0">
        <w:rPr>
          <w:rFonts w:cs="Arial"/>
          <w:sz w:val="20"/>
        </w:rPr>
        <w:t xml:space="preserve"> lotes e dos seus respectivos produtos </w:t>
      </w:r>
      <w:r>
        <w:rPr>
          <w:rFonts w:cs="Arial"/>
          <w:sz w:val="20"/>
        </w:rPr>
        <w:t xml:space="preserve">encontram-se dispostas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 w:name="_Toc20458346"/>
      <w:bookmarkStart w:id="7" w:name="_Toc378172445"/>
      <w:r>
        <w:rPr>
          <w:rFonts w:cs="Arial"/>
          <w:sz w:val="20"/>
        </w:rPr>
        <w:t>DOS RECURSOS FINANCEIROS</w:t>
      </w:r>
      <w:bookmarkEnd w:id="6"/>
      <w:bookmarkEnd w:id="7"/>
    </w:p>
    <w:p w:rsidR="00BD4859" w:rsidRPr="003324D5" w:rsidRDefault="00BD4859" w:rsidP="00BD4859">
      <w:pPr>
        <w:numPr>
          <w:ilvl w:val="1"/>
          <w:numId w:val="5"/>
        </w:numPr>
        <w:jc w:val="both"/>
        <w:rPr>
          <w:rFonts w:cs="Arial"/>
          <w:b/>
          <w:sz w:val="20"/>
        </w:rPr>
      </w:pPr>
      <w:r w:rsidRPr="003324D5">
        <w:rPr>
          <w:rFonts w:cs="Arial"/>
          <w:sz w:val="20"/>
        </w:rPr>
        <w:t>Os recursos financeiros necessários à execução do objeto deste edital correrão por conta de diversos códigos orçamentários, ficando a discriminação do código orçamentário vinculada ao projeto para o qual sejam demandadas as solicitações.</w:t>
      </w:r>
    </w:p>
    <w:p w:rsidR="00BD4859" w:rsidRPr="003324D5" w:rsidRDefault="00BD4859" w:rsidP="00BD4859">
      <w:pPr>
        <w:jc w:val="both"/>
        <w:rPr>
          <w:rFonts w:cs="Arial"/>
          <w:sz w:val="20"/>
        </w:rPr>
      </w:pPr>
    </w:p>
    <w:p w:rsidR="00BD4859" w:rsidRPr="0019537A" w:rsidRDefault="00BD4859" w:rsidP="00BD4859">
      <w:pPr>
        <w:pStyle w:val="PargrafodaLista"/>
        <w:ind w:left="0"/>
        <w:jc w:val="both"/>
        <w:rPr>
          <w:rFonts w:cs="Arial"/>
          <w:b/>
          <w:sz w:val="20"/>
        </w:rPr>
      </w:pPr>
      <w:r w:rsidRPr="003324D5">
        <w:rPr>
          <w:rFonts w:cs="Arial"/>
          <w:b/>
          <w:sz w:val="20"/>
        </w:rPr>
        <w:t>2.2.</w:t>
      </w:r>
      <w:r w:rsidRPr="003324D5">
        <w:rPr>
          <w:rFonts w:cs="Arial"/>
          <w:sz w:val="20"/>
        </w:rPr>
        <w:t xml:space="preserve"> A estimativa de quantitativos prevista no lote constitui-se em mera previsão, não estando o SEBRAE/PR obrigado a realizá-las em sua totalidade</w:t>
      </w:r>
      <w:r>
        <w:rPr>
          <w:rFonts w:cs="Arial"/>
          <w:sz w:val="20"/>
        </w:rPr>
        <w:t>,</w:t>
      </w:r>
      <w:r w:rsidRPr="003324D5">
        <w:rPr>
          <w:rFonts w:cs="Arial"/>
          <w:sz w:val="20"/>
        </w:rPr>
        <w:t xml:space="preserv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378172446"/>
      <w:r>
        <w:rPr>
          <w:rFonts w:cs="Arial"/>
          <w:sz w:val="20"/>
        </w:rPr>
        <w:t>DOS QUESTIONAMENTOS E IMPUGNAÇÃO</w:t>
      </w:r>
      <w:bookmarkEnd w:id="8"/>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t xml:space="preserve">Este edital poderá ser impugnado, no todo ou em parte, até </w:t>
      </w:r>
      <w:proofErr w:type="gramStart"/>
      <w:r w:rsidRPr="005866C5">
        <w:rPr>
          <w:rFonts w:cs="Arial"/>
          <w:sz w:val="20"/>
        </w:rPr>
        <w:t>2</w:t>
      </w:r>
      <w:proofErr w:type="gramEnd"/>
      <w:r w:rsidRPr="005866C5">
        <w:rPr>
          <w:rFonts w:cs="Arial"/>
          <w:sz w:val="20"/>
        </w:rPr>
        <w:t xml:space="preserve">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r w:rsidR="00870F82">
        <w:rPr>
          <w:rFonts w:cs="Arial"/>
          <w:sz w:val="20"/>
        </w:rPr>
        <w:t>.</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Não impugnado o ato convocatório</w:t>
      </w:r>
      <w:r w:rsidR="00AD11C9">
        <w:rPr>
          <w:rFonts w:cs="Arial"/>
          <w:sz w:val="20"/>
        </w:rPr>
        <w:t xml:space="preserve"> no prazo estabelecido no item 3.2</w:t>
      </w:r>
      <w:r w:rsidRPr="005866C5">
        <w:rPr>
          <w:rFonts w:cs="Arial"/>
          <w:sz w:val="20"/>
        </w:rPr>
        <w:t xml:space="preserve">, </w:t>
      </w:r>
      <w:proofErr w:type="spellStart"/>
      <w:r w:rsidRPr="005866C5">
        <w:rPr>
          <w:rFonts w:cs="Arial"/>
          <w:sz w:val="20"/>
        </w:rPr>
        <w:t>preclui</w:t>
      </w:r>
      <w:proofErr w:type="spellEnd"/>
      <w:r w:rsidRPr="005866C5">
        <w:rPr>
          <w:rFonts w:cs="Arial"/>
          <w:sz w:val="20"/>
        </w:rPr>
        <w:t xml:space="preserve">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9" w:name="_Toc234232168"/>
      <w:bookmarkStart w:id="10" w:name="_Toc378172447"/>
      <w:r>
        <w:rPr>
          <w:rFonts w:cs="Arial"/>
          <w:sz w:val="20"/>
        </w:rPr>
        <w:lastRenderedPageBreak/>
        <w:t>DAS CONDIÇÕES DE PARTICIPAÇÃO</w:t>
      </w:r>
      <w:bookmarkEnd w:id="9"/>
      <w:bookmarkEnd w:id="10"/>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9F0D86">
      <w:pPr>
        <w:pStyle w:val="Sumrio2"/>
        <w:numPr>
          <w:ilvl w:val="2"/>
          <w:numId w:val="20"/>
        </w:numPr>
        <w:rPr>
          <w:rFonts w:cs="Arial"/>
          <w:b/>
          <w:sz w:val="20"/>
        </w:rPr>
      </w:pPr>
      <w:proofErr w:type="gramStart"/>
      <w:r w:rsidRPr="00AF50AA">
        <w:rPr>
          <w:rFonts w:cs="Arial"/>
          <w:sz w:val="20"/>
        </w:rPr>
        <w:t>T</w:t>
      </w:r>
      <w:r w:rsidR="00AF50AA" w:rsidRPr="00AF50AA">
        <w:rPr>
          <w:rFonts w:cs="Arial"/>
          <w:sz w:val="20"/>
        </w:rPr>
        <w:t>enham</w:t>
      </w:r>
      <w:proofErr w:type="gramEnd"/>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w:t>
      </w:r>
      <w:proofErr w:type="spellStart"/>
      <w:r w:rsidR="00AF50AA" w:rsidRPr="00AF50AA">
        <w:rPr>
          <w:rFonts w:cs="Arial"/>
          <w:sz w:val="20"/>
        </w:rPr>
        <w:t>ex-dirigente</w:t>
      </w:r>
      <w:proofErr w:type="spellEnd"/>
      <w:r w:rsidR="00AF50AA" w:rsidRPr="00AF50AA">
        <w:rPr>
          <w:rFonts w:cs="Arial"/>
          <w:sz w:val="20"/>
        </w:rPr>
        <w:t xml:space="preserve"> ou ex-empregado do Sistema SEBRAE ou de quaisquer das entidades ao mesmo vinculadas operacionalmente, até 180 (cento e oitenta) dias após a data de seu desligamento;</w:t>
      </w:r>
    </w:p>
    <w:p w:rsidR="00AF50AA" w:rsidRPr="00AF50AA" w:rsidRDefault="00AF50AA" w:rsidP="009F0D86">
      <w:pPr>
        <w:pStyle w:val="Sumrio2"/>
        <w:numPr>
          <w:ilvl w:val="2"/>
          <w:numId w:val="20"/>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AF50AA"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8B75C6"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sidR="00106790">
        <w:rPr>
          <w:rFonts w:cs="Arial"/>
          <w:sz w:val="20"/>
        </w:rPr>
        <w:t xml:space="preserve">imposta </w:t>
      </w:r>
      <w:r w:rsidRPr="00AF50AA">
        <w:rPr>
          <w:rFonts w:cs="Arial"/>
          <w:sz w:val="20"/>
        </w:rPr>
        <w:t>por qualquer uma das entidades do Sistema SEBRAE</w:t>
      </w:r>
      <w:r>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78172448"/>
      <w:r>
        <w:rPr>
          <w:rFonts w:cs="Arial"/>
          <w:sz w:val="20"/>
        </w:rPr>
        <w:t>DOS ENVELOPES</w:t>
      </w:r>
      <w:bookmarkEnd w:id="11"/>
      <w:bookmarkEnd w:id="12"/>
      <w:bookmarkEnd w:id="13"/>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F021C9">
        <w:rPr>
          <w:rFonts w:cs="Arial"/>
          <w:b/>
          <w:sz w:val="20"/>
        </w:rPr>
        <w:t>01/2014</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FORNECIMENTO DE</w:t>
      </w:r>
      <w:r w:rsidRPr="005A2461">
        <w:rPr>
          <w:rFonts w:cs="Arial"/>
          <w:b/>
          <w:sz w:val="20"/>
        </w:rPr>
        <w:t xml:space="preserve"> </w:t>
      </w:r>
      <w:r w:rsidR="006E4AB0">
        <w:rPr>
          <w:rFonts w:cs="Arial"/>
          <w:b/>
          <w:sz w:val="20"/>
        </w:rPr>
        <w:t>MOVEIS PADRÃO SEBRAE/PR</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roofErr w:type="gramStart"/>
      <w:r w:rsidRPr="005A2461">
        <w:rPr>
          <w:rFonts w:cs="Arial"/>
          <w:b/>
          <w:sz w:val="20"/>
        </w:rPr>
        <w:t>)</w:t>
      </w:r>
      <w:proofErr w:type="gramEnd"/>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F021C9">
        <w:rPr>
          <w:rFonts w:cs="Arial"/>
          <w:b/>
          <w:sz w:val="20"/>
        </w:rPr>
        <w:t>01/2014</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FORNECIMENTO DE</w:t>
      </w:r>
      <w:r w:rsidRPr="005A2461">
        <w:rPr>
          <w:rFonts w:cs="Arial"/>
          <w:b/>
          <w:sz w:val="20"/>
        </w:rPr>
        <w:t xml:space="preserve"> </w:t>
      </w:r>
      <w:r w:rsidR="006E4AB0">
        <w:rPr>
          <w:rFonts w:cs="Arial"/>
          <w:b/>
          <w:sz w:val="20"/>
        </w:rPr>
        <w:t xml:space="preserve">MOVEIS PADRÃO SEBRAE/PR </w:t>
      </w:r>
    </w:p>
    <w:p w:rsidR="008B75C6" w:rsidRPr="005A2461" w:rsidRDefault="008B75C6" w:rsidP="008B75C6">
      <w:pPr>
        <w:pStyle w:val="Sumrio2"/>
        <w:numPr>
          <w:ilvl w:val="0"/>
          <w:numId w:val="0"/>
        </w:numPr>
        <w:jc w:val="left"/>
        <w:rPr>
          <w:rFonts w:cs="Arial"/>
          <w:b/>
          <w:sz w:val="20"/>
        </w:rPr>
      </w:pPr>
      <w:r w:rsidRPr="005A2461">
        <w:rPr>
          <w:rFonts w:cs="Arial"/>
          <w:b/>
          <w:sz w:val="20"/>
        </w:rPr>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roofErr w:type="gramStart"/>
      <w:r w:rsidRPr="005A2461">
        <w:rPr>
          <w:rFonts w:cs="Arial"/>
          <w:b/>
          <w:sz w:val="20"/>
        </w:rPr>
        <w:t>)</w:t>
      </w:r>
      <w:proofErr w:type="gramEnd"/>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F021C9">
        <w:rPr>
          <w:rFonts w:cs="Arial"/>
          <w:b/>
          <w:sz w:val="20"/>
        </w:rPr>
        <w:t>01/2014</w:t>
      </w:r>
    </w:p>
    <w:p w:rsidR="006E4AB0" w:rsidRDefault="00A36834" w:rsidP="008B75C6">
      <w:pPr>
        <w:pStyle w:val="Sumrio2"/>
        <w:numPr>
          <w:ilvl w:val="0"/>
          <w:numId w:val="0"/>
        </w:numPr>
        <w:jc w:val="left"/>
        <w:rPr>
          <w:rFonts w:cs="Arial"/>
          <w:b/>
          <w:sz w:val="20"/>
        </w:rPr>
      </w:pPr>
      <w:r>
        <w:rPr>
          <w:rFonts w:cs="Arial"/>
          <w:b/>
          <w:sz w:val="20"/>
        </w:rPr>
        <w:t>REGISTRO D</w:t>
      </w:r>
      <w:r w:rsidR="00F003F0">
        <w:rPr>
          <w:rFonts w:cs="Arial"/>
          <w:b/>
          <w:sz w:val="20"/>
        </w:rPr>
        <w:t>E PREÇOS – FORNECIMENTO DE</w:t>
      </w:r>
      <w:r>
        <w:rPr>
          <w:rFonts w:cs="Arial"/>
          <w:b/>
          <w:sz w:val="20"/>
        </w:rPr>
        <w:t xml:space="preserve"> </w:t>
      </w:r>
      <w:r w:rsidR="006E4AB0">
        <w:rPr>
          <w:rFonts w:cs="Arial"/>
          <w:b/>
          <w:sz w:val="20"/>
        </w:rPr>
        <w:t xml:space="preserve">MOVEIS PADRÃO SEBRAE/PR </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roofErr w:type="gramStart"/>
      <w:r w:rsidRPr="002C3CBB">
        <w:rPr>
          <w:rFonts w:cs="Arial"/>
          <w:b/>
          <w:sz w:val="20"/>
        </w:rPr>
        <w:t>)</w:t>
      </w:r>
      <w:proofErr w:type="gramEnd"/>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34232170"/>
      <w:bookmarkStart w:id="15" w:name="_Toc378172449"/>
      <w:r>
        <w:rPr>
          <w:rFonts w:cs="Arial"/>
          <w:sz w:val="20"/>
        </w:rPr>
        <w:t>DA DOCUMENTAÇÃO DO ENVELOPE N° 1 – DOCUMENTOS PARA CREDENCIAMENTO</w:t>
      </w:r>
      <w:bookmarkEnd w:id="14"/>
      <w:bookmarkEnd w:id="15"/>
    </w:p>
    <w:p w:rsidR="00BD4859" w:rsidRDefault="00BD4859" w:rsidP="00BD4859">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BD4859" w:rsidRDefault="00BD4859" w:rsidP="00BD4859">
      <w:pPr>
        <w:pStyle w:val="Sumrio2"/>
        <w:numPr>
          <w:ilvl w:val="0"/>
          <w:numId w:val="0"/>
        </w:numPr>
        <w:rPr>
          <w:rFonts w:cs="Arial"/>
          <w:b/>
          <w:color w:val="FF0000"/>
          <w:sz w:val="20"/>
        </w:rPr>
      </w:pPr>
    </w:p>
    <w:p w:rsidR="00BD4859" w:rsidRPr="0089261D" w:rsidRDefault="00BD4859" w:rsidP="00BD4859">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BD4859" w:rsidRDefault="00BD4859" w:rsidP="00BD4859">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BD4859" w:rsidRPr="0089261D" w:rsidRDefault="00BD4859" w:rsidP="00BD4859">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BD4859" w:rsidRPr="0089261D" w:rsidRDefault="00BD4859" w:rsidP="00BD4859">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BD4859" w:rsidRPr="0089261D" w:rsidRDefault="00BD4859" w:rsidP="00BD4859">
      <w:pPr>
        <w:jc w:val="both"/>
        <w:rPr>
          <w:rFonts w:cs="Arial"/>
          <w:sz w:val="20"/>
        </w:rPr>
      </w:pPr>
    </w:p>
    <w:p w:rsidR="00BD4859" w:rsidRPr="0089261D" w:rsidRDefault="00BD4859" w:rsidP="00BD4859">
      <w:pPr>
        <w:pStyle w:val="Sumrio2"/>
        <w:numPr>
          <w:ilvl w:val="2"/>
          <w:numId w:val="8"/>
        </w:numPr>
        <w:rPr>
          <w:rFonts w:cs="Arial"/>
          <w:sz w:val="20"/>
        </w:rPr>
      </w:pPr>
      <w:r w:rsidRPr="0089261D">
        <w:rPr>
          <w:rFonts w:cs="Arial"/>
          <w:sz w:val="20"/>
        </w:rPr>
        <w:t>Sendo procurador da licitante, deverão ser apresentados:</w:t>
      </w:r>
    </w:p>
    <w:p w:rsidR="00BD4859" w:rsidRPr="0089261D" w:rsidRDefault="00BD4859" w:rsidP="00BD4859">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BD4859" w:rsidRDefault="00BD4859" w:rsidP="00BD4859">
      <w:pPr>
        <w:numPr>
          <w:ilvl w:val="0"/>
          <w:numId w:val="9"/>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r w:rsidRPr="003324D5">
        <w:rPr>
          <w:rFonts w:cs="Arial"/>
          <w:sz w:val="20"/>
        </w:rPr>
        <w:t>;</w:t>
      </w:r>
    </w:p>
    <w:p w:rsidR="00BD4859" w:rsidRPr="0089261D" w:rsidRDefault="00BD4859" w:rsidP="00BD4859">
      <w:pPr>
        <w:pStyle w:val="Sumrio2"/>
        <w:numPr>
          <w:ilvl w:val="0"/>
          <w:numId w:val="9"/>
        </w:numPr>
        <w:rPr>
          <w:rFonts w:cs="Arial"/>
          <w:sz w:val="20"/>
        </w:rPr>
      </w:pPr>
      <w:proofErr w:type="gramStart"/>
      <w:r w:rsidRPr="0089261D">
        <w:rPr>
          <w:rFonts w:cs="Arial"/>
          <w:sz w:val="20"/>
        </w:rPr>
        <w:lastRenderedPageBreak/>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BD4859" w:rsidRPr="002C3CBB" w:rsidRDefault="00BD4859" w:rsidP="00BD4859">
      <w:pPr>
        <w:ind w:right="12"/>
        <w:jc w:val="both"/>
        <w:rPr>
          <w:rFonts w:cs="Arial"/>
          <w:b/>
          <w:sz w:val="20"/>
        </w:rPr>
      </w:pPr>
    </w:p>
    <w:p w:rsidR="00BD4859" w:rsidRPr="002C3CBB" w:rsidRDefault="00BD4859" w:rsidP="00BD4859">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w:t>
      </w:r>
      <w:r>
        <w:rPr>
          <w:rFonts w:cs="Arial"/>
          <w:sz w:val="20"/>
        </w:rPr>
        <w:t xml:space="preserve"> original</w:t>
      </w:r>
      <w:r w:rsidRPr="002C3CBB">
        <w:rPr>
          <w:rFonts w:cs="Arial"/>
          <w:sz w:val="20"/>
        </w:rPr>
        <w:t>, não serão devolvidos</w:t>
      </w:r>
      <w:r>
        <w:rPr>
          <w:rFonts w:cs="Arial"/>
          <w:sz w:val="20"/>
        </w:rPr>
        <w:t xml:space="preserve"> e passarão a integrar o respectivo</w:t>
      </w:r>
      <w:r w:rsidRPr="002C3CBB">
        <w:rPr>
          <w:rFonts w:cs="Arial"/>
          <w:sz w:val="20"/>
        </w:rPr>
        <w:t xml:space="preserve"> processo. </w:t>
      </w:r>
    </w:p>
    <w:p w:rsidR="00BD4859" w:rsidRPr="002C3CBB" w:rsidRDefault="00BD4859" w:rsidP="00BD4859">
      <w:pPr>
        <w:pStyle w:val="Sumrio2"/>
        <w:numPr>
          <w:ilvl w:val="0"/>
          <w:numId w:val="0"/>
        </w:numPr>
        <w:rPr>
          <w:rFonts w:cs="Arial"/>
          <w:sz w:val="20"/>
        </w:rPr>
      </w:pPr>
    </w:p>
    <w:p w:rsidR="00BD4859" w:rsidRPr="002C3CBB" w:rsidRDefault="00BD4859" w:rsidP="00BD4859">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D4859" w:rsidRPr="002C3CBB" w:rsidRDefault="00BD4859" w:rsidP="00BD4859">
      <w:pPr>
        <w:pStyle w:val="Sumrio2"/>
        <w:numPr>
          <w:ilvl w:val="0"/>
          <w:numId w:val="0"/>
        </w:numPr>
        <w:rPr>
          <w:rFonts w:cs="Arial"/>
          <w:sz w:val="20"/>
        </w:rPr>
      </w:pPr>
    </w:p>
    <w:p w:rsidR="00BD4859" w:rsidRPr="0089261D" w:rsidRDefault="00BD4859" w:rsidP="00BD4859">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D4859" w:rsidRPr="002C3CBB" w:rsidRDefault="00BD4859" w:rsidP="00BD4859">
      <w:pPr>
        <w:pStyle w:val="Sumrio2"/>
        <w:numPr>
          <w:ilvl w:val="0"/>
          <w:numId w:val="0"/>
        </w:numPr>
        <w:rPr>
          <w:rFonts w:cs="Arial"/>
          <w:sz w:val="20"/>
        </w:rPr>
      </w:pPr>
    </w:p>
    <w:p w:rsidR="00BD4859" w:rsidRPr="002C3CBB" w:rsidRDefault="00BD4859" w:rsidP="00BD4859">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D4859" w:rsidRPr="002C3CBB" w:rsidRDefault="00BD4859" w:rsidP="00BD4859">
      <w:pPr>
        <w:rPr>
          <w:rFonts w:cs="Arial"/>
          <w:sz w:val="20"/>
        </w:rPr>
      </w:pPr>
    </w:p>
    <w:p w:rsidR="00BD4859" w:rsidRPr="008C0902" w:rsidRDefault="00BD4859" w:rsidP="00BD4859">
      <w:pPr>
        <w:pStyle w:val="Sumrio2"/>
        <w:numPr>
          <w:ilvl w:val="1"/>
          <w:numId w:val="8"/>
        </w:numPr>
        <w:rPr>
          <w:rFonts w:cs="Arial"/>
          <w:sz w:val="20"/>
        </w:rPr>
      </w:pPr>
      <w:r w:rsidRPr="008C0902">
        <w:rPr>
          <w:rFonts w:cs="Arial"/>
          <w:sz w:val="20"/>
        </w:rPr>
        <w:t>Fica assegurada às licitantes, a qualquer tempo, mediante juntada dos documentos previstos neste item, a possibilidade de indicação ou substituição do seu representante junto ao processo.</w:t>
      </w:r>
    </w:p>
    <w:p w:rsidR="00BD4859" w:rsidRDefault="00BD4859" w:rsidP="00BD4859">
      <w:pPr>
        <w:rPr>
          <w:highlight w:val="yellow"/>
        </w:rPr>
      </w:pPr>
    </w:p>
    <w:p w:rsidR="00BD4859" w:rsidRPr="00256B8C" w:rsidRDefault="00BD4859" w:rsidP="00BD4859">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w:t>
      </w:r>
      <w:r w:rsidRPr="003324D5">
        <w:rPr>
          <w:rFonts w:cs="Arial"/>
          <w:b/>
          <w:sz w:val="20"/>
          <w:u w:val="single"/>
        </w:rPr>
        <w:t>formulário</w:t>
      </w:r>
      <w:r>
        <w:rPr>
          <w:rFonts w:cs="Arial"/>
          <w:sz w:val="20"/>
        </w:rPr>
        <w:t xml:space="preserve"> previsto </w:t>
      </w:r>
      <w:r w:rsidRPr="00256B8C">
        <w:rPr>
          <w:rFonts w:cs="Arial"/>
          <w:sz w:val="20"/>
        </w:rPr>
        <w:t xml:space="preserve">no </w:t>
      </w:r>
      <w:r w:rsidRPr="00256B8C">
        <w:rPr>
          <w:rFonts w:cs="Arial"/>
          <w:b/>
          <w:bCs/>
          <w:sz w:val="20"/>
        </w:rPr>
        <w:t xml:space="preserve">ANEXO VII, </w:t>
      </w:r>
      <w:r w:rsidRPr="00256B8C">
        <w:rPr>
          <w:rFonts w:cs="Arial"/>
          <w:sz w:val="20"/>
        </w:rPr>
        <w:t>devidamente preenchido. Caso o mesmo não seja entregue, a Comissão de Licitação o</w:t>
      </w:r>
      <w:r w:rsidRPr="00256B8C">
        <w:rPr>
          <w:rFonts w:cs="Arial"/>
          <w:b/>
          <w:bCs/>
          <w:sz w:val="20"/>
        </w:rPr>
        <w:t xml:space="preserve"> </w:t>
      </w:r>
      <w:r w:rsidRPr="00256B8C">
        <w:rPr>
          <w:rFonts w:cs="Arial"/>
          <w:sz w:val="20"/>
        </w:rPr>
        <w:t>disponibilizará para preenchimento antes do início da abertura dos envelopes.</w:t>
      </w:r>
    </w:p>
    <w:p w:rsidR="00BD4859" w:rsidRPr="00256B8C" w:rsidRDefault="00BD4859" w:rsidP="00BD4859"/>
    <w:p w:rsidR="00BD4859" w:rsidRPr="00256B8C" w:rsidRDefault="00BD4859" w:rsidP="00BD4859">
      <w:pPr>
        <w:autoSpaceDE w:val="0"/>
        <w:autoSpaceDN w:val="0"/>
        <w:adjustRightInd w:val="0"/>
        <w:jc w:val="both"/>
        <w:rPr>
          <w:rFonts w:cs="Arial"/>
          <w:b/>
          <w:bCs/>
          <w:sz w:val="20"/>
        </w:rPr>
      </w:pPr>
      <w:proofErr w:type="gramStart"/>
      <w:r w:rsidRPr="00256B8C">
        <w:rPr>
          <w:rFonts w:cs="Arial"/>
          <w:b/>
          <w:bCs/>
          <w:sz w:val="20"/>
        </w:rPr>
        <w:t>6.8 PARTICIPAÇÃO</w:t>
      </w:r>
      <w:proofErr w:type="gramEnd"/>
      <w:r w:rsidRPr="00256B8C">
        <w:rPr>
          <w:rFonts w:cs="Arial"/>
          <w:b/>
          <w:bCs/>
          <w:sz w:val="20"/>
        </w:rPr>
        <w:t xml:space="preserve"> DE MICROEMPRESA E EMPRESAS DE PEQUENO PORTE</w:t>
      </w:r>
    </w:p>
    <w:p w:rsidR="00BD4859" w:rsidRPr="00256B8C" w:rsidRDefault="00BD4859" w:rsidP="00BD4859">
      <w:pPr>
        <w:autoSpaceDE w:val="0"/>
        <w:autoSpaceDN w:val="0"/>
        <w:adjustRightInd w:val="0"/>
        <w:jc w:val="both"/>
        <w:rPr>
          <w:rFonts w:cs="Arial"/>
          <w:b/>
          <w:bCs/>
          <w:sz w:val="20"/>
        </w:rPr>
      </w:pPr>
    </w:p>
    <w:p w:rsidR="00BD4859" w:rsidRPr="00AD35C7" w:rsidRDefault="00BD4859" w:rsidP="00BD4859">
      <w:pPr>
        <w:autoSpaceDE w:val="0"/>
        <w:autoSpaceDN w:val="0"/>
        <w:adjustRightInd w:val="0"/>
        <w:jc w:val="both"/>
        <w:rPr>
          <w:rFonts w:cs="Arial"/>
          <w:sz w:val="20"/>
        </w:rPr>
      </w:pPr>
      <w:r w:rsidRPr="00256B8C">
        <w:rPr>
          <w:rFonts w:cs="Arial"/>
          <w:b/>
          <w:bCs/>
          <w:sz w:val="20"/>
        </w:rPr>
        <w:t xml:space="preserve">6.8.1 </w:t>
      </w:r>
      <w:r w:rsidRPr="00256B8C">
        <w:rPr>
          <w:rFonts w:cs="Arial"/>
          <w:sz w:val="20"/>
        </w:rPr>
        <w:t xml:space="preserve">As microempresas e empresas de pequeno porte que se beneficiarem do tratamento diferenciado e favorecido regulamentado pela Lei Complementar nº 123 de 14 de dezembro de 2006, deverão apresentar </w:t>
      </w:r>
      <w:r w:rsidRPr="00256B8C">
        <w:rPr>
          <w:rFonts w:cs="Arial"/>
          <w:b/>
          <w:sz w:val="20"/>
          <w:u w:val="single"/>
        </w:rPr>
        <w:t>declaração</w:t>
      </w:r>
      <w:r w:rsidRPr="00256B8C">
        <w:rPr>
          <w:rFonts w:cs="Arial"/>
          <w:sz w:val="20"/>
        </w:rPr>
        <w:t xml:space="preserve"> nos termos do </w:t>
      </w:r>
      <w:r w:rsidRPr="00256B8C">
        <w:rPr>
          <w:rFonts w:cs="Arial"/>
          <w:b/>
          <w:bCs/>
          <w:sz w:val="20"/>
        </w:rPr>
        <w:t xml:space="preserve">ANEXO V, </w:t>
      </w:r>
      <w:r w:rsidRPr="00256B8C">
        <w:rPr>
          <w:rFonts w:cs="Arial"/>
          <w:sz w:val="20"/>
        </w:rPr>
        <w:t>ou outro documento que comprove tal condição, no momento do credenciamento.</w:t>
      </w:r>
    </w:p>
    <w:p w:rsidR="00BD4859" w:rsidRDefault="00BD4859" w:rsidP="00BD4859">
      <w:pPr>
        <w:autoSpaceDE w:val="0"/>
        <w:autoSpaceDN w:val="0"/>
        <w:adjustRightInd w:val="0"/>
        <w:jc w:val="both"/>
        <w:rPr>
          <w:rFonts w:cs="Arial"/>
          <w:b/>
          <w:bCs/>
          <w:sz w:val="20"/>
        </w:rPr>
      </w:pPr>
    </w:p>
    <w:p w:rsidR="00BD4859" w:rsidRPr="00AD35C7" w:rsidRDefault="00BD4859" w:rsidP="00BD4859">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que comprove a condição da licitante</w:t>
      </w:r>
      <w:proofErr w:type="gramStart"/>
      <w:r>
        <w:rPr>
          <w:rFonts w:cs="Arial"/>
          <w:sz w:val="20"/>
        </w:rPr>
        <w:t xml:space="preserve">  </w:t>
      </w:r>
      <w:proofErr w:type="gramEnd"/>
      <w:r>
        <w:rPr>
          <w:rFonts w:cs="Arial"/>
          <w:sz w:val="20"/>
        </w:rPr>
        <w:t xml:space="preserve">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D4859" w:rsidRDefault="00BD4859" w:rsidP="00BD4859">
      <w:pPr>
        <w:autoSpaceDE w:val="0"/>
        <w:autoSpaceDN w:val="0"/>
        <w:adjustRightInd w:val="0"/>
        <w:jc w:val="both"/>
        <w:rPr>
          <w:rFonts w:cs="Arial"/>
          <w:b/>
          <w:bCs/>
          <w:sz w:val="20"/>
        </w:rPr>
      </w:pPr>
    </w:p>
    <w:p w:rsidR="00BD4859" w:rsidRPr="00AD35C7" w:rsidRDefault="00BD4859" w:rsidP="00BD4859">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w:t>
      </w:r>
      <w:r>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D4859" w:rsidRDefault="00BD4859" w:rsidP="00BD4859">
      <w:pPr>
        <w:autoSpaceDE w:val="0"/>
        <w:autoSpaceDN w:val="0"/>
        <w:adjustRightInd w:val="0"/>
        <w:jc w:val="both"/>
        <w:rPr>
          <w:rFonts w:cs="Arial"/>
          <w:b/>
          <w:bCs/>
          <w:sz w:val="20"/>
        </w:rPr>
      </w:pPr>
    </w:p>
    <w:p w:rsidR="00BD4859" w:rsidRDefault="00BD4859" w:rsidP="00BD4859">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78172450"/>
      <w:r>
        <w:rPr>
          <w:rFonts w:cs="Arial"/>
          <w:sz w:val="20"/>
        </w:rPr>
        <w:t>DA DOCUMENTAÇÃO DO ENVELOPE N° 2 – PROPOSTA</w:t>
      </w:r>
      <w:bookmarkEnd w:id="16"/>
      <w:bookmarkEnd w:id="17"/>
      <w:bookmarkEnd w:id="18"/>
      <w:bookmarkEnd w:id="19"/>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9A43DF" w:rsidRDefault="00B8016A" w:rsidP="00A675BA">
      <w:pPr>
        <w:pStyle w:val="Sumrio2"/>
        <w:numPr>
          <w:ilvl w:val="1"/>
          <w:numId w:val="11"/>
        </w:numPr>
        <w:rPr>
          <w:sz w:val="20"/>
        </w:rPr>
      </w:pPr>
      <w:r w:rsidRPr="00317295">
        <w:rPr>
          <w:rFonts w:cs="Arial"/>
          <w:sz w:val="20"/>
        </w:rPr>
        <w:t xml:space="preserve">A proposta deverá ser apresentada conforme </w:t>
      </w:r>
      <w:r w:rsidRPr="00317295">
        <w:rPr>
          <w:rFonts w:cs="Arial"/>
          <w:b/>
          <w:sz w:val="20"/>
        </w:rPr>
        <w:t>ANEXO</w:t>
      </w:r>
      <w:r w:rsidR="00BC5117" w:rsidRPr="00317295">
        <w:rPr>
          <w:rFonts w:cs="Arial"/>
          <w:b/>
          <w:sz w:val="20"/>
        </w:rPr>
        <w:t>S I e</w:t>
      </w:r>
      <w:r w:rsidRPr="00317295">
        <w:rPr>
          <w:rFonts w:cs="Arial"/>
          <w:b/>
          <w:sz w:val="20"/>
        </w:rPr>
        <w:t xml:space="preserve"> II</w:t>
      </w:r>
      <w:r w:rsidRPr="00317295">
        <w:rPr>
          <w:rFonts w:cs="Arial"/>
          <w:sz w:val="20"/>
        </w:rPr>
        <w:t>, expressa em moeda</w:t>
      </w:r>
      <w:r w:rsidRPr="009A43DF">
        <w:rPr>
          <w:rFonts w:cs="Arial"/>
          <w:sz w:val="20"/>
        </w:rPr>
        <w:t xml:space="preserve"> corrente nacional (Real), com até duas casas após a vírgula (R$ 0,00), com assinatura e identificação do(s) represen</w:t>
      </w:r>
      <w:r w:rsidR="00A675BA" w:rsidRPr="009A43DF">
        <w:rPr>
          <w:rFonts w:cs="Arial"/>
          <w:sz w:val="20"/>
        </w:rPr>
        <w:t xml:space="preserve">tante(s) </w:t>
      </w:r>
      <w:proofErr w:type="gramStart"/>
      <w:r w:rsidR="00A675BA" w:rsidRPr="009A43DF">
        <w:rPr>
          <w:rFonts w:cs="Arial"/>
          <w:sz w:val="20"/>
        </w:rPr>
        <w:t>legal(</w:t>
      </w:r>
      <w:proofErr w:type="gramEnd"/>
      <w:r w:rsidR="00A675BA" w:rsidRPr="009A43DF">
        <w:rPr>
          <w:rFonts w:cs="Arial"/>
          <w:sz w:val="20"/>
        </w:rPr>
        <w:t xml:space="preserve">is) da licitante, </w:t>
      </w:r>
      <w:r w:rsidR="00235835">
        <w:rPr>
          <w:rFonts w:cs="Arial"/>
          <w:sz w:val="20"/>
        </w:rPr>
        <w:t xml:space="preserve">considerando-se </w:t>
      </w:r>
      <w:r w:rsidR="00A675BA" w:rsidRPr="009A43DF">
        <w:rPr>
          <w:rFonts w:cs="Arial"/>
          <w:sz w:val="20"/>
        </w:rPr>
        <w:t>que</w:t>
      </w:r>
      <w:r w:rsidR="00A675BA" w:rsidRPr="009A43DF">
        <w:rPr>
          <w:sz w:val="20"/>
        </w:rPr>
        <w:t xml:space="preserve"> a</w:t>
      </w:r>
      <w:r w:rsidR="00A675BA" w:rsidRPr="009A43DF">
        <w:rPr>
          <w:rFonts w:cs="Arial"/>
          <w:sz w:val="20"/>
        </w:rPr>
        <w:t xml:space="preserve"> diferença entre o valor inicial da proposta e o valor final (lance vencedor) dever</w:t>
      </w:r>
      <w:r w:rsidR="00EE0555">
        <w:rPr>
          <w:rFonts w:cs="Arial"/>
          <w:sz w:val="20"/>
        </w:rPr>
        <w:t>á ser aplicada linearmente</w:t>
      </w:r>
      <w:r w:rsidR="00A675BA" w:rsidRPr="009A43DF">
        <w:rPr>
          <w:rFonts w:cs="Arial"/>
          <w:sz w:val="20"/>
        </w:rPr>
        <w:t xml:space="preserve"> a cada valor unitário/item da proposta</w:t>
      </w:r>
      <w:r w:rsidR="006E3951">
        <w:rPr>
          <w:rFonts w:cs="Arial"/>
          <w:sz w:val="20"/>
        </w:rPr>
        <w:t>.</w:t>
      </w:r>
    </w:p>
    <w:p w:rsidR="00B8016A" w:rsidRDefault="00B8016A" w:rsidP="00B8016A">
      <w:pPr>
        <w:pStyle w:val="Numerado"/>
        <w:tabs>
          <w:tab w:val="clear" w:pos="360"/>
        </w:tabs>
        <w:spacing w:line="240" w:lineRule="auto"/>
        <w:ind w:right="12"/>
        <w:rPr>
          <w:rFonts w:cs="Arial"/>
        </w:rPr>
      </w:pPr>
    </w:p>
    <w:p w:rsidR="00B8016A" w:rsidRDefault="00BD4859" w:rsidP="00B8016A">
      <w:pPr>
        <w:pStyle w:val="Sumrio2"/>
        <w:numPr>
          <w:ilvl w:val="1"/>
          <w:numId w:val="11"/>
        </w:numPr>
        <w:rPr>
          <w:rFonts w:cs="Arial"/>
          <w:sz w:val="20"/>
        </w:rPr>
      </w:pPr>
      <w:r>
        <w:rPr>
          <w:rFonts w:cs="Arial"/>
          <w:sz w:val="20"/>
        </w:rPr>
        <w:t>As licitantes deverão</w:t>
      </w:r>
      <w:r w:rsidR="00031F0C">
        <w:rPr>
          <w:rFonts w:cs="Arial"/>
          <w:sz w:val="20"/>
        </w:rPr>
        <w:t xml:space="preserve"> cotar todos os itens do</w:t>
      </w:r>
      <w:r w:rsidR="00B8016A">
        <w:rPr>
          <w:rFonts w:cs="Arial"/>
          <w:sz w:val="20"/>
        </w:rPr>
        <w:t xml:space="preserve"> lote, </w:t>
      </w:r>
      <w:proofErr w:type="gramStart"/>
      <w:r w:rsidR="00B8016A">
        <w:rPr>
          <w:rFonts w:cs="Arial"/>
          <w:sz w:val="20"/>
        </w:rPr>
        <w:t>sob pena</w:t>
      </w:r>
      <w:proofErr w:type="gramEnd"/>
      <w:r w:rsidR="00B8016A">
        <w:rPr>
          <w:rFonts w:cs="Arial"/>
          <w:sz w:val="20"/>
        </w:rPr>
        <w:t xml:space="preserve"> de desclassificação.</w:t>
      </w:r>
    </w:p>
    <w:p w:rsidR="00BC5117" w:rsidRDefault="00BC5117" w:rsidP="00BC5117"/>
    <w:p w:rsidR="00BC5117" w:rsidRPr="00BC5117" w:rsidRDefault="00BC5117" w:rsidP="00BC5117">
      <w:pPr>
        <w:pStyle w:val="PargrafodaLista"/>
        <w:numPr>
          <w:ilvl w:val="1"/>
          <w:numId w:val="11"/>
        </w:numPr>
        <w:rPr>
          <w:sz w:val="20"/>
        </w:rPr>
      </w:pPr>
      <w:r w:rsidRPr="00BC5117">
        <w:rPr>
          <w:sz w:val="20"/>
        </w:rPr>
        <w:t>A apresentação da proposta deverá seguir o seguinte modelo</w:t>
      </w:r>
      <w:r>
        <w:rPr>
          <w:sz w:val="20"/>
        </w:rPr>
        <w:t xml:space="preserve"> (</w:t>
      </w:r>
      <w:r w:rsidRPr="00B31A39">
        <w:rPr>
          <w:b/>
          <w:sz w:val="20"/>
        </w:rPr>
        <w:t>ANEXO II</w:t>
      </w:r>
      <w:r>
        <w:rPr>
          <w:sz w:val="20"/>
        </w:rPr>
        <w:t>)</w:t>
      </w:r>
      <w:r w:rsidRPr="00BC5117">
        <w:rPr>
          <w:sz w:val="20"/>
        </w:rPr>
        <w:t>:</w:t>
      </w:r>
    </w:p>
    <w:p w:rsidR="00BC5117" w:rsidRDefault="00BC5117" w:rsidP="00BC5117">
      <w:pPr>
        <w:pStyle w:val="PargrafodaLista"/>
      </w:pPr>
    </w:p>
    <w:p w:rsidR="00DA0779" w:rsidRPr="00DA0779" w:rsidRDefault="00ED7D45" w:rsidP="00DA0779">
      <w:pPr>
        <w:pStyle w:val="PargrafodaLista"/>
        <w:jc w:val="both"/>
        <w:rPr>
          <w:b/>
        </w:rPr>
      </w:pPr>
      <w:r>
        <w:rPr>
          <w:b/>
        </w:rPr>
        <w:t>LOTE ÚNICO</w:t>
      </w:r>
    </w:p>
    <w:tbl>
      <w:tblPr>
        <w:tblW w:w="94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26"/>
        <w:gridCol w:w="4111"/>
        <w:gridCol w:w="1701"/>
        <w:gridCol w:w="2109"/>
      </w:tblGrid>
      <w:tr w:rsidR="009D0FA5" w:rsidTr="009D0FA5">
        <w:tc>
          <w:tcPr>
            <w:tcW w:w="1526" w:type="dxa"/>
          </w:tcPr>
          <w:p w:rsidR="009D0FA5" w:rsidRDefault="009D0FA5" w:rsidP="00220FA6">
            <w:pPr>
              <w:ind w:right="12"/>
              <w:jc w:val="center"/>
              <w:rPr>
                <w:b/>
                <w:sz w:val="20"/>
              </w:rPr>
            </w:pPr>
            <w:r>
              <w:rPr>
                <w:b/>
                <w:sz w:val="20"/>
              </w:rPr>
              <w:t>QUNATIDADE ESTIMADA</w:t>
            </w:r>
          </w:p>
          <w:p w:rsidR="009D0FA5" w:rsidRDefault="009D0FA5" w:rsidP="00220FA6">
            <w:pPr>
              <w:ind w:right="12"/>
              <w:jc w:val="center"/>
              <w:rPr>
                <w:b/>
                <w:sz w:val="20"/>
              </w:rPr>
            </w:pPr>
          </w:p>
          <w:p w:rsidR="009D0FA5" w:rsidRDefault="009D0FA5" w:rsidP="00220FA6">
            <w:pPr>
              <w:ind w:right="12"/>
              <w:jc w:val="center"/>
              <w:rPr>
                <w:b/>
                <w:sz w:val="20"/>
              </w:rPr>
            </w:pPr>
          </w:p>
          <w:p w:rsidR="009D0FA5" w:rsidRDefault="009D0FA5" w:rsidP="00220FA6">
            <w:pPr>
              <w:ind w:right="12"/>
              <w:jc w:val="center"/>
              <w:rPr>
                <w:b/>
                <w:sz w:val="20"/>
              </w:rPr>
            </w:pPr>
            <w:r>
              <w:rPr>
                <w:b/>
                <w:sz w:val="20"/>
              </w:rPr>
              <w:t>“A”</w:t>
            </w:r>
          </w:p>
        </w:tc>
        <w:tc>
          <w:tcPr>
            <w:tcW w:w="4111" w:type="dxa"/>
          </w:tcPr>
          <w:p w:rsidR="009D0FA5" w:rsidRDefault="009D0FA5" w:rsidP="00220FA6">
            <w:pPr>
              <w:ind w:right="12"/>
              <w:jc w:val="center"/>
              <w:rPr>
                <w:b/>
                <w:sz w:val="20"/>
              </w:rPr>
            </w:pPr>
            <w:r>
              <w:rPr>
                <w:b/>
                <w:sz w:val="20"/>
              </w:rPr>
              <w:t>DESCRIÇÃO DO PRODUTO</w:t>
            </w:r>
            <w:r w:rsidRPr="009C160B">
              <w:rPr>
                <w:b/>
                <w:sz w:val="20"/>
              </w:rPr>
              <w:t xml:space="preserve"> </w:t>
            </w:r>
          </w:p>
          <w:p w:rsidR="009D0FA5" w:rsidRDefault="009D0FA5" w:rsidP="00220FA6">
            <w:pPr>
              <w:ind w:right="12"/>
              <w:jc w:val="center"/>
              <w:rPr>
                <w:b/>
                <w:sz w:val="20"/>
              </w:rPr>
            </w:pPr>
          </w:p>
          <w:p w:rsidR="009D0FA5" w:rsidRDefault="009D0FA5" w:rsidP="00220FA6">
            <w:pPr>
              <w:ind w:right="12"/>
              <w:jc w:val="center"/>
              <w:rPr>
                <w:b/>
                <w:sz w:val="20"/>
              </w:rPr>
            </w:pPr>
          </w:p>
          <w:p w:rsidR="009D0FA5" w:rsidRDefault="009D0FA5" w:rsidP="00220FA6">
            <w:pPr>
              <w:ind w:right="12"/>
              <w:jc w:val="center"/>
              <w:rPr>
                <w:b/>
                <w:sz w:val="20"/>
              </w:rPr>
            </w:pPr>
          </w:p>
          <w:p w:rsidR="009D0FA5" w:rsidRDefault="009D0FA5" w:rsidP="00220FA6">
            <w:pPr>
              <w:ind w:right="12"/>
              <w:jc w:val="center"/>
              <w:rPr>
                <w:b/>
                <w:sz w:val="20"/>
              </w:rPr>
            </w:pPr>
            <w:r>
              <w:rPr>
                <w:b/>
                <w:sz w:val="20"/>
              </w:rPr>
              <w:t>“B”</w:t>
            </w:r>
          </w:p>
          <w:p w:rsidR="009D0FA5" w:rsidRPr="009C160B" w:rsidRDefault="009D0FA5" w:rsidP="00220FA6">
            <w:pPr>
              <w:ind w:right="12"/>
              <w:jc w:val="center"/>
              <w:rPr>
                <w:b/>
                <w:sz w:val="20"/>
              </w:rPr>
            </w:pPr>
          </w:p>
        </w:tc>
        <w:tc>
          <w:tcPr>
            <w:tcW w:w="1701" w:type="dxa"/>
          </w:tcPr>
          <w:p w:rsidR="009D0FA5" w:rsidRDefault="009D0FA5" w:rsidP="00220FA6">
            <w:pPr>
              <w:ind w:right="-70"/>
              <w:jc w:val="center"/>
              <w:rPr>
                <w:b/>
                <w:sz w:val="20"/>
              </w:rPr>
            </w:pPr>
            <w:r>
              <w:rPr>
                <w:b/>
                <w:sz w:val="20"/>
              </w:rPr>
              <w:t>VALOR UNITÁRIO</w:t>
            </w:r>
          </w:p>
          <w:p w:rsidR="009D0FA5" w:rsidRDefault="009D0FA5" w:rsidP="00220FA6">
            <w:pPr>
              <w:ind w:right="-70"/>
              <w:jc w:val="center"/>
              <w:rPr>
                <w:b/>
                <w:sz w:val="20"/>
              </w:rPr>
            </w:pPr>
            <w:r>
              <w:rPr>
                <w:b/>
                <w:sz w:val="20"/>
              </w:rPr>
              <w:t>(R$)</w:t>
            </w:r>
          </w:p>
          <w:p w:rsidR="009D0FA5" w:rsidRDefault="009D0FA5" w:rsidP="00220FA6">
            <w:pPr>
              <w:ind w:right="-70"/>
              <w:jc w:val="center"/>
              <w:rPr>
                <w:b/>
                <w:sz w:val="20"/>
              </w:rPr>
            </w:pPr>
          </w:p>
          <w:p w:rsidR="009D0FA5" w:rsidRDefault="009D0FA5" w:rsidP="00220FA6">
            <w:pPr>
              <w:ind w:right="-70"/>
              <w:jc w:val="center"/>
              <w:rPr>
                <w:b/>
                <w:sz w:val="20"/>
              </w:rPr>
            </w:pPr>
            <w:r>
              <w:rPr>
                <w:b/>
                <w:sz w:val="20"/>
              </w:rPr>
              <w:t>“C”</w:t>
            </w:r>
          </w:p>
        </w:tc>
        <w:tc>
          <w:tcPr>
            <w:tcW w:w="2109" w:type="dxa"/>
          </w:tcPr>
          <w:p w:rsidR="009D0FA5" w:rsidRDefault="009D0FA5" w:rsidP="00220FA6">
            <w:pPr>
              <w:ind w:right="12"/>
              <w:jc w:val="center"/>
              <w:rPr>
                <w:b/>
                <w:sz w:val="20"/>
              </w:rPr>
            </w:pPr>
            <w:r>
              <w:rPr>
                <w:b/>
                <w:sz w:val="20"/>
              </w:rPr>
              <w:t>VALOR TOTAL – R$</w:t>
            </w:r>
          </w:p>
          <w:p w:rsidR="009D0FA5" w:rsidRDefault="009D0FA5" w:rsidP="00220FA6">
            <w:pPr>
              <w:ind w:right="12"/>
              <w:jc w:val="center"/>
              <w:rPr>
                <w:b/>
                <w:sz w:val="20"/>
              </w:rPr>
            </w:pPr>
            <w:r>
              <w:rPr>
                <w:b/>
                <w:sz w:val="20"/>
              </w:rPr>
              <w:t>(A X C</w:t>
            </w:r>
            <w:proofErr w:type="gramStart"/>
            <w:r>
              <w:rPr>
                <w:b/>
                <w:sz w:val="20"/>
              </w:rPr>
              <w:t xml:space="preserve"> )</w:t>
            </w:r>
            <w:proofErr w:type="gramEnd"/>
            <w:r>
              <w:rPr>
                <w:b/>
                <w:sz w:val="20"/>
              </w:rPr>
              <w:t>.</w:t>
            </w:r>
          </w:p>
          <w:p w:rsidR="009D0FA5" w:rsidRDefault="009D0FA5" w:rsidP="00220FA6">
            <w:pPr>
              <w:ind w:right="12"/>
              <w:jc w:val="center"/>
              <w:rPr>
                <w:b/>
                <w:sz w:val="20"/>
              </w:rPr>
            </w:pPr>
          </w:p>
          <w:p w:rsidR="009D0FA5" w:rsidRDefault="009D0FA5" w:rsidP="00220FA6">
            <w:pPr>
              <w:ind w:right="12"/>
              <w:jc w:val="center"/>
              <w:rPr>
                <w:b/>
                <w:sz w:val="20"/>
              </w:rPr>
            </w:pPr>
          </w:p>
          <w:p w:rsidR="009D0FA5" w:rsidRDefault="009D0FA5" w:rsidP="00220FA6">
            <w:pPr>
              <w:ind w:right="12"/>
              <w:jc w:val="center"/>
              <w:rPr>
                <w:b/>
                <w:sz w:val="20"/>
              </w:rPr>
            </w:pPr>
            <w:r>
              <w:rPr>
                <w:b/>
                <w:sz w:val="20"/>
              </w:rPr>
              <w:t>“D”</w:t>
            </w:r>
          </w:p>
        </w:tc>
      </w:tr>
      <w:tr w:rsidR="009D0FA5" w:rsidTr="009D0FA5">
        <w:tc>
          <w:tcPr>
            <w:tcW w:w="7338" w:type="dxa"/>
            <w:gridSpan w:val="3"/>
          </w:tcPr>
          <w:p w:rsidR="009D0FA5" w:rsidRDefault="009D0FA5" w:rsidP="00220FA6">
            <w:pPr>
              <w:ind w:right="12"/>
              <w:jc w:val="both"/>
              <w:rPr>
                <w:b/>
                <w:sz w:val="20"/>
              </w:rPr>
            </w:pPr>
            <w:r>
              <w:rPr>
                <w:b/>
                <w:sz w:val="20"/>
              </w:rPr>
              <w:t>VALOR TOTAL DO LOTE (somatória da coluna “D”).</w:t>
            </w:r>
          </w:p>
        </w:tc>
        <w:tc>
          <w:tcPr>
            <w:tcW w:w="2109" w:type="dxa"/>
          </w:tcPr>
          <w:p w:rsidR="009D0FA5" w:rsidRDefault="009D0FA5" w:rsidP="00220FA6">
            <w:pPr>
              <w:ind w:right="12"/>
              <w:jc w:val="both"/>
              <w:rPr>
                <w:b/>
                <w:sz w:val="20"/>
              </w:rPr>
            </w:pPr>
            <w:r>
              <w:rPr>
                <w:b/>
                <w:sz w:val="20"/>
              </w:rPr>
              <w:t>R$</w:t>
            </w:r>
          </w:p>
        </w:tc>
      </w:tr>
    </w:tbl>
    <w:p w:rsidR="00B8016A" w:rsidRDefault="00B8016A" w:rsidP="00B8016A">
      <w:pPr>
        <w:ind w:left="567"/>
        <w:jc w:val="both"/>
        <w:rPr>
          <w:rFonts w:cs="Arial"/>
          <w:sz w:val="20"/>
        </w:rPr>
      </w:pPr>
    </w:p>
    <w:p w:rsidR="00F730C1" w:rsidRDefault="00F730C1" w:rsidP="00B8016A">
      <w:pPr>
        <w:ind w:left="567"/>
        <w:jc w:val="both"/>
        <w:rPr>
          <w:rFonts w:cs="Arial"/>
          <w:sz w:val="20"/>
        </w:rPr>
      </w:pPr>
    </w:p>
    <w:p w:rsidR="00B8016A" w:rsidRDefault="00B8016A" w:rsidP="00B8016A">
      <w:pPr>
        <w:pStyle w:val="Sumrio2"/>
        <w:numPr>
          <w:ilvl w:val="1"/>
          <w:numId w:val="11"/>
        </w:numPr>
        <w:rPr>
          <w:rFonts w:cs="Arial"/>
          <w:sz w:val="20"/>
        </w:rPr>
      </w:pPr>
      <w:r>
        <w:rPr>
          <w:rFonts w:cs="Arial"/>
          <w:sz w:val="20"/>
        </w:rPr>
        <w:t>O prazo de validade mínimo da proposta será de 60 (sessenta) dias</w:t>
      </w:r>
      <w:r w:rsidR="00B31A39">
        <w:rPr>
          <w:rFonts w:cs="Arial"/>
          <w:sz w:val="20"/>
        </w:rPr>
        <w:t>,</w:t>
      </w:r>
      <w:r>
        <w:rPr>
          <w:rFonts w:cs="Arial"/>
          <w:sz w:val="20"/>
        </w:rPr>
        <w:t xml:space="preserve"> contado da data estipulada para abertura da licitação, o qual, se maior, deverá ser explicitado na proposta. </w:t>
      </w:r>
    </w:p>
    <w:p w:rsidR="00B8016A" w:rsidRDefault="00B8016A" w:rsidP="00B8016A">
      <w:pPr>
        <w:rPr>
          <w:rFonts w:cs="Arial"/>
          <w:sz w:val="20"/>
        </w:rPr>
      </w:pPr>
    </w:p>
    <w:p w:rsidR="00B8016A" w:rsidRDefault="00B8016A" w:rsidP="00B8016A">
      <w:pPr>
        <w:pStyle w:val="Sumrio2"/>
        <w:numPr>
          <w:ilvl w:val="1"/>
          <w:numId w:val="11"/>
        </w:numPr>
        <w:rPr>
          <w:rFonts w:cs="Arial"/>
          <w:sz w:val="20"/>
        </w:rPr>
      </w:pPr>
      <w:r>
        <w:rPr>
          <w:rFonts w:cs="Arial"/>
          <w:sz w:val="20"/>
        </w:rPr>
        <w:t xml:space="preserve">Caso a proposta não indique </w:t>
      </w:r>
      <w:r w:rsidR="002456B0">
        <w:rPr>
          <w:rFonts w:cs="Arial"/>
          <w:sz w:val="20"/>
        </w:rPr>
        <w:t xml:space="preserve">expressamente </w:t>
      </w:r>
      <w:r>
        <w:rPr>
          <w:rFonts w:cs="Arial"/>
          <w:sz w:val="20"/>
        </w:rPr>
        <w:t xml:space="preserve">o prazo de validade, </w:t>
      </w:r>
      <w:r w:rsidR="002456B0">
        <w:rPr>
          <w:rFonts w:cs="Arial"/>
          <w:sz w:val="20"/>
        </w:rPr>
        <w:t xml:space="preserve">considerar-se-á </w:t>
      </w:r>
      <w:r>
        <w:rPr>
          <w:rFonts w:cs="Arial"/>
          <w:sz w:val="20"/>
        </w:rPr>
        <w:t xml:space="preserve">o prazo </w:t>
      </w:r>
      <w:r w:rsidR="002456B0">
        <w:rPr>
          <w:rFonts w:cs="Arial"/>
          <w:sz w:val="20"/>
        </w:rPr>
        <w:t xml:space="preserve">mínimo </w:t>
      </w:r>
      <w:r>
        <w:rPr>
          <w:rFonts w:cs="Arial"/>
          <w:sz w:val="20"/>
        </w:rPr>
        <w:t>de 60 (sessenta) dias.</w:t>
      </w:r>
    </w:p>
    <w:p w:rsidR="00CD56C4" w:rsidRDefault="00CD56C4">
      <w:pPr>
        <w:rPr>
          <w:sz w:val="20"/>
        </w:rPr>
      </w:pPr>
    </w:p>
    <w:p w:rsidR="009E49B7" w:rsidRPr="00AB7CD8"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234232172"/>
      <w:bookmarkStart w:id="23" w:name="_Toc378172451"/>
      <w:r>
        <w:rPr>
          <w:rFonts w:cs="Arial"/>
          <w:sz w:val="20"/>
        </w:rPr>
        <w:t>DA DOCUMENTAÇÃO DO ENVELOPE N° 3 – DOCUMENTOS PARA HABILITAÇÃO</w:t>
      </w:r>
      <w:bookmarkEnd w:id="20"/>
      <w:bookmarkEnd w:id="21"/>
      <w:bookmarkEnd w:id="22"/>
      <w:bookmarkEnd w:id="23"/>
    </w:p>
    <w:p w:rsidR="00AB7CD8" w:rsidRDefault="00AB7CD8" w:rsidP="00AB7CD8">
      <w:pPr>
        <w:pStyle w:val="Sumrio2"/>
        <w:numPr>
          <w:ilvl w:val="1"/>
          <w:numId w:val="12"/>
        </w:numPr>
        <w:rPr>
          <w:rFonts w:cs="Arial"/>
          <w:sz w:val="20"/>
        </w:rPr>
      </w:pPr>
      <w:r>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contendo em seu interior os seguintes documentos:</w:t>
      </w:r>
    </w:p>
    <w:p w:rsidR="00AB7CD8"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Pr>
          <w:rFonts w:cs="Arial"/>
          <w:b/>
          <w:sz w:val="20"/>
        </w:rPr>
        <w:t xml:space="preserve">HABILITAÇÃO JURÍDICA: </w:t>
      </w:r>
      <w:r>
        <w:rPr>
          <w:rFonts w:cs="Arial"/>
          <w:sz w:val="20"/>
        </w:rPr>
        <w:t>Para a habilitação jurídica, deverá a licitante apresentar dentro do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Para comprovação da regularidade fiscal, deverá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pStyle w:val="Sumrio2"/>
        <w:numPr>
          <w:ilvl w:val="0"/>
          <w:numId w:val="0"/>
        </w:numPr>
        <w:tabs>
          <w:tab w:val="num" w:pos="360"/>
        </w:tabs>
        <w:rPr>
          <w:rFonts w:cs="Arial"/>
          <w:sz w:val="20"/>
        </w:rPr>
      </w:pP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lastRenderedPageBreak/>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de consulta on-line ao sistema. </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w:t>
      </w:r>
      <w:r w:rsidR="00223EC4" w:rsidRPr="00256B8C">
        <w:rPr>
          <w:sz w:val="20"/>
        </w:rPr>
        <w:t xml:space="preserve">conforme sugestão do </w:t>
      </w:r>
      <w:r w:rsidR="00223EC4" w:rsidRPr="00256B8C">
        <w:rPr>
          <w:b/>
          <w:sz w:val="20"/>
        </w:rPr>
        <w:t>ANEXO IV</w:t>
      </w:r>
      <w:r w:rsidR="00223EC4" w:rsidRPr="00256B8C">
        <w:rPr>
          <w:sz w:val="20"/>
        </w:rPr>
        <w:t xml:space="preserve"> deste edital, comprovando que a licitante prestou serviços</w:t>
      </w:r>
      <w:r w:rsidR="00223EC4" w:rsidRPr="0069499D">
        <w:rPr>
          <w:sz w:val="20"/>
        </w:rPr>
        <w:t xml:space="preserve"> compatíve</w:t>
      </w:r>
      <w:r w:rsidR="00F74AE6">
        <w:rPr>
          <w:sz w:val="20"/>
        </w:rPr>
        <w:t>is com o objeto desta licitação</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4" w:name="_Toc116812404"/>
      <w:bookmarkStart w:id="25" w:name="_Toc151812047"/>
      <w:bookmarkStart w:id="26" w:name="_Toc234232173"/>
      <w:bookmarkStart w:id="27" w:name="_Toc378172452"/>
      <w:r>
        <w:rPr>
          <w:rFonts w:cs="Arial"/>
          <w:sz w:val="20"/>
        </w:rPr>
        <w:t xml:space="preserve">DO </w:t>
      </w:r>
      <w:bookmarkEnd w:id="24"/>
      <w:bookmarkEnd w:id="25"/>
      <w:r>
        <w:rPr>
          <w:rFonts w:cs="Arial"/>
          <w:sz w:val="20"/>
        </w:rPr>
        <w:t>RECEBIMENTO DOS ENVELOPES</w:t>
      </w:r>
      <w:bookmarkEnd w:id="26"/>
      <w:bookmarkEnd w:id="27"/>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w:t>
      </w:r>
      <w:proofErr w:type="gramStart"/>
      <w:r>
        <w:rPr>
          <w:rFonts w:cs="Arial"/>
          <w:sz w:val="20"/>
        </w:rPr>
        <w:t>local indicados</w:t>
      </w:r>
      <w:proofErr w:type="gramEnd"/>
      <w:r>
        <w:rPr>
          <w:rFonts w:cs="Arial"/>
          <w:sz w:val="20"/>
        </w:rPr>
        <w:t xml:space="preserve">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lastRenderedPageBreak/>
        <w:t xml:space="preserve">Os envelopes também poderão ser encaminhados pelo correio, aos cuidados da Comissão de Licitação, nos endereços citados no preâmbulo, desde que cheguem até </w:t>
      </w:r>
      <w:r w:rsidR="007E7B8A">
        <w:rPr>
          <w:rFonts w:cs="Arial"/>
          <w:sz w:val="20"/>
        </w:rPr>
        <w:t xml:space="preserve">às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285091771"/>
      <w:bookmarkStart w:id="31" w:name="_Toc48014114"/>
      <w:bookmarkStart w:id="32" w:name="_Toc378172453"/>
      <w:r w:rsidRPr="00657D3C">
        <w:rPr>
          <w:rFonts w:cs="Arial"/>
          <w:sz w:val="20"/>
        </w:rPr>
        <w:t xml:space="preserve">10. </w:t>
      </w:r>
      <w:bookmarkEnd w:id="28"/>
      <w:bookmarkEnd w:id="29"/>
      <w:r w:rsidRPr="00657D3C">
        <w:rPr>
          <w:rFonts w:cs="Arial"/>
          <w:sz w:val="20"/>
        </w:rPr>
        <w:t>DA ABERTURA DO ENVELOPE N.º 2 – PROPOSTA</w:t>
      </w:r>
      <w:bookmarkEnd w:id="30"/>
      <w:bookmarkEnd w:id="32"/>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Pr="00657D3C">
        <w:rPr>
          <w:b/>
          <w:sz w:val="20"/>
          <w:u w:val="single"/>
        </w:rPr>
        <w:t>me</w:t>
      </w:r>
      <w:r w:rsidR="00DA0779">
        <w:rPr>
          <w:b/>
          <w:sz w:val="20"/>
          <w:u w:val="single"/>
        </w:rPr>
        <w:t>nor valor total do</w:t>
      </w:r>
      <w:r w:rsidRPr="00657D3C">
        <w:rPr>
          <w:b/>
          <w:sz w:val="20"/>
          <w:u w:val="single"/>
        </w:rPr>
        <w:t xml:space="preserve"> lote</w:t>
      </w:r>
      <w:r w:rsidRPr="00657D3C">
        <w:rPr>
          <w:b/>
          <w:sz w:val="20"/>
        </w:rPr>
        <w:t xml:space="preserve">, </w:t>
      </w:r>
      <w:r w:rsidRPr="00657D3C">
        <w:rPr>
          <w:sz w:val="20"/>
        </w:rPr>
        <w:t xml:space="preserve">conforme discriminação de produtos </w:t>
      </w:r>
      <w:r w:rsidR="009A1622">
        <w:rPr>
          <w:sz w:val="20"/>
        </w:rPr>
        <w:t xml:space="preserve">constante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w:t>
      </w:r>
      <w:proofErr w:type="gramStart"/>
      <w:r w:rsidR="00E14D38">
        <w:rPr>
          <w:sz w:val="20"/>
        </w:rPr>
        <w:t xml:space="preserve">  </w:t>
      </w:r>
      <w:proofErr w:type="gramEnd"/>
      <w:r w:rsidR="00E14D38">
        <w:rPr>
          <w:sz w:val="20"/>
        </w:rPr>
        <w:t>durante a</w:t>
      </w:r>
      <w:r w:rsidR="009D2181" w:rsidRPr="00657D3C">
        <w:rPr>
          <w:sz w:val="20"/>
        </w:rPr>
        <w:t xml:space="preserve"> vigência da ata, cujos resultados serão somados para se chegar ao </w:t>
      </w:r>
      <w:r w:rsidR="009D2181" w:rsidRPr="00657D3C">
        <w:rPr>
          <w:b/>
          <w:sz w:val="20"/>
        </w:rPr>
        <w:t>Valor Total da Proposta</w:t>
      </w:r>
      <w:r w:rsidR="009D2181" w:rsidRPr="00657D3C">
        <w:rPr>
          <w:sz w:val="20"/>
        </w:rPr>
        <w:t xml:space="preserve"> em questão (vide </w:t>
      </w:r>
      <w:r w:rsidR="009D2181" w:rsidRPr="00657D3C">
        <w:rPr>
          <w:b/>
          <w:sz w:val="20"/>
        </w:rPr>
        <w:t>ANEXO II</w:t>
      </w:r>
      <w:r w:rsidR="009D2181" w:rsidRPr="00657D3C">
        <w:rPr>
          <w:sz w:val="20"/>
        </w:rPr>
        <w:t>).</w:t>
      </w:r>
    </w:p>
    <w:p w:rsidR="009D2181" w:rsidRPr="00657D3C" w:rsidRDefault="009D2181" w:rsidP="00982EC1">
      <w:pPr>
        <w:ind w:right="11"/>
        <w:jc w:val="both"/>
        <w:rPr>
          <w:rFonts w:cs="Arial"/>
          <w:bCs/>
          <w:sz w:val="20"/>
        </w:rPr>
      </w:pP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serão corrigidas pela Comissão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subseq</w:t>
      </w:r>
      <w:r w:rsidR="00220FA6">
        <w:rPr>
          <w:sz w:val="20"/>
        </w:rPr>
        <w:t>u</w:t>
      </w:r>
      <w:r w:rsidR="000373D5" w:rsidRPr="00657D3C">
        <w:rPr>
          <w:sz w:val="20"/>
        </w:rPr>
        <w:t xml:space="preserve">entes,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Da desclassificação da proposta somente </w:t>
      </w:r>
      <w:proofErr w:type="gramStart"/>
      <w:r w:rsidR="000373D5" w:rsidRPr="00657D3C">
        <w:rPr>
          <w:sz w:val="20"/>
        </w:rPr>
        <w:t>caberá</w:t>
      </w:r>
      <w:proofErr w:type="gramEnd"/>
      <w:r w:rsidR="000373D5" w:rsidRPr="00657D3C">
        <w:rPr>
          <w:sz w:val="20"/>
        </w:rPr>
        <w:t xml:space="preserve"> pedido de reconsideração à própria Comissão de Licitação,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lastRenderedPageBreak/>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inferiores ao último menor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w:t>
      </w:r>
      <w:proofErr w:type="gramStart"/>
      <w:r w:rsidRPr="00657D3C">
        <w:rPr>
          <w:sz w:val="20"/>
        </w:rPr>
        <w:t>sob pena</w:t>
      </w:r>
      <w:proofErr w:type="gramEnd"/>
      <w:r w:rsidRPr="00657D3C">
        <w:rPr>
          <w:sz w:val="20"/>
        </w:rPr>
        <w:t xml:space="preserve">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 será facultado ao pregoeiro negociar diretamente com as licitantes em busca de preço menor </w:t>
      </w:r>
      <w:proofErr w:type="gramStart"/>
      <w:r w:rsidR="000373D5" w:rsidRPr="00657D3C">
        <w:rPr>
          <w:sz w:val="20"/>
        </w:rPr>
        <w:t>global .</w:t>
      </w:r>
      <w:proofErr w:type="gramEnd"/>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3" w:name="_Toc285091772"/>
      <w:bookmarkStart w:id="34" w:name="_Toc378172454"/>
      <w:r w:rsidRPr="00657D3C">
        <w:rPr>
          <w:rFonts w:cs="Arial"/>
          <w:sz w:val="20"/>
        </w:rPr>
        <w:t>11. DA ABERTURA DO ENVELOPE N.º 3 – DOCUMENTOS DE HABILITAÇÃO</w:t>
      </w:r>
      <w:bookmarkEnd w:id="33"/>
      <w:bookmarkEnd w:id="34"/>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de Licitação, antes de declarar a vencedora, promoverá a abertura e a verificação da documentação relativa à habilitação da licitante que, na ordenação feita pelo pregoeiro, apresentou o menor preço </w:t>
      </w:r>
      <w:proofErr w:type="gramStart"/>
      <w:r w:rsidR="000373D5" w:rsidRPr="00657D3C">
        <w:rPr>
          <w:sz w:val="20"/>
        </w:rPr>
        <w:t>global .</w:t>
      </w:r>
      <w:proofErr w:type="gramEnd"/>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0373D5" w:rsidRPr="00657D3C" w:rsidRDefault="000373D5" w:rsidP="00982EC1">
      <w:pPr>
        <w:pStyle w:val="Sumrio2"/>
        <w:numPr>
          <w:ilvl w:val="0"/>
          <w:numId w:val="0"/>
        </w:numPr>
        <w:rPr>
          <w:b/>
          <w:sz w:val="20"/>
        </w:rPr>
      </w:pPr>
      <w:r w:rsidRPr="00657D3C">
        <w:rPr>
          <w:b/>
          <w:sz w:val="20"/>
        </w:rPr>
        <w:lastRenderedPageBreak/>
        <w:t>11.5</w:t>
      </w:r>
      <w:r w:rsidRPr="00657D3C">
        <w:rPr>
          <w:sz w:val="20"/>
        </w:rPr>
        <w:t xml:space="preserve"> Consideradas cumpridas todas as exigências do edital quanto à apresentação da documentação de habilitação pela licitante classificada em primeiro lugar, a Comissão de Licitação a declarará vencedora.</w:t>
      </w:r>
    </w:p>
    <w:p w:rsidR="000373D5" w:rsidRPr="00657D3C" w:rsidRDefault="000373D5"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657D3C">
        <w:rPr>
          <w:b/>
          <w:sz w:val="20"/>
        </w:rPr>
        <w:t>11.6</w:t>
      </w:r>
      <w:r w:rsidR="000373D5" w:rsidRPr="00657D3C">
        <w:rPr>
          <w:sz w:val="20"/>
        </w:rPr>
        <w:t xml:space="preserve"> Ocorrendo a hipótese de inabilitação ou de descumprimento de qualquer outra exigência estabelecida no instrumento convocatório</w:t>
      </w:r>
      <w:proofErr w:type="gramStart"/>
      <w:r w:rsidR="000373D5" w:rsidRPr="00657D3C">
        <w:rPr>
          <w:sz w:val="20"/>
        </w:rPr>
        <w:t>, caberá</w:t>
      </w:r>
      <w:proofErr w:type="gramEnd"/>
      <w:r w:rsidR="000373D5" w:rsidRPr="00657D3C">
        <w:rPr>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Pr="00657D3C" w:rsidRDefault="000373D5" w:rsidP="00982EC1">
      <w:pPr>
        <w:pStyle w:val="Sumrio2"/>
        <w:numPr>
          <w:ilvl w:val="0"/>
          <w:numId w:val="0"/>
        </w:numPr>
        <w:rPr>
          <w:b/>
          <w:sz w:val="20"/>
        </w:rPr>
      </w:pPr>
      <w:r w:rsidRPr="00657D3C">
        <w:rPr>
          <w:b/>
          <w:sz w:val="20"/>
        </w:rPr>
        <w:t>11.8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0373D5" w:rsidRDefault="000373D5" w:rsidP="000373D5">
      <w:pPr>
        <w:jc w:val="both"/>
        <w:rPr>
          <w:rFonts w:cs="Arial"/>
          <w:b/>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5" w:name="_Toc468854199"/>
      <w:bookmarkStart w:id="36" w:name="_Toc469106040"/>
      <w:bookmarkStart w:id="37" w:name="_Toc85246574"/>
      <w:bookmarkStart w:id="38" w:name="_Toc129759930"/>
      <w:bookmarkStart w:id="39" w:name="_Toc234232176"/>
      <w:bookmarkStart w:id="40" w:name="_Toc378172455"/>
      <w:bookmarkEnd w:id="31"/>
      <w:r>
        <w:rPr>
          <w:rFonts w:cs="Arial"/>
          <w:sz w:val="20"/>
        </w:rPr>
        <w:t xml:space="preserve">12. </w:t>
      </w:r>
      <w:r w:rsidR="00CD56C4">
        <w:rPr>
          <w:rFonts w:cs="Arial"/>
          <w:sz w:val="20"/>
        </w:rPr>
        <w:t>DO RECURSO</w:t>
      </w:r>
      <w:bookmarkEnd w:id="35"/>
      <w:bookmarkEnd w:id="36"/>
      <w:bookmarkEnd w:id="37"/>
      <w:bookmarkEnd w:id="38"/>
      <w:bookmarkEnd w:id="39"/>
      <w:bookmarkEnd w:id="40"/>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234232177"/>
      <w:r>
        <w:rPr>
          <w:rFonts w:cs="Arial"/>
          <w:sz w:val="20"/>
        </w:rPr>
        <w:t xml:space="preserve"> </w:t>
      </w:r>
      <w:bookmarkStart w:id="42" w:name="_Toc378172456"/>
      <w:r>
        <w:rPr>
          <w:rFonts w:cs="Arial"/>
          <w:sz w:val="20"/>
        </w:rPr>
        <w:t xml:space="preserve">13. </w:t>
      </w:r>
      <w:r w:rsidR="00CD56C4">
        <w:rPr>
          <w:rFonts w:cs="Arial"/>
          <w:sz w:val="20"/>
        </w:rPr>
        <w:t>DA HOMOLOGAÇÃO E DA ADJUDICAÇÃO</w:t>
      </w:r>
      <w:bookmarkEnd w:id="41"/>
      <w:bookmarkEnd w:id="42"/>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Default="00CD56C4" w:rsidP="00870F82">
      <w:pPr>
        <w:pStyle w:val="Sumrio1"/>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3" w:name="_Toc234232178"/>
      <w:r>
        <w:rPr>
          <w:rFonts w:cs="Arial"/>
          <w:sz w:val="20"/>
        </w:rPr>
        <w:t xml:space="preserve"> </w:t>
      </w:r>
      <w:bookmarkStart w:id="44" w:name="_Toc378172457"/>
      <w:r>
        <w:rPr>
          <w:rFonts w:cs="Arial"/>
          <w:sz w:val="20"/>
        </w:rPr>
        <w:t xml:space="preserve">14. </w:t>
      </w:r>
      <w:r w:rsidR="00CD56C4">
        <w:rPr>
          <w:rFonts w:cs="Arial"/>
          <w:sz w:val="20"/>
        </w:rPr>
        <w:t>DA ASSINATURA D</w:t>
      </w:r>
      <w:bookmarkEnd w:id="43"/>
      <w:r w:rsidR="00B16CFE">
        <w:rPr>
          <w:rFonts w:cs="Arial"/>
          <w:sz w:val="20"/>
        </w:rPr>
        <w:t>A ATA DE REGISTRO DE PREÇOS</w:t>
      </w:r>
      <w:bookmarkEnd w:id="44"/>
    </w:p>
    <w:p w:rsidR="007E1053" w:rsidRPr="001508C7" w:rsidRDefault="007E1053" w:rsidP="007E1053">
      <w:pPr>
        <w:ind w:right="12"/>
        <w:jc w:val="both"/>
        <w:rPr>
          <w:rFonts w:cs="Arial"/>
          <w:sz w:val="20"/>
        </w:rPr>
      </w:pPr>
      <w:r w:rsidRPr="0026068C">
        <w:rPr>
          <w:rFonts w:cs="Arial"/>
          <w:b/>
          <w:sz w:val="20"/>
        </w:rPr>
        <w:t xml:space="preserve">14.1 </w:t>
      </w:r>
      <w:r w:rsidRPr="001508C7">
        <w:rPr>
          <w:rFonts w:cs="Arial"/>
          <w:sz w:val="20"/>
        </w:rPr>
        <w:t>As obrigações</w:t>
      </w:r>
      <w:r>
        <w:rPr>
          <w:rFonts w:cs="Arial"/>
          <w:sz w:val="20"/>
        </w:rPr>
        <w:t xml:space="preserve"> decorrentes </w:t>
      </w:r>
      <w:r w:rsidRPr="001508C7">
        <w:rPr>
          <w:rFonts w:cs="Arial"/>
          <w:sz w:val="20"/>
        </w:rPr>
        <w:t>desta licitação serão formalizadas através de Ata de Registro de Preço, conforme</w:t>
      </w:r>
      <w:r>
        <w:rPr>
          <w:rFonts w:cs="Arial"/>
          <w:sz w:val="20"/>
        </w:rPr>
        <w:t xml:space="preserve"> </w:t>
      </w:r>
      <w:proofErr w:type="gramStart"/>
      <w:r>
        <w:rPr>
          <w:rFonts w:cs="Arial"/>
          <w:sz w:val="20"/>
        </w:rPr>
        <w:t>minuta disposta no</w:t>
      </w:r>
      <w:r w:rsidRPr="001508C7">
        <w:rPr>
          <w:rFonts w:cs="Arial"/>
          <w:sz w:val="20"/>
        </w:rPr>
        <w:t xml:space="preserve"> </w:t>
      </w:r>
      <w:r w:rsidRPr="001508C7">
        <w:rPr>
          <w:rFonts w:cs="Arial"/>
          <w:b/>
          <w:sz w:val="20"/>
        </w:rPr>
        <w:t>ANEXO VI</w:t>
      </w:r>
      <w:proofErr w:type="gramEnd"/>
      <w:r w:rsidRPr="001508C7">
        <w:rPr>
          <w:rFonts w:cs="Arial"/>
          <w:sz w:val="20"/>
        </w:rPr>
        <w:t>.</w:t>
      </w:r>
    </w:p>
    <w:p w:rsidR="007E1053" w:rsidRPr="005A376B" w:rsidRDefault="007E1053" w:rsidP="007E1053">
      <w:pPr>
        <w:pStyle w:val="Sumrio1"/>
        <w:rPr>
          <w:rFonts w:cs="Arial"/>
          <w:sz w:val="20"/>
          <w:szCs w:val="20"/>
        </w:rPr>
      </w:pPr>
    </w:p>
    <w:p w:rsidR="007E1053" w:rsidRDefault="007E1053" w:rsidP="007E1053">
      <w:pPr>
        <w:ind w:right="12"/>
        <w:jc w:val="both"/>
        <w:rPr>
          <w:rFonts w:cs="Arial"/>
          <w:sz w:val="20"/>
        </w:rPr>
      </w:pPr>
      <w:r w:rsidRPr="005A376B">
        <w:rPr>
          <w:rFonts w:cs="Arial"/>
          <w:b/>
          <w:sz w:val="20"/>
        </w:rPr>
        <w:t>14.2.</w:t>
      </w:r>
      <w:r w:rsidRPr="005A376B">
        <w:rPr>
          <w:rFonts w:cs="Arial"/>
          <w:sz w:val="20"/>
        </w:rPr>
        <w:t xml:space="preserve"> Antes da assinatura da</w:t>
      </w:r>
      <w:r w:rsidR="00031F0C">
        <w:rPr>
          <w:rFonts w:cs="Arial"/>
          <w:sz w:val="20"/>
        </w:rPr>
        <w:t xml:space="preserve"> ata de registro de preços, a licitante vencedora deverá</w:t>
      </w:r>
      <w:r w:rsidRPr="005A376B">
        <w:rPr>
          <w:rFonts w:cs="Arial"/>
          <w:sz w:val="20"/>
        </w:rPr>
        <w:t xml:space="preserve"> apresentar ao SEBRAE/PR</w:t>
      </w:r>
      <w:r>
        <w:rPr>
          <w:rFonts w:cs="Arial"/>
          <w:sz w:val="20"/>
        </w:rPr>
        <w:t>,</w:t>
      </w:r>
      <w:r w:rsidRPr="005A376B">
        <w:rPr>
          <w:rFonts w:cs="Arial"/>
          <w:sz w:val="20"/>
        </w:rPr>
        <w:t xml:space="preserve"> em até 10 (dez) dias úteis contados da convocação, amostra de todos os produtos</w:t>
      </w:r>
      <w:r w:rsidR="00031F0C">
        <w:rPr>
          <w:rFonts w:cs="Arial"/>
          <w:sz w:val="20"/>
        </w:rPr>
        <w:t xml:space="preserve"> do lote</w:t>
      </w:r>
      <w:r w:rsidRPr="005A376B">
        <w:rPr>
          <w:rFonts w:cs="Arial"/>
          <w:sz w:val="20"/>
        </w:rPr>
        <w:t xml:space="preserve"> para aprovação do SEBRAE/PR.</w:t>
      </w:r>
    </w:p>
    <w:p w:rsidR="00155029" w:rsidRDefault="00155029" w:rsidP="007E1053">
      <w:pPr>
        <w:ind w:right="12"/>
        <w:jc w:val="both"/>
        <w:rPr>
          <w:rFonts w:cs="Arial"/>
          <w:sz w:val="20"/>
        </w:rPr>
      </w:pPr>
    </w:p>
    <w:p w:rsidR="00155029" w:rsidRDefault="00155029" w:rsidP="007E1053">
      <w:pPr>
        <w:ind w:right="12"/>
        <w:jc w:val="both"/>
        <w:rPr>
          <w:rFonts w:cs="Arial"/>
          <w:sz w:val="20"/>
        </w:rPr>
      </w:pPr>
      <w:r w:rsidRPr="00F91B87">
        <w:rPr>
          <w:rFonts w:cs="Arial"/>
          <w:b/>
          <w:sz w:val="20"/>
        </w:rPr>
        <w:t>14.2.1</w:t>
      </w:r>
      <w:r>
        <w:rPr>
          <w:rFonts w:cs="Arial"/>
          <w:sz w:val="20"/>
        </w:rPr>
        <w:t xml:space="preserve">. Caso </w:t>
      </w:r>
      <w:proofErr w:type="gramStart"/>
      <w:r>
        <w:rPr>
          <w:rFonts w:cs="Arial"/>
          <w:sz w:val="20"/>
        </w:rPr>
        <w:t>o</w:t>
      </w:r>
      <w:r w:rsidR="00031F0C">
        <w:rPr>
          <w:rFonts w:cs="Arial"/>
          <w:sz w:val="20"/>
        </w:rPr>
        <w:t>s</w:t>
      </w:r>
      <w:r>
        <w:rPr>
          <w:rFonts w:cs="Arial"/>
          <w:sz w:val="20"/>
        </w:rPr>
        <w:t xml:space="preserve"> produto</w:t>
      </w:r>
      <w:r w:rsidR="00031F0C">
        <w:rPr>
          <w:rFonts w:cs="Arial"/>
          <w:sz w:val="20"/>
        </w:rPr>
        <w:t>s</w:t>
      </w:r>
      <w:r>
        <w:rPr>
          <w:rFonts w:cs="Arial"/>
          <w:sz w:val="20"/>
        </w:rPr>
        <w:t xml:space="preserve"> não seja</w:t>
      </w:r>
      <w:r w:rsidR="00031F0C">
        <w:rPr>
          <w:rFonts w:cs="Arial"/>
          <w:sz w:val="20"/>
        </w:rPr>
        <w:t>s</w:t>
      </w:r>
      <w:proofErr w:type="gramEnd"/>
      <w:r>
        <w:rPr>
          <w:rFonts w:cs="Arial"/>
          <w:sz w:val="20"/>
        </w:rPr>
        <w:t xml:space="preserve"> aprovado</w:t>
      </w:r>
      <w:r w:rsidR="00031F0C">
        <w:rPr>
          <w:rFonts w:cs="Arial"/>
          <w:sz w:val="20"/>
        </w:rPr>
        <w:t>s</w:t>
      </w:r>
      <w:r>
        <w:rPr>
          <w:rFonts w:cs="Arial"/>
          <w:sz w:val="20"/>
        </w:rPr>
        <w:t xml:space="preserve"> na primeira apresentação, haverá uma única oportunidade do fornecedor apresenta-lo novamente </w:t>
      </w:r>
      <w:r w:rsidR="00F91B87">
        <w:rPr>
          <w:rFonts w:cs="Arial"/>
          <w:sz w:val="20"/>
        </w:rPr>
        <w:t>com saneamento das inconsistências apresentadas anteriormente;</w:t>
      </w:r>
    </w:p>
    <w:p w:rsidR="00F91B87" w:rsidRDefault="00F91B87" w:rsidP="007E1053">
      <w:pPr>
        <w:ind w:right="12"/>
        <w:jc w:val="both"/>
        <w:rPr>
          <w:rFonts w:cs="Arial"/>
          <w:sz w:val="20"/>
        </w:rPr>
      </w:pPr>
    </w:p>
    <w:p w:rsidR="00F91B87" w:rsidRPr="005A376B" w:rsidRDefault="00F91B87" w:rsidP="007E1053">
      <w:pPr>
        <w:ind w:right="12"/>
        <w:jc w:val="both"/>
        <w:rPr>
          <w:rFonts w:cs="Arial"/>
          <w:sz w:val="20"/>
        </w:rPr>
      </w:pPr>
      <w:r w:rsidRPr="00F91B87">
        <w:rPr>
          <w:rFonts w:cs="Arial"/>
          <w:b/>
          <w:sz w:val="20"/>
        </w:rPr>
        <w:t>14.2.2.</w:t>
      </w:r>
      <w:r>
        <w:rPr>
          <w:rFonts w:cs="Arial"/>
          <w:sz w:val="20"/>
        </w:rPr>
        <w:t xml:space="preserve"> Caso os produtos não sejam aprovados, o SEBRAE/PR poderá chamar a empresa colocada em segundo lugar na fase de lances para apresentação das amostras.</w:t>
      </w:r>
    </w:p>
    <w:p w:rsidR="007E1053" w:rsidRPr="005A376B" w:rsidRDefault="007E1053" w:rsidP="007E1053">
      <w:pPr>
        <w:ind w:right="12"/>
        <w:jc w:val="both"/>
        <w:rPr>
          <w:rFonts w:cs="Arial"/>
          <w:sz w:val="20"/>
        </w:rPr>
      </w:pPr>
    </w:p>
    <w:p w:rsidR="007E1053" w:rsidRDefault="00F91B87" w:rsidP="007E1053">
      <w:pPr>
        <w:ind w:right="12"/>
        <w:jc w:val="both"/>
        <w:rPr>
          <w:rFonts w:cs="Arial"/>
          <w:sz w:val="20"/>
        </w:rPr>
      </w:pPr>
      <w:r>
        <w:rPr>
          <w:rFonts w:cs="Arial"/>
          <w:b/>
          <w:sz w:val="20"/>
        </w:rPr>
        <w:t>14.2.3</w:t>
      </w:r>
      <w:r w:rsidR="007E1053" w:rsidRPr="005A376B">
        <w:rPr>
          <w:rFonts w:cs="Arial"/>
          <w:b/>
          <w:sz w:val="20"/>
        </w:rPr>
        <w:t>.</w:t>
      </w:r>
      <w:r w:rsidR="007E1053" w:rsidRPr="005A376B">
        <w:rPr>
          <w:rFonts w:cs="Arial"/>
          <w:sz w:val="20"/>
        </w:rPr>
        <w:t xml:space="preserve"> Somente após a aprovação dos produtos</w:t>
      </w:r>
      <w:r w:rsidR="007E1053">
        <w:rPr>
          <w:rFonts w:cs="Arial"/>
          <w:sz w:val="20"/>
        </w:rPr>
        <w:t xml:space="preserve"> </w:t>
      </w:r>
      <w:r w:rsidR="007E1053" w:rsidRPr="005A376B">
        <w:rPr>
          <w:rFonts w:cs="Arial"/>
          <w:sz w:val="20"/>
        </w:rPr>
        <w:t xml:space="preserve">pelo SEBRAE/PR, a licitante estará apta a assinar a ata de registro de preço, o que ocorrerá em até </w:t>
      </w:r>
      <w:proofErr w:type="gramStart"/>
      <w:r w:rsidR="007E1053" w:rsidRPr="005A376B">
        <w:rPr>
          <w:rFonts w:cs="Arial"/>
          <w:sz w:val="20"/>
        </w:rPr>
        <w:t>5</w:t>
      </w:r>
      <w:proofErr w:type="gramEnd"/>
      <w:r w:rsidR="007E1053" w:rsidRPr="005A376B">
        <w:rPr>
          <w:rFonts w:cs="Arial"/>
          <w:sz w:val="20"/>
        </w:rPr>
        <w:t xml:space="preserve"> (cinco) dias úteis contados da convocação.</w:t>
      </w:r>
    </w:p>
    <w:p w:rsidR="00220FA6" w:rsidRDefault="00220FA6" w:rsidP="007E1053">
      <w:pPr>
        <w:ind w:right="12"/>
        <w:jc w:val="both"/>
        <w:rPr>
          <w:rFonts w:cs="Arial"/>
          <w:sz w:val="20"/>
        </w:rPr>
      </w:pPr>
    </w:p>
    <w:p w:rsidR="00220FA6" w:rsidRPr="005A376B" w:rsidRDefault="00220FA6" w:rsidP="007E1053">
      <w:pPr>
        <w:ind w:right="12"/>
        <w:jc w:val="both"/>
        <w:rPr>
          <w:rFonts w:cs="Arial"/>
          <w:sz w:val="20"/>
        </w:rPr>
      </w:pPr>
    </w:p>
    <w:p w:rsidR="007E1053" w:rsidRDefault="007E1053" w:rsidP="007E1053">
      <w:pPr>
        <w:ind w:right="12"/>
        <w:jc w:val="both"/>
        <w:rPr>
          <w:rFonts w:cs="Arial"/>
          <w:b/>
          <w:sz w:val="20"/>
        </w:rPr>
      </w:pPr>
    </w:p>
    <w:p w:rsidR="007E1053" w:rsidRPr="001508C7" w:rsidRDefault="007E1053" w:rsidP="007E1053">
      <w:pPr>
        <w:ind w:right="12"/>
        <w:jc w:val="both"/>
        <w:rPr>
          <w:rFonts w:cs="Arial"/>
          <w:sz w:val="20"/>
        </w:rPr>
      </w:pPr>
      <w:r>
        <w:rPr>
          <w:rFonts w:cs="Arial"/>
          <w:b/>
          <w:sz w:val="20"/>
        </w:rPr>
        <w:t>14.3</w:t>
      </w:r>
      <w:r w:rsidRPr="0026068C">
        <w:rPr>
          <w:rFonts w:cs="Arial"/>
          <w:b/>
          <w:sz w:val="20"/>
        </w:rPr>
        <w:t xml:space="preserve"> </w:t>
      </w:r>
      <w:r w:rsidRPr="001508C7">
        <w:rPr>
          <w:rFonts w:cs="Arial"/>
          <w:sz w:val="20"/>
        </w:rPr>
        <w:t xml:space="preserve">Para a assinatura da Ata de Registro de Preço, a licitante vencedora deverá comparecer ao escritório do SEBRAE/PR em até </w:t>
      </w:r>
      <w:proofErr w:type="gramStart"/>
      <w:r w:rsidRPr="001508C7">
        <w:rPr>
          <w:rFonts w:cs="Arial"/>
          <w:sz w:val="20"/>
        </w:rPr>
        <w:t>5</w:t>
      </w:r>
      <w:proofErr w:type="gramEnd"/>
      <w:r w:rsidRPr="001508C7">
        <w:rPr>
          <w:rFonts w:cs="Arial"/>
          <w:sz w:val="20"/>
        </w:rPr>
        <w:t xml:space="preserve"> (cinco) dias úteis, contados da convocação.</w:t>
      </w:r>
    </w:p>
    <w:p w:rsidR="007E1053" w:rsidRPr="001508C7" w:rsidRDefault="007E1053" w:rsidP="007E1053">
      <w:pPr>
        <w:ind w:right="12"/>
        <w:jc w:val="both"/>
        <w:rPr>
          <w:rFonts w:cs="Arial"/>
          <w:b/>
          <w:sz w:val="20"/>
        </w:rPr>
      </w:pPr>
    </w:p>
    <w:p w:rsidR="007E1053" w:rsidRPr="001508C7" w:rsidRDefault="007E1053" w:rsidP="007E1053">
      <w:pPr>
        <w:ind w:right="12"/>
        <w:jc w:val="both"/>
        <w:rPr>
          <w:rFonts w:cs="Arial"/>
          <w:sz w:val="20"/>
        </w:rPr>
      </w:pPr>
      <w:r>
        <w:rPr>
          <w:rFonts w:cs="Arial"/>
          <w:b/>
          <w:sz w:val="20"/>
        </w:rPr>
        <w:t>14.4</w:t>
      </w:r>
      <w:r w:rsidRPr="0026068C">
        <w:rPr>
          <w:rFonts w:cs="Arial"/>
          <w:b/>
          <w:sz w:val="20"/>
        </w:rPr>
        <w:t xml:space="preserve"> </w:t>
      </w:r>
      <w:proofErr w:type="gramStart"/>
      <w:r w:rsidRPr="001508C7">
        <w:rPr>
          <w:rFonts w:cs="Arial"/>
          <w:sz w:val="20"/>
        </w:rPr>
        <w:t>Será</w:t>
      </w:r>
      <w:proofErr w:type="gramEnd"/>
      <w:r w:rsidRPr="001508C7">
        <w:rPr>
          <w:rFonts w:cs="Arial"/>
          <w:sz w:val="20"/>
        </w:rPr>
        <w:t xml:space="preserve"> facultado à licitante vencedora, mediante solicitação e protocolo, retirar as vias da Ata de Registro de Preço, para assinatura.</w:t>
      </w:r>
    </w:p>
    <w:p w:rsidR="007E1053" w:rsidRPr="001508C7" w:rsidRDefault="007E1053" w:rsidP="007E1053">
      <w:pPr>
        <w:ind w:right="12"/>
        <w:jc w:val="both"/>
        <w:rPr>
          <w:rFonts w:cs="Arial"/>
          <w:b/>
          <w:sz w:val="20"/>
        </w:rPr>
      </w:pPr>
    </w:p>
    <w:p w:rsidR="007E1053" w:rsidRPr="001508C7" w:rsidRDefault="007E1053" w:rsidP="007E1053">
      <w:pPr>
        <w:ind w:right="12"/>
        <w:jc w:val="both"/>
        <w:rPr>
          <w:rFonts w:cs="Arial"/>
          <w:sz w:val="20"/>
        </w:rPr>
      </w:pPr>
      <w:r>
        <w:rPr>
          <w:rFonts w:cs="Arial"/>
          <w:b/>
          <w:sz w:val="20"/>
        </w:rPr>
        <w:t>14.5</w:t>
      </w:r>
      <w:r w:rsidRPr="0026068C">
        <w:rPr>
          <w:rFonts w:cs="Arial"/>
          <w:b/>
          <w:sz w:val="20"/>
        </w:rPr>
        <w:t xml:space="preserve"> </w:t>
      </w:r>
      <w:r w:rsidRPr="001508C7">
        <w:rPr>
          <w:rFonts w:cs="Arial"/>
          <w:sz w:val="20"/>
        </w:rPr>
        <w:t xml:space="preserve">O prazo para a devolução de uma das vias do documento devidamente assinado será de </w:t>
      </w:r>
      <w:proofErr w:type="gramStart"/>
      <w:r w:rsidRPr="001508C7">
        <w:rPr>
          <w:rFonts w:cs="Arial"/>
          <w:sz w:val="20"/>
        </w:rPr>
        <w:t>5</w:t>
      </w:r>
      <w:proofErr w:type="gramEnd"/>
      <w:r w:rsidRPr="001508C7">
        <w:rPr>
          <w:rFonts w:cs="Arial"/>
          <w:sz w:val="20"/>
        </w:rPr>
        <w:t xml:space="preserve"> (cinco) dias úteis, contados da data d</w:t>
      </w:r>
      <w:r>
        <w:rPr>
          <w:rFonts w:cs="Arial"/>
          <w:sz w:val="20"/>
        </w:rPr>
        <w:t>e su</w:t>
      </w:r>
      <w:r w:rsidRPr="001508C7">
        <w:rPr>
          <w:rFonts w:cs="Arial"/>
          <w:sz w:val="20"/>
        </w:rPr>
        <w:t>a retirada.</w:t>
      </w:r>
    </w:p>
    <w:p w:rsidR="007E1053" w:rsidRPr="001508C7" w:rsidRDefault="007E1053" w:rsidP="007E1053">
      <w:pPr>
        <w:ind w:right="12"/>
        <w:jc w:val="both"/>
        <w:rPr>
          <w:rFonts w:cs="Arial"/>
          <w:b/>
          <w:sz w:val="20"/>
        </w:rPr>
      </w:pPr>
    </w:p>
    <w:p w:rsidR="007E1053" w:rsidRDefault="007E1053" w:rsidP="007E1053">
      <w:pPr>
        <w:ind w:right="12"/>
        <w:jc w:val="both"/>
        <w:rPr>
          <w:rFonts w:cs="Arial"/>
          <w:sz w:val="20"/>
        </w:rPr>
      </w:pPr>
      <w:r w:rsidRPr="0026068C">
        <w:rPr>
          <w:rFonts w:cs="Arial"/>
          <w:b/>
          <w:sz w:val="20"/>
        </w:rPr>
        <w:t xml:space="preserve">14.6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7E1053" w:rsidRDefault="007E1053" w:rsidP="007E1053">
      <w:pPr>
        <w:ind w:right="12"/>
        <w:jc w:val="both"/>
        <w:rPr>
          <w:rFonts w:cs="Arial"/>
          <w:sz w:val="20"/>
        </w:rPr>
      </w:pPr>
    </w:p>
    <w:p w:rsidR="007E1053" w:rsidRPr="00A05762" w:rsidRDefault="007E1053" w:rsidP="007E1053">
      <w:pPr>
        <w:ind w:right="12"/>
        <w:jc w:val="both"/>
        <w:rPr>
          <w:rFonts w:cs="Arial"/>
          <w:sz w:val="20"/>
        </w:rPr>
      </w:pPr>
      <w:r w:rsidRPr="007936F2">
        <w:rPr>
          <w:rFonts w:cs="Arial"/>
          <w:b/>
          <w:sz w:val="20"/>
        </w:rPr>
        <w:t>14.7</w:t>
      </w:r>
      <w:r w:rsidRPr="00A05762">
        <w:rPr>
          <w:rFonts w:cs="Arial"/>
          <w:sz w:val="20"/>
        </w:rPr>
        <w:t xml:space="preserve"> Farão parte integrante da Ata de Registro de Preço</w:t>
      </w:r>
      <w:r>
        <w:rPr>
          <w:rFonts w:cs="Arial"/>
          <w:sz w:val="20"/>
        </w:rPr>
        <w:t>s</w:t>
      </w:r>
      <w:r w:rsidRPr="00A05762">
        <w:rPr>
          <w:rFonts w:cs="Arial"/>
          <w:sz w:val="20"/>
        </w:rPr>
        <w:t xml:space="preserve"> o presente edital e seus anexos, bem como os documentos constantes do processo e que tenham servido de base para a presente licitação. </w:t>
      </w:r>
    </w:p>
    <w:p w:rsidR="007E1053" w:rsidRPr="007177D2" w:rsidRDefault="007E1053" w:rsidP="007E1053">
      <w:pPr>
        <w:ind w:right="12"/>
        <w:jc w:val="both"/>
        <w:rPr>
          <w:rFonts w:cs="Arial"/>
          <w:sz w:val="20"/>
        </w:rPr>
      </w:pPr>
    </w:p>
    <w:p w:rsidR="007E1053" w:rsidRPr="00A05762" w:rsidRDefault="007E1053" w:rsidP="007E1053">
      <w:pPr>
        <w:pStyle w:val="PargrafodaLista"/>
        <w:numPr>
          <w:ilvl w:val="1"/>
          <w:numId w:val="42"/>
        </w:numPr>
        <w:ind w:left="0" w:right="12" w:firstLine="0"/>
        <w:contextualSpacing/>
        <w:jc w:val="both"/>
        <w:rPr>
          <w:rFonts w:cs="Arial"/>
          <w:sz w:val="20"/>
        </w:rPr>
      </w:pPr>
      <w:r w:rsidRPr="00A05762">
        <w:rPr>
          <w:rFonts w:cs="Arial"/>
          <w:sz w:val="20"/>
        </w:rPr>
        <w:t>A existência de preços registrados não obriga o SEBRAE/PR a firmar contratações que deles poderão advir.</w:t>
      </w:r>
    </w:p>
    <w:p w:rsidR="007E1053" w:rsidRPr="007177D2" w:rsidRDefault="007E1053" w:rsidP="007E1053">
      <w:pPr>
        <w:ind w:right="12"/>
        <w:jc w:val="both"/>
        <w:rPr>
          <w:rFonts w:cs="Arial"/>
          <w:sz w:val="20"/>
        </w:rPr>
      </w:pPr>
    </w:p>
    <w:p w:rsidR="007E1053" w:rsidRPr="00A05762" w:rsidRDefault="007E1053" w:rsidP="007E1053">
      <w:pPr>
        <w:pStyle w:val="PargrafodaLista"/>
        <w:numPr>
          <w:ilvl w:val="1"/>
          <w:numId w:val="42"/>
        </w:numPr>
        <w:ind w:left="0" w:right="12" w:firstLine="0"/>
        <w:contextualSpacing/>
        <w:jc w:val="both"/>
        <w:rPr>
          <w:rFonts w:cs="Arial"/>
          <w:sz w:val="20"/>
        </w:rPr>
      </w:pPr>
      <w:r w:rsidRPr="00A05762">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5" w:name="_Toc522507737"/>
      <w:bookmarkStart w:id="46" w:name="_Toc58778377"/>
      <w:bookmarkStart w:id="47" w:name="_Toc69801776"/>
      <w:bookmarkStart w:id="48" w:name="_Toc71100182"/>
      <w:bookmarkStart w:id="49" w:name="_Toc85246582"/>
      <w:bookmarkStart w:id="50" w:name="_Toc129759935"/>
      <w:bookmarkStart w:id="51" w:name="_Toc234232179"/>
      <w:bookmarkStart w:id="52" w:name="_Toc378172458"/>
      <w:r>
        <w:rPr>
          <w:rFonts w:cs="Arial"/>
          <w:sz w:val="20"/>
        </w:rPr>
        <w:t xml:space="preserve">15. </w:t>
      </w:r>
      <w:r w:rsidR="00CD56C4">
        <w:rPr>
          <w:rFonts w:cs="Arial"/>
          <w:sz w:val="20"/>
        </w:rPr>
        <w:t xml:space="preserve">DAS </w:t>
      </w:r>
      <w:bookmarkEnd w:id="45"/>
      <w:bookmarkEnd w:id="46"/>
      <w:bookmarkEnd w:id="47"/>
      <w:bookmarkEnd w:id="48"/>
      <w:bookmarkEnd w:id="49"/>
      <w:bookmarkEnd w:id="50"/>
      <w:r w:rsidR="00CD56C4">
        <w:rPr>
          <w:rFonts w:cs="Arial"/>
          <w:sz w:val="20"/>
        </w:rPr>
        <w:t>PENALIDADES</w:t>
      </w:r>
      <w:bookmarkEnd w:id="51"/>
      <w:bookmarkEnd w:id="52"/>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00B16CFE">
        <w:rPr>
          <w:rFonts w:cs="Arial"/>
          <w:color w:val="000000"/>
          <w:sz w:val="20"/>
        </w:rPr>
        <w:t>à</w:t>
      </w:r>
      <w:proofErr w:type="gramEnd"/>
      <w:r w:rsidR="00B16CFE">
        <w:rPr>
          <w:rFonts w:cs="Arial"/>
          <w:color w:val="000000"/>
          <w:sz w:val="20"/>
        </w:rPr>
        <w:t xml:space="preserve"> licitante as seguintes penalidades:</w:t>
      </w:r>
    </w:p>
    <w:p w:rsidR="00B16CFE" w:rsidRDefault="00B16CFE" w:rsidP="00B16CFE">
      <w:pPr>
        <w:tabs>
          <w:tab w:val="num" w:pos="567"/>
        </w:tabs>
        <w:ind w:right="12"/>
        <w:jc w:val="both"/>
        <w:rPr>
          <w:rFonts w:cs="Arial"/>
          <w:color w:val="000000"/>
          <w:sz w:val="20"/>
        </w:rPr>
      </w:pP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34232180"/>
      <w:bookmarkStart w:id="56" w:name="_Toc378172459"/>
      <w:r>
        <w:rPr>
          <w:rFonts w:cs="Arial"/>
          <w:sz w:val="20"/>
        </w:rPr>
        <w:t>D</w:t>
      </w:r>
      <w:r w:rsidR="00CD56C4">
        <w:rPr>
          <w:rFonts w:cs="Arial"/>
          <w:sz w:val="20"/>
        </w:rPr>
        <w:t>AS DISPOSIÇÕES FINAIS</w:t>
      </w:r>
      <w:bookmarkEnd w:id="53"/>
      <w:bookmarkEnd w:id="54"/>
      <w:bookmarkEnd w:id="55"/>
      <w:bookmarkEnd w:id="56"/>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9E49B7" w:rsidRPr="009E49B7" w:rsidRDefault="009E49B7" w:rsidP="009E49B7"/>
    <w:p w:rsidR="00CD56C4" w:rsidRDefault="00CD56C4">
      <w:pPr>
        <w:ind w:right="12"/>
        <w:jc w:val="both"/>
        <w:rPr>
          <w:rFonts w:cs="Arial"/>
          <w:b/>
          <w:sz w:val="20"/>
        </w:rPr>
      </w:pPr>
    </w:p>
    <w:p w:rsidR="00CD56C4" w:rsidRPr="00657D3C" w:rsidRDefault="00CD56C4">
      <w:pPr>
        <w:ind w:right="12"/>
        <w:jc w:val="both"/>
        <w:rPr>
          <w:rFonts w:cs="Arial"/>
          <w:sz w:val="20"/>
        </w:rPr>
      </w:pPr>
      <w:r w:rsidRPr="005E4EE1">
        <w:rPr>
          <w:rFonts w:cs="Arial"/>
          <w:sz w:val="20"/>
        </w:rPr>
        <w:t>Curitiba,</w:t>
      </w:r>
      <w:r w:rsidR="007C5104" w:rsidRPr="005E4EE1">
        <w:rPr>
          <w:rFonts w:cs="Arial"/>
          <w:sz w:val="20"/>
        </w:rPr>
        <w:t xml:space="preserve"> </w:t>
      </w:r>
      <w:r w:rsidR="005E4EE1" w:rsidRPr="005E4EE1">
        <w:rPr>
          <w:rFonts w:cs="Arial"/>
          <w:sz w:val="20"/>
        </w:rPr>
        <w:t>22</w:t>
      </w:r>
      <w:r w:rsidR="009C553C" w:rsidRPr="005E4EE1">
        <w:rPr>
          <w:rFonts w:cs="Arial"/>
          <w:sz w:val="20"/>
        </w:rPr>
        <w:t xml:space="preserve"> de </w:t>
      </w:r>
      <w:r w:rsidR="005E4EE1" w:rsidRPr="005E4EE1">
        <w:rPr>
          <w:rFonts w:cs="Arial"/>
          <w:sz w:val="20"/>
        </w:rPr>
        <w:t>janeiro</w:t>
      </w:r>
      <w:r w:rsidR="00204418" w:rsidRPr="005E4EE1">
        <w:rPr>
          <w:rFonts w:cs="Arial"/>
          <w:sz w:val="20"/>
        </w:rPr>
        <w:t xml:space="preserve"> de </w:t>
      </w:r>
      <w:r w:rsidR="00F021C9" w:rsidRPr="005E4EE1">
        <w:rPr>
          <w:rFonts w:cs="Arial"/>
          <w:sz w:val="20"/>
        </w:rPr>
        <w:t>2014</w:t>
      </w:r>
      <w:r w:rsidRPr="005E4EE1">
        <w:rPr>
          <w:rFonts w:cs="Arial"/>
          <w:sz w:val="20"/>
        </w:rPr>
        <w:t>.</w:t>
      </w:r>
    </w:p>
    <w:p w:rsidR="00CD56C4" w:rsidRPr="004A4651" w:rsidRDefault="00CD56C4">
      <w:pPr>
        <w:ind w:right="12"/>
        <w:jc w:val="both"/>
        <w:rPr>
          <w:rFonts w:cs="Arial"/>
          <w:sz w:val="20"/>
          <w:highlight w:val="yellow"/>
        </w:rPr>
      </w:pPr>
    </w:p>
    <w:p w:rsidR="00CD56C4" w:rsidRPr="004A4651" w:rsidRDefault="00CD56C4">
      <w:pPr>
        <w:ind w:right="12"/>
        <w:jc w:val="both"/>
        <w:rPr>
          <w:rFonts w:cs="Arial"/>
          <w:sz w:val="20"/>
          <w:highlight w:val="yellow"/>
        </w:rPr>
      </w:pPr>
    </w:p>
    <w:p w:rsidR="00CD56C4" w:rsidRDefault="00CD56C4">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378172460"/>
      <w:r>
        <w:rPr>
          <w:rFonts w:cs="Arial"/>
          <w:sz w:val="20"/>
        </w:rPr>
        <w:lastRenderedPageBreak/>
        <w:t>17. LISTA DE ANEXOS</w:t>
      </w:r>
      <w:bookmarkEnd w:id="57"/>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bookmarkStart w:id="58"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8"/>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9"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proofErr w:type="gramStart"/>
      <w:r w:rsidR="00CD56C4">
        <w:rPr>
          <w:rFonts w:cs="Arial"/>
          <w:b/>
          <w:sz w:val="20"/>
        </w:rPr>
        <w:t>-</w:t>
      </w:r>
      <w:bookmarkEnd w:id="59"/>
      <w:r w:rsidR="00A668CE">
        <w:rPr>
          <w:rFonts w:cs="Arial"/>
          <w:sz w:val="20"/>
        </w:rPr>
        <w:t>TERMO</w:t>
      </w:r>
      <w:proofErr w:type="gramEnd"/>
      <w:r w:rsidR="00A668CE">
        <w:rPr>
          <w:rFonts w:cs="Arial"/>
          <w:sz w:val="20"/>
        </w:rPr>
        <w:t xml:space="preserve"> DE DECLARAÇÃO </w:t>
      </w:r>
    </w:p>
    <w:p w:rsidR="00CD56C4" w:rsidRPr="00A668CE" w:rsidRDefault="00A668CE" w:rsidP="00A668CE">
      <w:pPr>
        <w:tabs>
          <w:tab w:val="left" w:pos="284"/>
        </w:tabs>
        <w:spacing w:line="360" w:lineRule="auto"/>
        <w:jc w:val="both"/>
        <w:rPr>
          <w:rFonts w:cs="Arial"/>
          <w:sz w:val="20"/>
        </w:rPr>
      </w:pPr>
      <w:bookmarkStart w:id="60"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60"/>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PREÇOS</w:t>
      </w:r>
      <w:r w:rsidR="00B7057B">
        <w:rPr>
          <w:rFonts w:cs="Arial"/>
          <w:sz w:val="20"/>
        </w:rPr>
        <w:t xml:space="preserve"> </w:t>
      </w:r>
    </w:p>
    <w:p w:rsidR="009259B1" w:rsidRDefault="00B7057B" w:rsidP="009259B1">
      <w:pPr>
        <w:tabs>
          <w:tab w:val="left" w:pos="284"/>
        </w:tabs>
        <w:spacing w:line="360" w:lineRule="auto"/>
        <w:jc w:val="both"/>
        <w:rPr>
          <w:rFonts w:cs="Arial"/>
          <w:sz w:val="20"/>
        </w:rPr>
      </w:pPr>
      <w:r>
        <w:rPr>
          <w:rFonts w:cs="Arial"/>
          <w:b/>
          <w:sz w:val="20"/>
        </w:rPr>
        <w:t>24</w:t>
      </w:r>
      <w:r w:rsidR="00D31231">
        <w:rPr>
          <w:rFonts w:cs="Arial"/>
          <w:b/>
          <w:sz w:val="20"/>
        </w:rPr>
        <w:t>.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B7057B" w:rsidP="00232D0A">
      <w:pPr>
        <w:tabs>
          <w:tab w:val="left" w:pos="284"/>
        </w:tabs>
        <w:spacing w:line="360" w:lineRule="auto"/>
        <w:jc w:val="both"/>
        <w:rPr>
          <w:rFonts w:cs="Arial"/>
          <w:sz w:val="20"/>
        </w:rPr>
      </w:pPr>
      <w:r>
        <w:rPr>
          <w:rFonts w:cs="Arial"/>
          <w:b/>
          <w:sz w:val="20"/>
        </w:rPr>
        <w:t>25</w:t>
      </w:r>
      <w:r w:rsidR="00D31231">
        <w:rPr>
          <w:rFonts w:cs="Arial"/>
          <w:b/>
          <w:sz w:val="20"/>
        </w:rPr>
        <w:t>.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CD56C4" w:rsidP="009F0D86">
      <w:pPr>
        <w:pStyle w:val="Ttulo1"/>
        <w:numPr>
          <w:ilvl w:val="0"/>
          <w:numId w:val="19"/>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1" w:name="_Toc152148638"/>
      <w:bookmarkStart w:id="62" w:name="_Toc234232182"/>
      <w:bookmarkStart w:id="63" w:name="_Toc76826409"/>
      <w:bookmarkStart w:id="64" w:name="_Toc378172461"/>
      <w:r>
        <w:rPr>
          <w:rFonts w:cs="Arial"/>
          <w:sz w:val="20"/>
        </w:rPr>
        <w:lastRenderedPageBreak/>
        <w:t xml:space="preserve">ANEXO I – </w:t>
      </w:r>
      <w:bookmarkEnd w:id="61"/>
      <w:r>
        <w:rPr>
          <w:rFonts w:cs="Arial"/>
          <w:sz w:val="20"/>
        </w:rPr>
        <w:t>DESCRIÇÃO DO OBJETO</w:t>
      </w:r>
      <w:bookmarkEnd w:id="62"/>
      <w:bookmarkEnd w:id="64"/>
    </w:p>
    <w:p w:rsidR="00A371D8" w:rsidRDefault="00B25326" w:rsidP="00937CE4">
      <w:pPr>
        <w:tabs>
          <w:tab w:val="left" w:pos="567"/>
        </w:tabs>
        <w:jc w:val="both"/>
        <w:rPr>
          <w:rFonts w:cs="Arial"/>
          <w:sz w:val="20"/>
        </w:rPr>
      </w:pPr>
      <w:bookmarkStart w:id="65" w:name="_Toc12098619"/>
      <w:bookmarkStart w:id="66" w:name="_Toc18125440"/>
      <w:bookmarkStart w:id="67" w:name="_Toc69879291"/>
      <w:bookmarkStart w:id="68" w:name="_Toc71098105"/>
      <w:bookmarkStart w:id="69" w:name="_Toc71100186"/>
      <w:bookmarkStart w:id="70" w:name="_Toc85246587"/>
      <w:bookmarkStart w:id="71" w:name="_Toc129759939"/>
      <w:bookmarkStart w:id="72" w:name="_Toc151429458"/>
      <w:bookmarkEnd w:id="63"/>
      <w:r w:rsidRPr="00B25326">
        <w:rPr>
          <w:rFonts w:cs="Arial"/>
          <w:b/>
          <w:sz w:val="20"/>
        </w:rPr>
        <w:t xml:space="preserve">18.1 </w:t>
      </w:r>
      <w:r w:rsidR="00A13324" w:rsidRPr="002C3CBB">
        <w:rPr>
          <w:rFonts w:cs="Arial"/>
          <w:sz w:val="20"/>
        </w:rPr>
        <w:t xml:space="preserve">A presente </w:t>
      </w:r>
      <w:r w:rsidR="00AC32E0" w:rsidRPr="002C3CBB">
        <w:rPr>
          <w:rFonts w:cs="Arial"/>
          <w:sz w:val="20"/>
        </w:rPr>
        <w:t>tem por objeto</w:t>
      </w:r>
      <w:r w:rsidR="00AC32E0">
        <w:rPr>
          <w:rFonts w:cs="Arial"/>
          <w:sz w:val="20"/>
        </w:rPr>
        <w:t xml:space="preserve"> o Registro de Preço para fornecimento de moveis padrão SEBRAE/PR</w:t>
      </w:r>
      <w:r w:rsidR="00031F0C">
        <w:rPr>
          <w:rFonts w:cs="Arial"/>
          <w:sz w:val="20"/>
        </w:rPr>
        <w:t>, conforme o lote abaixo descrito</w:t>
      </w:r>
      <w:r w:rsidR="00937CE4">
        <w:rPr>
          <w:rFonts w:cs="Arial"/>
          <w:sz w:val="20"/>
        </w:rPr>
        <w:t>:</w:t>
      </w:r>
    </w:p>
    <w:p w:rsidR="00937CE4" w:rsidRPr="002C3CBB" w:rsidRDefault="00937CE4" w:rsidP="00937CE4">
      <w:pPr>
        <w:tabs>
          <w:tab w:val="left" w:pos="567"/>
        </w:tabs>
        <w:jc w:val="both"/>
        <w:rPr>
          <w:rFonts w:cs="Arial"/>
          <w:b/>
          <w:sz w:val="20"/>
        </w:rPr>
      </w:pPr>
    </w:p>
    <w:p w:rsidR="00937CE4" w:rsidRPr="0062545E" w:rsidRDefault="00031F0C" w:rsidP="00937CE4">
      <w:pPr>
        <w:pStyle w:val="Default"/>
        <w:jc w:val="both"/>
        <w:rPr>
          <w:rFonts w:ascii="Arial" w:hAnsi="Arial" w:cs="Arial"/>
          <w:b/>
          <w:sz w:val="20"/>
          <w:szCs w:val="20"/>
        </w:rPr>
      </w:pPr>
      <w:r>
        <w:rPr>
          <w:rFonts w:ascii="Arial" w:hAnsi="Arial" w:cs="Arial"/>
          <w:b/>
          <w:sz w:val="20"/>
          <w:szCs w:val="20"/>
        </w:rPr>
        <w:t>LOTE ÚNICO</w:t>
      </w:r>
      <w:r w:rsidR="00937CE4" w:rsidRPr="0062545E">
        <w:rPr>
          <w:rFonts w:ascii="Arial" w:hAnsi="Arial" w:cs="Arial"/>
          <w:b/>
          <w:sz w:val="20"/>
          <w:szCs w:val="20"/>
        </w:rPr>
        <w:t xml:space="preserve"> -</w:t>
      </w:r>
      <w:proofErr w:type="gramStart"/>
      <w:r w:rsidR="00937CE4" w:rsidRPr="0062545E">
        <w:rPr>
          <w:rFonts w:ascii="Arial" w:hAnsi="Arial" w:cs="Arial"/>
          <w:b/>
          <w:sz w:val="20"/>
          <w:szCs w:val="20"/>
        </w:rPr>
        <w:t xml:space="preserve">  </w:t>
      </w:r>
      <w:proofErr w:type="gramEnd"/>
      <w:r w:rsidR="00937CE4">
        <w:rPr>
          <w:rFonts w:ascii="Arial" w:hAnsi="Arial" w:cs="Arial"/>
          <w:b/>
          <w:sz w:val="20"/>
          <w:szCs w:val="20"/>
        </w:rPr>
        <w:t>ESTAÇÃO DE TRABALHO</w:t>
      </w:r>
    </w:p>
    <w:tbl>
      <w:tblPr>
        <w:tblW w:w="908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52"/>
        <w:gridCol w:w="727"/>
        <w:gridCol w:w="6885"/>
      </w:tblGrid>
      <w:tr w:rsidR="00937CE4" w:rsidRPr="000B7248" w:rsidTr="00220FA6">
        <w:trPr>
          <w:trHeight w:val="255"/>
        </w:trPr>
        <w:tc>
          <w:tcPr>
            <w:tcW w:w="618" w:type="dxa"/>
            <w:noWrap/>
            <w:vAlign w:val="bottom"/>
          </w:tcPr>
          <w:p w:rsidR="00937CE4" w:rsidRPr="00F93A79" w:rsidRDefault="00937CE4" w:rsidP="00220FA6">
            <w:pPr>
              <w:jc w:val="both"/>
              <w:rPr>
                <w:rFonts w:cs="Arial"/>
                <w:b/>
                <w:bCs/>
                <w:sz w:val="20"/>
              </w:rPr>
            </w:pPr>
            <w:r w:rsidRPr="00F93A79">
              <w:rPr>
                <w:rFonts w:cs="Arial"/>
                <w:b/>
                <w:bCs/>
                <w:sz w:val="20"/>
              </w:rPr>
              <w:t>ITEM</w:t>
            </w:r>
          </w:p>
        </w:tc>
        <w:tc>
          <w:tcPr>
            <w:tcW w:w="852" w:type="dxa"/>
            <w:noWrap/>
            <w:vAlign w:val="bottom"/>
          </w:tcPr>
          <w:p w:rsidR="00937CE4" w:rsidRPr="00F93A79" w:rsidRDefault="00937CE4" w:rsidP="00220FA6">
            <w:pPr>
              <w:jc w:val="both"/>
              <w:rPr>
                <w:rFonts w:cs="Arial"/>
                <w:b/>
                <w:bCs/>
                <w:sz w:val="20"/>
              </w:rPr>
            </w:pPr>
            <w:r w:rsidRPr="00F93A79">
              <w:rPr>
                <w:rFonts w:cs="Arial"/>
                <w:b/>
                <w:bCs/>
                <w:sz w:val="20"/>
              </w:rPr>
              <w:t>QUANT</w:t>
            </w:r>
          </w:p>
        </w:tc>
        <w:tc>
          <w:tcPr>
            <w:tcW w:w="727" w:type="dxa"/>
            <w:noWrap/>
            <w:vAlign w:val="bottom"/>
          </w:tcPr>
          <w:p w:rsidR="00937CE4" w:rsidRPr="00F93A79" w:rsidRDefault="00937CE4" w:rsidP="00220FA6">
            <w:pPr>
              <w:jc w:val="both"/>
              <w:rPr>
                <w:rFonts w:cs="Arial"/>
                <w:b/>
                <w:bCs/>
                <w:sz w:val="20"/>
              </w:rPr>
            </w:pPr>
            <w:r w:rsidRPr="00F93A79">
              <w:rPr>
                <w:rFonts w:cs="Arial"/>
                <w:b/>
                <w:bCs/>
                <w:sz w:val="20"/>
              </w:rPr>
              <w:t>UNID</w:t>
            </w:r>
          </w:p>
        </w:tc>
        <w:tc>
          <w:tcPr>
            <w:tcW w:w="6885" w:type="dxa"/>
            <w:noWrap/>
            <w:vAlign w:val="bottom"/>
          </w:tcPr>
          <w:p w:rsidR="00937CE4" w:rsidRPr="00F93A79" w:rsidRDefault="00937CE4" w:rsidP="00220FA6">
            <w:pPr>
              <w:jc w:val="both"/>
              <w:rPr>
                <w:rFonts w:cs="Arial"/>
                <w:b/>
                <w:bCs/>
                <w:sz w:val="20"/>
              </w:rPr>
            </w:pPr>
            <w:r>
              <w:rPr>
                <w:rFonts w:cs="Arial"/>
                <w:b/>
                <w:bCs/>
                <w:sz w:val="20"/>
              </w:rPr>
              <w:t>PRODUTO/ESPECIFICAÇÃO</w:t>
            </w:r>
          </w:p>
        </w:tc>
      </w:tr>
      <w:tr w:rsidR="00937CE4" w:rsidRPr="00FC4A3D" w:rsidTr="00220FA6">
        <w:trPr>
          <w:trHeight w:val="1558"/>
        </w:trPr>
        <w:tc>
          <w:tcPr>
            <w:tcW w:w="618" w:type="dxa"/>
            <w:noWrap/>
          </w:tcPr>
          <w:p w:rsidR="00937CE4" w:rsidRPr="00F93A79" w:rsidRDefault="00937CE4" w:rsidP="00220FA6">
            <w:pPr>
              <w:jc w:val="both"/>
              <w:rPr>
                <w:rFonts w:cs="Arial"/>
                <w:sz w:val="20"/>
              </w:rPr>
            </w:pPr>
            <w:r w:rsidRPr="00F93A79">
              <w:rPr>
                <w:rFonts w:cs="Arial"/>
                <w:sz w:val="20"/>
              </w:rPr>
              <w:t>01</w:t>
            </w:r>
          </w:p>
        </w:tc>
        <w:tc>
          <w:tcPr>
            <w:tcW w:w="852" w:type="dxa"/>
            <w:noWrap/>
          </w:tcPr>
          <w:p w:rsidR="00937CE4" w:rsidRPr="000B7248" w:rsidRDefault="00937CE4" w:rsidP="00220FA6">
            <w:pPr>
              <w:jc w:val="center"/>
              <w:rPr>
                <w:rFonts w:cs="Arial"/>
                <w:sz w:val="20"/>
              </w:rPr>
            </w:pPr>
            <w:r>
              <w:rPr>
                <w:rFonts w:cs="Arial"/>
                <w:sz w:val="20"/>
              </w:rPr>
              <w:t>4</w:t>
            </w:r>
            <w:r w:rsidRPr="000B7248">
              <w:rPr>
                <w:rFonts w:cs="Arial"/>
                <w:sz w:val="20"/>
              </w:rPr>
              <w:t>0</w:t>
            </w: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tc>
        <w:tc>
          <w:tcPr>
            <w:tcW w:w="6885" w:type="dxa"/>
          </w:tcPr>
          <w:p w:rsidR="00937CE4" w:rsidRPr="00F93A79" w:rsidRDefault="00937CE4" w:rsidP="00220FA6">
            <w:pPr>
              <w:jc w:val="both"/>
              <w:rPr>
                <w:rFonts w:cs="Arial"/>
                <w:sz w:val="20"/>
              </w:rPr>
            </w:pPr>
            <w:r w:rsidRPr="00F93A79">
              <w:rPr>
                <w:rFonts w:cs="Arial"/>
                <w:b/>
                <w:sz w:val="20"/>
              </w:rPr>
              <w:t>Estação de trabalho</w:t>
            </w:r>
            <w:r w:rsidRPr="00F93A79">
              <w:rPr>
                <w:rFonts w:cs="Arial"/>
                <w:sz w:val="20"/>
              </w:rPr>
              <w:t xml:space="preserve"> - Ilha de atendimento composta por 03 (três) tampos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03 bordas longitudinais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sendo 01(um) com medidas de 1000x750x25mm, 01(um) com 920x750x25mm e o terceiro, tipo conexão, de dimensões 920x920x25mm,  seguindo o padrão existente no Bloco II do SEBRAE/PR, sede Curitiba.</w:t>
            </w:r>
          </w:p>
          <w:p w:rsidR="00937CE4" w:rsidRPr="00F93A79" w:rsidRDefault="00937CE4" w:rsidP="00220FA6">
            <w:pPr>
              <w:jc w:val="both"/>
              <w:rPr>
                <w:rFonts w:cs="Arial"/>
                <w:sz w:val="20"/>
              </w:rPr>
            </w:pPr>
            <w:r w:rsidRPr="00F93A79">
              <w:rPr>
                <w:rFonts w:cs="Arial"/>
                <w:sz w:val="20"/>
              </w:rPr>
              <w:t xml:space="preserve">Painel frontal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18mm</w:t>
            </w:r>
            <w:proofErr w:type="gramEnd"/>
            <w:r w:rsidRPr="00F93A79">
              <w:rPr>
                <w:rFonts w:cs="Arial"/>
                <w:sz w:val="20"/>
              </w:rPr>
              <w:t xml:space="preserve"> , com 600mm de altura, revestido em ambas as faces com camada </w:t>
            </w:r>
            <w:proofErr w:type="spellStart"/>
            <w:r w:rsidRPr="00F93A79">
              <w:rPr>
                <w:rFonts w:cs="Arial"/>
                <w:sz w:val="20"/>
              </w:rPr>
              <w:t>melaminica</w:t>
            </w:r>
            <w:proofErr w:type="spellEnd"/>
            <w:r w:rsidRPr="00F93A79">
              <w:rPr>
                <w:rFonts w:cs="Arial"/>
                <w:sz w:val="20"/>
              </w:rPr>
              <w:t xml:space="preserve"> de baixa pressão (BP).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0,5mm de espessura.</w:t>
            </w:r>
          </w:p>
          <w:p w:rsidR="00937CE4" w:rsidRPr="00F93A79" w:rsidRDefault="00937CE4" w:rsidP="00220FA6">
            <w:pPr>
              <w:jc w:val="both"/>
              <w:rPr>
                <w:rFonts w:cs="Arial"/>
                <w:sz w:val="20"/>
              </w:rPr>
            </w:pPr>
            <w:r w:rsidRPr="00F93A79">
              <w:rPr>
                <w:rFonts w:cs="Arial"/>
                <w:sz w:val="20"/>
              </w:rPr>
              <w:t>Biombos de aço na cor cinza escuro, com revestimento de tecido azul, com as seguintes dimensões: 02(dois) biombos de 1050x920x50 mm e 01 (um) biombo de 1050x600x50mm. Coluna de aço de acabamento frontal nas medidas 1050x50x50 mm, na quantidade de 01 (uma) peça.</w:t>
            </w:r>
          </w:p>
          <w:p w:rsidR="00937CE4" w:rsidRPr="00F93A79" w:rsidRDefault="00937CE4" w:rsidP="00220FA6">
            <w:pPr>
              <w:jc w:val="both"/>
              <w:rPr>
                <w:rFonts w:cs="Arial"/>
                <w:sz w:val="20"/>
              </w:rPr>
            </w:pPr>
            <w:r w:rsidRPr="00F93A79">
              <w:rPr>
                <w:rFonts w:cs="Arial"/>
                <w:sz w:val="20"/>
              </w:rPr>
              <w:t>Cada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RJ45, que deverão ser posicionados acima da altura do tampo da mesa.</w:t>
            </w:r>
          </w:p>
          <w:p w:rsidR="00937CE4" w:rsidRPr="00F93A79" w:rsidRDefault="00937CE4" w:rsidP="00220FA6">
            <w:pPr>
              <w:jc w:val="both"/>
              <w:rPr>
                <w:rFonts w:cs="Arial"/>
                <w:sz w:val="20"/>
              </w:rPr>
            </w:pPr>
            <w:r w:rsidRPr="00F93A79">
              <w:rPr>
                <w:rFonts w:cs="Arial"/>
                <w:sz w:val="20"/>
              </w:rPr>
              <w:t xml:space="preserve">Os tampos deverão estar apoiados em estrutura confeccionada de colunas verticais de aço prevendo passagem para a fiação, com </w:t>
            </w:r>
            <w:proofErr w:type="gramStart"/>
            <w:r w:rsidRPr="00F93A79">
              <w:rPr>
                <w:rFonts w:cs="Arial"/>
                <w:sz w:val="20"/>
              </w:rPr>
              <w:t>sapatas</w:t>
            </w:r>
            <w:proofErr w:type="gramEnd"/>
            <w:r w:rsidRPr="00F93A79">
              <w:rPr>
                <w:rFonts w:cs="Arial"/>
                <w:sz w:val="20"/>
              </w:rPr>
              <w:t xml:space="preserve"> niveladoras e ponteiras plásticas nas extremidades, pintura com tinta epóxi. Também deverão existir chapas e/ou estruturas tipo mão-francesa para união entre os tampos e aos painéis de aço.</w:t>
            </w:r>
          </w:p>
          <w:p w:rsidR="00937CE4" w:rsidRPr="00F93A79" w:rsidRDefault="00937CE4" w:rsidP="00220FA6">
            <w:pPr>
              <w:jc w:val="both"/>
              <w:rPr>
                <w:rFonts w:cs="Arial"/>
                <w:sz w:val="20"/>
              </w:rPr>
            </w:pPr>
            <w:r w:rsidRPr="00F93A79">
              <w:rPr>
                <w:rFonts w:cs="Arial"/>
                <w:sz w:val="20"/>
              </w:rPr>
              <w:t>Os biombos de aço deverão conter furação interna para passagem de fiação.</w:t>
            </w:r>
          </w:p>
          <w:p w:rsidR="00937CE4" w:rsidRPr="00F93A79" w:rsidRDefault="00937CE4" w:rsidP="00220FA6">
            <w:pPr>
              <w:jc w:val="both"/>
              <w:rPr>
                <w:rFonts w:cs="Arial"/>
                <w:sz w:val="20"/>
              </w:rPr>
            </w:pPr>
            <w:r w:rsidRPr="00F93A79">
              <w:rPr>
                <w:rFonts w:cs="Arial"/>
                <w:sz w:val="20"/>
              </w:rPr>
              <w:t xml:space="preserve">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0B7248"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t>02</w:t>
            </w:r>
          </w:p>
        </w:tc>
        <w:tc>
          <w:tcPr>
            <w:tcW w:w="852" w:type="dxa"/>
            <w:noWrap/>
          </w:tcPr>
          <w:p w:rsidR="00937CE4" w:rsidRPr="000B7248" w:rsidRDefault="00937CE4" w:rsidP="00220FA6">
            <w:pPr>
              <w:jc w:val="center"/>
              <w:rPr>
                <w:rFonts w:cs="Arial"/>
                <w:sz w:val="20"/>
              </w:rPr>
            </w:pPr>
            <w:r>
              <w:rPr>
                <w:rFonts w:cs="Arial"/>
                <w:sz w:val="20"/>
              </w:rPr>
              <w:t>3</w:t>
            </w:r>
            <w:r w:rsidRPr="000B7248">
              <w:rPr>
                <w:rFonts w:cs="Arial"/>
                <w:sz w:val="20"/>
              </w:rPr>
              <w:t>0</w:t>
            </w:r>
          </w:p>
        </w:tc>
        <w:tc>
          <w:tcPr>
            <w:tcW w:w="727" w:type="dxa"/>
            <w:noWrap/>
          </w:tcPr>
          <w:p w:rsidR="00937CE4" w:rsidRPr="00F93A79" w:rsidRDefault="00937CE4" w:rsidP="00220FA6">
            <w:pPr>
              <w:jc w:val="both"/>
              <w:rPr>
                <w:rFonts w:cs="Arial"/>
                <w:sz w:val="20"/>
              </w:rPr>
            </w:pPr>
            <w:r w:rsidRPr="00F93A79">
              <w:rPr>
                <w:rFonts w:cs="Arial"/>
                <w:sz w:val="20"/>
              </w:rPr>
              <w:t xml:space="preserve"> </w:t>
            </w:r>
            <w:proofErr w:type="spellStart"/>
            <w:proofErr w:type="gramStart"/>
            <w:r w:rsidRPr="00F93A79">
              <w:rPr>
                <w:rFonts w:cs="Arial"/>
                <w:sz w:val="20"/>
              </w:rPr>
              <w:t>pç</w:t>
            </w:r>
            <w:proofErr w:type="spellEnd"/>
            <w:proofErr w:type="gramEnd"/>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tc>
        <w:tc>
          <w:tcPr>
            <w:tcW w:w="6885" w:type="dxa"/>
            <w:vAlign w:val="bottom"/>
          </w:tcPr>
          <w:p w:rsidR="00937CE4" w:rsidRPr="00F93A79" w:rsidRDefault="00937CE4" w:rsidP="00220FA6">
            <w:pPr>
              <w:jc w:val="both"/>
              <w:rPr>
                <w:rFonts w:cs="Arial"/>
                <w:sz w:val="20"/>
              </w:rPr>
            </w:pPr>
            <w:r w:rsidRPr="00F93A79">
              <w:rPr>
                <w:rFonts w:cs="Arial"/>
                <w:b/>
                <w:sz w:val="20"/>
              </w:rPr>
              <w:t>Mesa de consultoria especializada de 1500x800mm</w:t>
            </w:r>
            <w:r w:rsidRPr="00F93A79">
              <w:rPr>
                <w:rFonts w:cs="Arial"/>
                <w:sz w:val="20"/>
              </w:rPr>
              <w:t xml:space="preserve"> – Mesa composta por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bordas longitudinais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com medidas de 1500x800x25mm,  seguindo o padrão existente no Bloco II do SEBRAE/PR, sede Curitiba.</w:t>
            </w:r>
          </w:p>
          <w:p w:rsidR="00937CE4" w:rsidRPr="00F93A79" w:rsidRDefault="00937CE4" w:rsidP="00220FA6">
            <w:pPr>
              <w:jc w:val="both"/>
              <w:rPr>
                <w:rFonts w:cs="Arial"/>
                <w:sz w:val="20"/>
              </w:rPr>
            </w:pPr>
            <w:r w:rsidRPr="00F93A79">
              <w:rPr>
                <w:rFonts w:cs="Arial"/>
                <w:sz w:val="20"/>
              </w:rPr>
              <w:t xml:space="preserve">Painel frontal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18mm</w:t>
            </w:r>
            <w:proofErr w:type="gramEnd"/>
            <w:r w:rsidRPr="00F93A79">
              <w:rPr>
                <w:rFonts w:cs="Arial"/>
                <w:sz w:val="20"/>
              </w:rPr>
              <w:t xml:space="preserve">, com 600mm de altura, revestido em ambas as faces com camada </w:t>
            </w:r>
            <w:proofErr w:type="spellStart"/>
            <w:r w:rsidRPr="00F93A79">
              <w:rPr>
                <w:rFonts w:cs="Arial"/>
                <w:sz w:val="20"/>
              </w:rPr>
              <w:t>melaminica</w:t>
            </w:r>
            <w:proofErr w:type="spellEnd"/>
            <w:r w:rsidRPr="00F93A79">
              <w:rPr>
                <w:rFonts w:cs="Arial"/>
                <w:sz w:val="20"/>
              </w:rPr>
              <w:t xml:space="preserve"> de baixa pressão (BP).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0,5mm de espessura.</w:t>
            </w:r>
          </w:p>
          <w:p w:rsidR="00937CE4" w:rsidRPr="00F93A79" w:rsidRDefault="00937CE4" w:rsidP="00220FA6">
            <w:pPr>
              <w:jc w:val="both"/>
              <w:rPr>
                <w:rFonts w:cs="Arial"/>
                <w:sz w:val="20"/>
              </w:rPr>
            </w:pPr>
            <w:r w:rsidRPr="00F93A79">
              <w:rPr>
                <w:rFonts w:cs="Arial"/>
                <w:sz w:val="20"/>
              </w:rPr>
              <w:t>Biombos de aço na cor cinza escuro, com revestimento de tecido azul, com as seguintes dimensões: 01(um) biombo de 1050x800x50 mm e 01 (um) biombo de 1050x460x50mm. Coluna de aço de acabamento frontal nas medidas 1050x50x50 mm, na quantidade de 01 (uma) peça.</w:t>
            </w:r>
          </w:p>
          <w:p w:rsidR="00937CE4" w:rsidRPr="00F93A79" w:rsidRDefault="00937CE4" w:rsidP="00220FA6">
            <w:pPr>
              <w:jc w:val="both"/>
              <w:rPr>
                <w:rFonts w:cs="Arial"/>
                <w:sz w:val="20"/>
              </w:rPr>
            </w:pPr>
            <w:r w:rsidRPr="00F93A79">
              <w:rPr>
                <w:rFonts w:cs="Arial"/>
                <w:sz w:val="20"/>
              </w:rPr>
              <w:t>Cada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RJ45, que deverão ser posicionados acima da altura do tampo da mesa.</w:t>
            </w:r>
          </w:p>
          <w:p w:rsidR="00937CE4" w:rsidRPr="00F93A79" w:rsidRDefault="00937CE4" w:rsidP="00220FA6">
            <w:pPr>
              <w:jc w:val="both"/>
              <w:rPr>
                <w:rFonts w:cs="Arial"/>
                <w:sz w:val="20"/>
              </w:rPr>
            </w:pPr>
            <w:r w:rsidRPr="00F93A79">
              <w:rPr>
                <w:rFonts w:cs="Arial"/>
                <w:sz w:val="20"/>
              </w:rPr>
              <w:t xml:space="preserve">Os tampos deverão estar apoiados em estrutura confeccionada de colunas verticais de aço prevendo passagem para a fiação, com </w:t>
            </w:r>
            <w:proofErr w:type="gramStart"/>
            <w:r w:rsidRPr="00F93A79">
              <w:rPr>
                <w:rFonts w:cs="Arial"/>
                <w:sz w:val="20"/>
              </w:rPr>
              <w:t>sapatas</w:t>
            </w:r>
            <w:proofErr w:type="gramEnd"/>
            <w:r w:rsidRPr="00F93A79">
              <w:rPr>
                <w:rFonts w:cs="Arial"/>
                <w:sz w:val="20"/>
              </w:rPr>
              <w:t xml:space="preserve"> niveladoras e ponteiras plásticas nas extremidades, pintura com tinta epóxi. Também deverão existir chapas e/ou estruturas tipo mão-francesa para união entre os tampos e aos painéis de aço.</w:t>
            </w:r>
          </w:p>
          <w:p w:rsidR="00937CE4" w:rsidRPr="00F93A79" w:rsidRDefault="00937CE4" w:rsidP="00220FA6">
            <w:pPr>
              <w:jc w:val="both"/>
              <w:rPr>
                <w:rFonts w:cs="Arial"/>
                <w:sz w:val="20"/>
              </w:rPr>
            </w:pPr>
            <w:r w:rsidRPr="00F93A79">
              <w:rPr>
                <w:rFonts w:cs="Arial"/>
                <w:sz w:val="20"/>
              </w:rPr>
              <w:t>Os biombos de aço deverão conter furação interna para passagem de fiação.</w:t>
            </w:r>
          </w:p>
          <w:p w:rsidR="00937CE4" w:rsidRPr="00F93A79" w:rsidRDefault="00937CE4" w:rsidP="00220FA6">
            <w:pPr>
              <w:jc w:val="both"/>
              <w:rPr>
                <w:rFonts w:cs="Arial"/>
                <w:b/>
                <w:sz w:val="20"/>
              </w:rPr>
            </w:pPr>
            <w:r w:rsidRPr="00F93A79">
              <w:rPr>
                <w:rFonts w:cs="Arial"/>
                <w:sz w:val="20"/>
              </w:rPr>
              <w:t xml:space="preserve">A cor de acabamento dos tampos é </w:t>
            </w:r>
            <w:proofErr w:type="gramStart"/>
            <w:r w:rsidRPr="00F93A79">
              <w:rPr>
                <w:rFonts w:cs="Arial"/>
                <w:sz w:val="20"/>
              </w:rPr>
              <w:t>o cinza platina</w:t>
            </w:r>
            <w:proofErr w:type="gramEnd"/>
            <w:r w:rsidRPr="00F93A79">
              <w:rPr>
                <w:rFonts w:cs="Arial"/>
                <w:sz w:val="20"/>
              </w:rPr>
              <w:t xml:space="preserve">, referência fórmica </w:t>
            </w:r>
            <w:r w:rsidRPr="00F93A79">
              <w:rPr>
                <w:rFonts w:cs="Arial"/>
                <w:sz w:val="20"/>
              </w:rPr>
              <w:lastRenderedPageBreak/>
              <w:t>L139, conforme o padrão existente no Sebrae em Curitiba.</w:t>
            </w:r>
          </w:p>
        </w:tc>
      </w:tr>
      <w:tr w:rsidR="00937CE4" w:rsidRPr="000B7248"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lastRenderedPageBreak/>
              <w:t>03</w:t>
            </w:r>
          </w:p>
        </w:tc>
        <w:tc>
          <w:tcPr>
            <w:tcW w:w="852" w:type="dxa"/>
            <w:noWrap/>
          </w:tcPr>
          <w:p w:rsidR="00937CE4" w:rsidRPr="000B7248" w:rsidRDefault="00937CE4" w:rsidP="00220FA6">
            <w:pPr>
              <w:jc w:val="center"/>
              <w:rPr>
                <w:rFonts w:cs="Arial"/>
                <w:sz w:val="20"/>
              </w:rPr>
            </w:pPr>
            <w:r>
              <w:rPr>
                <w:rFonts w:cs="Arial"/>
                <w:sz w:val="20"/>
              </w:rPr>
              <w:t>50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vAlign w:val="bottom"/>
          </w:tcPr>
          <w:p w:rsidR="00937CE4" w:rsidRPr="00F93A79" w:rsidRDefault="00937CE4" w:rsidP="00220FA6">
            <w:pPr>
              <w:jc w:val="both"/>
              <w:rPr>
                <w:rFonts w:cs="Arial"/>
                <w:b/>
                <w:sz w:val="20"/>
              </w:rPr>
            </w:pPr>
            <w:r w:rsidRPr="00F93A79">
              <w:rPr>
                <w:rFonts w:cs="Arial"/>
                <w:b/>
                <w:sz w:val="20"/>
              </w:rPr>
              <w:t>Tampo de conexão 920x920x600mm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w:t>
            </w:r>
            <w:bookmarkStart w:id="73" w:name="OLE_LINK1"/>
            <w:r w:rsidRPr="00F93A79">
              <w:rPr>
                <w:rFonts w:cs="Arial"/>
                <w:sz w:val="20"/>
              </w:rPr>
              <w:t xml:space="preserve">02 bordas longitudinais e borda transversal arredondadas em </w:t>
            </w:r>
            <w:bookmarkEnd w:id="73"/>
            <w:r w:rsidRPr="00F93A79">
              <w:rPr>
                <w:rFonts w:cs="Arial"/>
                <w:sz w:val="20"/>
              </w:rPr>
              <w:t xml:space="preserve">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0B7248"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t>04</w:t>
            </w:r>
          </w:p>
        </w:tc>
        <w:tc>
          <w:tcPr>
            <w:tcW w:w="852" w:type="dxa"/>
            <w:noWrap/>
          </w:tcPr>
          <w:p w:rsidR="00937CE4" w:rsidRPr="000B7248" w:rsidRDefault="00937CE4" w:rsidP="00220FA6">
            <w:pPr>
              <w:jc w:val="center"/>
              <w:rPr>
                <w:rFonts w:cs="Arial"/>
                <w:sz w:val="20"/>
              </w:rPr>
            </w:pPr>
            <w:r>
              <w:rPr>
                <w:rFonts w:cs="Arial"/>
                <w:sz w:val="20"/>
              </w:rPr>
              <w:t>25</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vAlign w:val="bottom"/>
          </w:tcPr>
          <w:p w:rsidR="00937CE4" w:rsidRPr="00F93A79" w:rsidRDefault="00937CE4" w:rsidP="00220FA6">
            <w:pPr>
              <w:jc w:val="both"/>
              <w:rPr>
                <w:rFonts w:cs="Arial"/>
                <w:b/>
                <w:sz w:val="20"/>
              </w:rPr>
            </w:pPr>
            <w:r w:rsidRPr="00F93A79">
              <w:rPr>
                <w:rFonts w:cs="Arial"/>
                <w:b/>
                <w:sz w:val="20"/>
              </w:rPr>
              <w:t>Tampo de conexão 800x800x600mm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D572D3"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t>05</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vAlign w:val="bottom"/>
          </w:tcPr>
          <w:p w:rsidR="00937CE4" w:rsidRPr="00F93A79" w:rsidRDefault="00937CE4" w:rsidP="00220FA6">
            <w:pPr>
              <w:jc w:val="both"/>
              <w:rPr>
                <w:rFonts w:cs="Arial"/>
                <w:b/>
                <w:sz w:val="20"/>
              </w:rPr>
            </w:pPr>
            <w:r w:rsidRPr="00F93A79">
              <w:rPr>
                <w:rFonts w:cs="Arial"/>
                <w:b/>
                <w:sz w:val="20"/>
              </w:rPr>
              <w:t>Tampo de conexão 800x800x550mm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4A3963"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t>06</w:t>
            </w:r>
          </w:p>
        </w:tc>
        <w:tc>
          <w:tcPr>
            <w:tcW w:w="852" w:type="dxa"/>
            <w:noWrap/>
          </w:tcPr>
          <w:p w:rsidR="00937CE4" w:rsidRPr="000B7248" w:rsidRDefault="00937CE4" w:rsidP="00220FA6">
            <w:pPr>
              <w:jc w:val="center"/>
              <w:rPr>
                <w:rFonts w:cs="Arial"/>
                <w:sz w:val="20"/>
              </w:rPr>
            </w:pPr>
            <w:r>
              <w:rPr>
                <w:rFonts w:cs="Arial"/>
                <w:sz w:val="20"/>
              </w:rPr>
              <w:t>50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vAlign w:val="bottom"/>
          </w:tcPr>
          <w:p w:rsidR="00937CE4" w:rsidRPr="00F93A79" w:rsidRDefault="00937CE4" w:rsidP="00220FA6">
            <w:pPr>
              <w:jc w:val="both"/>
              <w:rPr>
                <w:rFonts w:cs="Arial"/>
                <w:b/>
                <w:color w:val="FF0000"/>
                <w:sz w:val="20"/>
              </w:rPr>
            </w:pPr>
            <w:r w:rsidRPr="00F93A79">
              <w:rPr>
                <w:rFonts w:cs="Arial"/>
                <w:b/>
                <w:sz w:val="20"/>
              </w:rPr>
              <w:t>Tampo de conexão INTERIOR 920x920x750mm</w:t>
            </w:r>
            <w:r w:rsidRPr="00F93A79">
              <w:rPr>
                <w:rFonts w:cs="Arial"/>
                <w:sz w:val="20"/>
              </w:rPr>
              <w:t xml:space="preserve"> direito ou esquerdo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0B7248" w:rsidTr="00220FA6">
        <w:trPr>
          <w:trHeight w:val="1781"/>
        </w:trPr>
        <w:tc>
          <w:tcPr>
            <w:tcW w:w="618" w:type="dxa"/>
            <w:noWrap/>
          </w:tcPr>
          <w:p w:rsidR="00937CE4" w:rsidRPr="00F93A79" w:rsidRDefault="00937CE4" w:rsidP="00220FA6">
            <w:pPr>
              <w:jc w:val="both"/>
              <w:rPr>
                <w:rFonts w:cs="Arial"/>
                <w:sz w:val="20"/>
              </w:rPr>
            </w:pPr>
            <w:r w:rsidRPr="00F93A79">
              <w:rPr>
                <w:rFonts w:cs="Arial"/>
                <w:sz w:val="20"/>
              </w:rPr>
              <w:t>07</w:t>
            </w:r>
          </w:p>
        </w:tc>
        <w:tc>
          <w:tcPr>
            <w:tcW w:w="852" w:type="dxa"/>
            <w:noWrap/>
          </w:tcPr>
          <w:p w:rsidR="00937CE4" w:rsidRPr="000B7248" w:rsidRDefault="00937CE4" w:rsidP="00220FA6">
            <w:pPr>
              <w:jc w:val="center"/>
              <w:rPr>
                <w:rFonts w:cs="Arial"/>
                <w:sz w:val="20"/>
              </w:rPr>
            </w:pPr>
            <w:r>
              <w:rPr>
                <w:rFonts w:cs="Arial"/>
                <w:sz w:val="20"/>
              </w:rPr>
              <w:t>60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Tampo de mesa de 920x750mm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Tr="00220FA6">
        <w:trPr>
          <w:trHeight w:val="1781"/>
        </w:trPr>
        <w:tc>
          <w:tcPr>
            <w:tcW w:w="618" w:type="dxa"/>
            <w:noWrap/>
          </w:tcPr>
          <w:p w:rsidR="00937CE4" w:rsidRPr="00F93A79" w:rsidRDefault="00937CE4" w:rsidP="00220FA6">
            <w:pPr>
              <w:jc w:val="both"/>
              <w:rPr>
                <w:rFonts w:cs="Arial"/>
                <w:sz w:val="20"/>
              </w:rPr>
            </w:pPr>
            <w:r w:rsidRPr="00F93A79">
              <w:rPr>
                <w:rFonts w:cs="Arial"/>
                <w:sz w:val="20"/>
              </w:rPr>
              <w:t>08</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p>
        </w:tc>
        <w:tc>
          <w:tcPr>
            <w:tcW w:w="6885" w:type="dxa"/>
          </w:tcPr>
          <w:p w:rsidR="00937CE4" w:rsidRPr="00F93A79" w:rsidRDefault="00937CE4" w:rsidP="00220FA6">
            <w:pPr>
              <w:jc w:val="both"/>
              <w:rPr>
                <w:rFonts w:cs="Arial"/>
                <w:b/>
                <w:sz w:val="20"/>
              </w:rPr>
            </w:pPr>
            <w:r w:rsidRPr="00F93A79">
              <w:rPr>
                <w:rFonts w:cs="Arial"/>
                <w:b/>
                <w:sz w:val="20"/>
              </w:rPr>
              <w:t>Tampo de mesa de 920x600mm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Tr="00220FA6">
        <w:trPr>
          <w:trHeight w:val="1781"/>
        </w:trPr>
        <w:tc>
          <w:tcPr>
            <w:tcW w:w="618" w:type="dxa"/>
            <w:noWrap/>
          </w:tcPr>
          <w:p w:rsidR="00937CE4" w:rsidRPr="00F93A79" w:rsidRDefault="00937CE4" w:rsidP="00220FA6">
            <w:pPr>
              <w:jc w:val="both"/>
              <w:rPr>
                <w:rFonts w:cs="Arial"/>
                <w:sz w:val="20"/>
              </w:rPr>
            </w:pPr>
            <w:r w:rsidRPr="00F93A79">
              <w:rPr>
                <w:rFonts w:cs="Arial"/>
                <w:sz w:val="20"/>
              </w:rPr>
              <w:lastRenderedPageBreak/>
              <w:t>09</w:t>
            </w:r>
          </w:p>
        </w:tc>
        <w:tc>
          <w:tcPr>
            <w:tcW w:w="852" w:type="dxa"/>
            <w:noWrap/>
          </w:tcPr>
          <w:p w:rsidR="00937CE4" w:rsidRPr="000B7248" w:rsidRDefault="00937CE4" w:rsidP="00220FA6">
            <w:pPr>
              <w:jc w:val="center"/>
              <w:rPr>
                <w:rFonts w:cs="Arial"/>
                <w:sz w:val="20"/>
              </w:rPr>
            </w:pPr>
            <w:r>
              <w:rPr>
                <w:rFonts w:cs="Arial"/>
                <w:sz w:val="20"/>
              </w:rPr>
              <w:t>30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Tampo de mesa de 1200x750mm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Tr="00220FA6">
        <w:trPr>
          <w:trHeight w:val="1781"/>
        </w:trPr>
        <w:tc>
          <w:tcPr>
            <w:tcW w:w="618" w:type="dxa"/>
            <w:noWrap/>
          </w:tcPr>
          <w:p w:rsidR="00937CE4" w:rsidRPr="00F93A79" w:rsidRDefault="00937CE4" w:rsidP="00220FA6">
            <w:pPr>
              <w:jc w:val="both"/>
              <w:rPr>
                <w:rFonts w:cs="Arial"/>
                <w:sz w:val="20"/>
              </w:rPr>
            </w:pPr>
            <w:r w:rsidRPr="00F93A79">
              <w:rPr>
                <w:rFonts w:cs="Arial"/>
                <w:sz w:val="20"/>
              </w:rPr>
              <w:t>10</w:t>
            </w:r>
          </w:p>
        </w:tc>
        <w:tc>
          <w:tcPr>
            <w:tcW w:w="852" w:type="dxa"/>
            <w:noWrap/>
          </w:tcPr>
          <w:p w:rsidR="00937CE4" w:rsidRPr="000B7248" w:rsidRDefault="00937CE4" w:rsidP="00220FA6">
            <w:pPr>
              <w:jc w:val="center"/>
              <w:rPr>
                <w:rFonts w:cs="Arial"/>
                <w:sz w:val="20"/>
              </w:rPr>
            </w:pPr>
            <w:r>
              <w:rPr>
                <w:rFonts w:cs="Arial"/>
                <w:sz w:val="20"/>
              </w:rPr>
              <w:t>30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Tampo de mesa de 1000x750mm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FC4A3D" w:rsidTr="00220FA6">
        <w:trPr>
          <w:trHeight w:val="1765"/>
        </w:trPr>
        <w:tc>
          <w:tcPr>
            <w:tcW w:w="618" w:type="dxa"/>
            <w:noWrap/>
          </w:tcPr>
          <w:p w:rsidR="00937CE4" w:rsidRPr="00F93A79" w:rsidRDefault="00937CE4" w:rsidP="00220FA6">
            <w:pPr>
              <w:jc w:val="both"/>
              <w:rPr>
                <w:rFonts w:cs="Arial"/>
                <w:sz w:val="20"/>
              </w:rPr>
            </w:pPr>
            <w:r w:rsidRPr="00F93A79">
              <w:rPr>
                <w:rFonts w:cs="Arial"/>
                <w:sz w:val="20"/>
              </w:rPr>
              <w:t>11</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r w:rsidRPr="00F93A79">
              <w:rPr>
                <w:rFonts w:cs="Arial"/>
                <w:sz w:val="20"/>
              </w:rPr>
              <w:t xml:space="preserve"> </w:t>
            </w:r>
            <w:proofErr w:type="spellStart"/>
            <w:proofErr w:type="gramStart"/>
            <w:r w:rsidRPr="00F93A79">
              <w:rPr>
                <w:rFonts w:cs="Arial"/>
                <w:sz w:val="20"/>
              </w:rPr>
              <w:t>pç</w:t>
            </w:r>
            <w:proofErr w:type="spellEnd"/>
            <w:proofErr w:type="gramEnd"/>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tc>
        <w:tc>
          <w:tcPr>
            <w:tcW w:w="6885" w:type="dxa"/>
          </w:tcPr>
          <w:p w:rsidR="00937CE4" w:rsidRPr="00F93A79" w:rsidRDefault="00937CE4" w:rsidP="00220FA6">
            <w:pPr>
              <w:jc w:val="both"/>
              <w:rPr>
                <w:rFonts w:cs="Arial"/>
                <w:sz w:val="20"/>
              </w:rPr>
            </w:pPr>
            <w:r w:rsidRPr="00F93A79">
              <w:rPr>
                <w:rFonts w:cs="Arial"/>
                <w:b/>
                <w:sz w:val="20"/>
              </w:rPr>
              <w:t>Tampo de mesa de 1500x750mm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bordas longitudinais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D572D3" w:rsidTr="00220FA6">
        <w:trPr>
          <w:trHeight w:val="1765"/>
        </w:trPr>
        <w:tc>
          <w:tcPr>
            <w:tcW w:w="618" w:type="dxa"/>
            <w:noWrap/>
          </w:tcPr>
          <w:p w:rsidR="00937CE4" w:rsidRPr="00F93A79" w:rsidRDefault="00937CE4" w:rsidP="00220FA6">
            <w:pPr>
              <w:jc w:val="both"/>
              <w:rPr>
                <w:rFonts w:cs="Arial"/>
                <w:sz w:val="20"/>
              </w:rPr>
            </w:pPr>
            <w:r w:rsidRPr="00F93A79">
              <w:rPr>
                <w:rFonts w:cs="Arial"/>
                <w:sz w:val="20"/>
              </w:rPr>
              <w:t>12</w:t>
            </w:r>
          </w:p>
        </w:tc>
        <w:tc>
          <w:tcPr>
            <w:tcW w:w="852" w:type="dxa"/>
            <w:noWrap/>
          </w:tcPr>
          <w:p w:rsidR="00937CE4" w:rsidRPr="000B7248" w:rsidRDefault="00937CE4" w:rsidP="00220FA6">
            <w:pPr>
              <w:jc w:val="center"/>
              <w:rPr>
                <w:rFonts w:cs="Arial"/>
                <w:sz w:val="20"/>
              </w:rPr>
            </w:pPr>
            <w:r>
              <w:rPr>
                <w:rFonts w:cs="Arial"/>
                <w:sz w:val="20"/>
              </w:rPr>
              <w:t>40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Tampo de mesa de 700x550mm</w:t>
            </w:r>
            <w:proofErr w:type="gramStart"/>
            <w:r w:rsidRPr="00F93A79">
              <w:rPr>
                <w:rFonts w:cs="Arial"/>
                <w:b/>
                <w:sz w:val="20"/>
              </w:rPr>
              <w:t xml:space="preserve"> </w:t>
            </w:r>
            <w:r w:rsidRPr="00F93A79">
              <w:rPr>
                <w:rFonts w:cs="Arial"/>
                <w:sz w:val="20"/>
              </w:rPr>
              <w:t xml:space="preserve"> </w:t>
            </w:r>
            <w:proofErr w:type="gramEnd"/>
            <w:r w:rsidRPr="00F93A79">
              <w:rPr>
                <w:rFonts w:cs="Arial"/>
                <w:sz w:val="20"/>
              </w:rPr>
              <w:t xml:space="preserve">– Tampo em </w:t>
            </w:r>
            <w:proofErr w:type="spellStart"/>
            <w:r w:rsidRPr="00F93A79">
              <w:rPr>
                <w:rFonts w:cs="Arial"/>
                <w:sz w:val="20"/>
              </w:rPr>
              <w:t>mdf</w:t>
            </w:r>
            <w:proofErr w:type="spellEnd"/>
            <w:r w:rsidRPr="00F93A79">
              <w:rPr>
                <w:rFonts w:cs="Arial"/>
                <w:sz w:val="20"/>
              </w:rPr>
              <w:t xml:space="preserve"> de 25mm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bordas longitudinais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4A3963" w:rsidTr="00220FA6">
        <w:trPr>
          <w:trHeight w:val="1450"/>
        </w:trPr>
        <w:tc>
          <w:tcPr>
            <w:tcW w:w="618" w:type="dxa"/>
            <w:noWrap/>
          </w:tcPr>
          <w:p w:rsidR="00937CE4" w:rsidRPr="00F93A79" w:rsidRDefault="00937CE4" w:rsidP="00220FA6">
            <w:pPr>
              <w:jc w:val="both"/>
              <w:rPr>
                <w:rFonts w:cs="Arial"/>
                <w:sz w:val="20"/>
              </w:rPr>
            </w:pPr>
            <w:r w:rsidRPr="00F93A79">
              <w:rPr>
                <w:rFonts w:cs="Arial"/>
                <w:sz w:val="20"/>
              </w:rPr>
              <w:t>13</w:t>
            </w:r>
          </w:p>
        </w:tc>
        <w:tc>
          <w:tcPr>
            <w:tcW w:w="852" w:type="dxa"/>
            <w:noWrap/>
          </w:tcPr>
          <w:p w:rsidR="00937CE4" w:rsidRPr="000B7248" w:rsidRDefault="00937CE4" w:rsidP="00220FA6">
            <w:pPr>
              <w:jc w:val="center"/>
              <w:rPr>
                <w:rFonts w:cs="Arial"/>
                <w:sz w:val="20"/>
              </w:rPr>
            </w:pPr>
            <w:r>
              <w:rPr>
                <w:rFonts w:cs="Arial"/>
                <w:sz w:val="20"/>
              </w:rPr>
              <w:t>10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1050x1000x50 mm.</w:t>
            </w:r>
          </w:p>
          <w:p w:rsidR="00937CE4" w:rsidRPr="00F93A79" w:rsidRDefault="00937CE4" w:rsidP="00220FA6">
            <w:pPr>
              <w:jc w:val="both"/>
              <w:rPr>
                <w:rFonts w:cs="Arial"/>
                <w:b/>
                <w:color w:val="FF0000"/>
                <w:sz w:val="20"/>
              </w:rPr>
            </w:pPr>
            <w:r w:rsidRPr="00F93A79">
              <w:rPr>
                <w:rFonts w:cs="Arial"/>
                <w:sz w:val="20"/>
              </w:rPr>
              <w:t>O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RJ45, que deverão ser posicionados acima da altura do tampo da mesa. Deverá conter furação interna para passagem de fiação.</w:t>
            </w:r>
          </w:p>
        </w:tc>
      </w:tr>
      <w:tr w:rsidR="00937CE4" w:rsidTr="00220FA6">
        <w:trPr>
          <w:trHeight w:val="1479"/>
        </w:trPr>
        <w:tc>
          <w:tcPr>
            <w:tcW w:w="618" w:type="dxa"/>
            <w:noWrap/>
          </w:tcPr>
          <w:p w:rsidR="00937CE4" w:rsidRPr="00F93A79" w:rsidRDefault="00937CE4" w:rsidP="00220FA6">
            <w:pPr>
              <w:jc w:val="both"/>
              <w:rPr>
                <w:rFonts w:cs="Arial"/>
                <w:sz w:val="20"/>
              </w:rPr>
            </w:pPr>
            <w:r w:rsidRPr="00F93A79">
              <w:rPr>
                <w:rFonts w:cs="Arial"/>
                <w:sz w:val="20"/>
              </w:rPr>
              <w:t>14</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1050x920x50 mm.</w:t>
            </w:r>
          </w:p>
          <w:p w:rsidR="00937CE4" w:rsidRPr="00F93A79" w:rsidRDefault="00937CE4" w:rsidP="00220FA6">
            <w:pPr>
              <w:jc w:val="both"/>
              <w:rPr>
                <w:rFonts w:cs="Arial"/>
                <w:b/>
                <w:sz w:val="20"/>
              </w:rPr>
            </w:pPr>
            <w:r w:rsidRPr="00F93A79">
              <w:rPr>
                <w:rFonts w:cs="Arial"/>
                <w:sz w:val="20"/>
              </w:rPr>
              <w:t>O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 que deverão ser posicionados acima da altura do tampo da mesa. Deverá conter furação interna para passagem de fiação.</w:t>
            </w:r>
          </w:p>
        </w:tc>
      </w:tr>
      <w:tr w:rsidR="00937CE4" w:rsidTr="00220FA6">
        <w:trPr>
          <w:trHeight w:val="1402"/>
        </w:trPr>
        <w:tc>
          <w:tcPr>
            <w:tcW w:w="618" w:type="dxa"/>
            <w:noWrap/>
          </w:tcPr>
          <w:p w:rsidR="00937CE4" w:rsidRPr="00F93A79" w:rsidRDefault="00937CE4" w:rsidP="00220FA6">
            <w:pPr>
              <w:jc w:val="both"/>
              <w:rPr>
                <w:rFonts w:cs="Arial"/>
                <w:sz w:val="20"/>
              </w:rPr>
            </w:pPr>
            <w:r w:rsidRPr="00F93A79">
              <w:rPr>
                <w:rFonts w:cs="Arial"/>
                <w:sz w:val="20"/>
              </w:rPr>
              <w:t>15</w:t>
            </w:r>
          </w:p>
        </w:tc>
        <w:tc>
          <w:tcPr>
            <w:tcW w:w="852" w:type="dxa"/>
            <w:noWrap/>
          </w:tcPr>
          <w:p w:rsidR="00937CE4" w:rsidRPr="000B7248" w:rsidRDefault="00937CE4" w:rsidP="00220FA6">
            <w:pPr>
              <w:jc w:val="center"/>
              <w:rPr>
                <w:rFonts w:cs="Arial"/>
                <w:sz w:val="20"/>
              </w:rPr>
            </w:pPr>
            <w:r>
              <w:rPr>
                <w:rFonts w:cs="Arial"/>
                <w:sz w:val="20"/>
              </w:rPr>
              <w:t>10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1050x800x50 mm.</w:t>
            </w:r>
          </w:p>
          <w:p w:rsidR="00937CE4" w:rsidRPr="00F93A79" w:rsidRDefault="00937CE4" w:rsidP="00220FA6">
            <w:pPr>
              <w:jc w:val="both"/>
              <w:rPr>
                <w:rFonts w:cs="Arial"/>
                <w:b/>
                <w:sz w:val="20"/>
              </w:rPr>
            </w:pPr>
            <w:r w:rsidRPr="00F93A79">
              <w:rPr>
                <w:rFonts w:cs="Arial"/>
                <w:sz w:val="20"/>
              </w:rPr>
              <w:t>O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 que deverão ser posicionados acima da altura do tampo da mesa. Deverá conter furação interna para passagem de fiação.</w:t>
            </w:r>
          </w:p>
        </w:tc>
      </w:tr>
      <w:tr w:rsidR="00937CE4" w:rsidTr="00220FA6">
        <w:trPr>
          <w:trHeight w:val="1421"/>
        </w:trPr>
        <w:tc>
          <w:tcPr>
            <w:tcW w:w="618" w:type="dxa"/>
            <w:noWrap/>
          </w:tcPr>
          <w:p w:rsidR="00937CE4" w:rsidRPr="00F93A79" w:rsidRDefault="00937CE4" w:rsidP="00220FA6">
            <w:pPr>
              <w:jc w:val="both"/>
              <w:rPr>
                <w:rFonts w:cs="Arial"/>
                <w:sz w:val="20"/>
              </w:rPr>
            </w:pPr>
            <w:r w:rsidRPr="00F93A79">
              <w:rPr>
                <w:rFonts w:cs="Arial"/>
                <w:sz w:val="20"/>
              </w:rPr>
              <w:t>16</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1050x600x50 mm.</w:t>
            </w:r>
          </w:p>
          <w:p w:rsidR="00937CE4" w:rsidRPr="00F93A79" w:rsidRDefault="00937CE4" w:rsidP="00220FA6">
            <w:pPr>
              <w:jc w:val="both"/>
              <w:rPr>
                <w:rFonts w:cs="Arial"/>
                <w:b/>
                <w:sz w:val="20"/>
              </w:rPr>
            </w:pPr>
            <w:r w:rsidRPr="00F93A79">
              <w:rPr>
                <w:rFonts w:cs="Arial"/>
                <w:sz w:val="20"/>
              </w:rPr>
              <w:t>O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 que deverão ser posicionados acima da altura do tampo da mesa. Deverá conter furação interna para passagem de fiação.</w:t>
            </w:r>
          </w:p>
          <w:p w:rsidR="00937CE4" w:rsidRPr="00F93A79" w:rsidRDefault="00937CE4" w:rsidP="00220FA6">
            <w:pPr>
              <w:jc w:val="both"/>
              <w:rPr>
                <w:rFonts w:cs="Arial"/>
                <w:b/>
                <w:sz w:val="20"/>
              </w:rPr>
            </w:pPr>
          </w:p>
        </w:tc>
      </w:tr>
      <w:tr w:rsidR="00937CE4" w:rsidTr="00220FA6">
        <w:trPr>
          <w:trHeight w:val="1421"/>
        </w:trPr>
        <w:tc>
          <w:tcPr>
            <w:tcW w:w="618" w:type="dxa"/>
            <w:noWrap/>
          </w:tcPr>
          <w:p w:rsidR="00937CE4" w:rsidRPr="00F93A79" w:rsidRDefault="00937CE4" w:rsidP="00220FA6">
            <w:pPr>
              <w:jc w:val="both"/>
              <w:rPr>
                <w:rFonts w:cs="Arial"/>
                <w:sz w:val="20"/>
              </w:rPr>
            </w:pPr>
            <w:r w:rsidRPr="00F93A79">
              <w:rPr>
                <w:rFonts w:cs="Arial"/>
                <w:sz w:val="20"/>
              </w:rPr>
              <w:lastRenderedPageBreak/>
              <w:t>17</w:t>
            </w:r>
          </w:p>
        </w:tc>
        <w:tc>
          <w:tcPr>
            <w:tcW w:w="852" w:type="dxa"/>
            <w:noWrap/>
          </w:tcPr>
          <w:p w:rsidR="00937CE4" w:rsidRPr="000B7248" w:rsidRDefault="00937CE4" w:rsidP="00220FA6">
            <w:pPr>
              <w:jc w:val="center"/>
              <w:rPr>
                <w:rFonts w:cs="Arial"/>
                <w:sz w:val="20"/>
              </w:rPr>
            </w:pPr>
            <w:r>
              <w:rPr>
                <w:rFonts w:cs="Arial"/>
                <w:sz w:val="20"/>
              </w:rPr>
              <w:t>10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1050x460x50 mm.</w:t>
            </w:r>
          </w:p>
          <w:p w:rsidR="00937CE4" w:rsidRPr="00F93A79" w:rsidRDefault="00937CE4" w:rsidP="00220FA6">
            <w:pPr>
              <w:jc w:val="both"/>
              <w:rPr>
                <w:rFonts w:cs="Arial"/>
                <w:b/>
                <w:sz w:val="20"/>
              </w:rPr>
            </w:pPr>
            <w:r w:rsidRPr="00F93A79">
              <w:rPr>
                <w:rFonts w:cs="Arial"/>
                <w:sz w:val="20"/>
              </w:rPr>
              <w:t>O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 que deverão ser posicionados acima da altura do tampo da mesa. Deverá conter furação interna para passagem de fiação.</w:t>
            </w:r>
          </w:p>
          <w:p w:rsidR="00937CE4" w:rsidRPr="00F93A79" w:rsidRDefault="00937CE4" w:rsidP="00220FA6">
            <w:pPr>
              <w:jc w:val="both"/>
              <w:rPr>
                <w:rFonts w:cs="Arial"/>
                <w:b/>
                <w:sz w:val="20"/>
              </w:rPr>
            </w:pPr>
          </w:p>
        </w:tc>
      </w:tr>
      <w:tr w:rsidR="00937CE4" w:rsidTr="00220FA6">
        <w:trPr>
          <w:trHeight w:val="648"/>
        </w:trPr>
        <w:tc>
          <w:tcPr>
            <w:tcW w:w="618" w:type="dxa"/>
            <w:noWrap/>
          </w:tcPr>
          <w:p w:rsidR="00937CE4" w:rsidRPr="00F93A79" w:rsidRDefault="00937CE4" w:rsidP="00220FA6">
            <w:pPr>
              <w:jc w:val="both"/>
              <w:rPr>
                <w:rFonts w:cs="Arial"/>
                <w:sz w:val="20"/>
              </w:rPr>
            </w:pPr>
            <w:r w:rsidRPr="00F93A79">
              <w:rPr>
                <w:rFonts w:cs="Arial"/>
                <w:sz w:val="20"/>
              </w:rPr>
              <w:t>18</w:t>
            </w:r>
          </w:p>
        </w:tc>
        <w:tc>
          <w:tcPr>
            <w:tcW w:w="852" w:type="dxa"/>
            <w:noWrap/>
          </w:tcPr>
          <w:p w:rsidR="00937CE4" w:rsidRPr="000B7248" w:rsidRDefault="00937CE4" w:rsidP="00220FA6">
            <w:pPr>
              <w:jc w:val="center"/>
              <w:rPr>
                <w:rFonts w:cs="Arial"/>
                <w:sz w:val="20"/>
              </w:rPr>
            </w:pPr>
            <w:r>
              <w:rPr>
                <w:rFonts w:cs="Arial"/>
                <w:sz w:val="20"/>
              </w:rPr>
              <w:t>40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Coluna de aço</w:t>
            </w:r>
            <w:r w:rsidRPr="00F93A79">
              <w:rPr>
                <w:rFonts w:cs="Arial"/>
                <w:sz w:val="20"/>
              </w:rPr>
              <w:t xml:space="preserve"> - Coluna de aço de acabamento frontal na cor cinza </w:t>
            </w:r>
            <w:proofErr w:type="gramStart"/>
            <w:r w:rsidRPr="00F93A79">
              <w:rPr>
                <w:rFonts w:cs="Arial"/>
                <w:sz w:val="20"/>
              </w:rPr>
              <w:t>escuro,</w:t>
            </w:r>
            <w:proofErr w:type="gramEnd"/>
            <w:r w:rsidRPr="00F93A79">
              <w:rPr>
                <w:rFonts w:cs="Arial"/>
                <w:sz w:val="20"/>
              </w:rPr>
              <w:t>nas medidas 1050x50x50 mm.</w:t>
            </w:r>
          </w:p>
        </w:tc>
      </w:tr>
      <w:tr w:rsidR="00937CE4" w:rsidTr="00220FA6">
        <w:trPr>
          <w:trHeight w:val="648"/>
        </w:trPr>
        <w:tc>
          <w:tcPr>
            <w:tcW w:w="618" w:type="dxa"/>
            <w:noWrap/>
          </w:tcPr>
          <w:p w:rsidR="00937CE4" w:rsidRPr="00F93A79" w:rsidRDefault="00937CE4" w:rsidP="00220FA6">
            <w:pPr>
              <w:jc w:val="both"/>
              <w:rPr>
                <w:rFonts w:cs="Arial"/>
                <w:sz w:val="20"/>
              </w:rPr>
            </w:pPr>
            <w:r w:rsidRPr="00F93A79">
              <w:rPr>
                <w:rFonts w:cs="Arial"/>
                <w:sz w:val="20"/>
              </w:rPr>
              <w:t>19</w:t>
            </w:r>
          </w:p>
        </w:tc>
        <w:tc>
          <w:tcPr>
            <w:tcW w:w="852" w:type="dxa"/>
            <w:noWrap/>
          </w:tcPr>
          <w:p w:rsidR="00937CE4" w:rsidRPr="000B7248" w:rsidRDefault="00937CE4" w:rsidP="00220FA6">
            <w:pPr>
              <w:jc w:val="center"/>
              <w:rPr>
                <w:rFonts w:cs="Arial"/>
                <w:sz w:val="20"/>
              </w:rPr>
            </w:pPr>
            <w:r>
              <w:rPr>
                <w:rFonts w:cs="Arial"/>
                <w:sz w:val="20"/>
              </w:rPr>
              <w:t>30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Saia - </w:t>
            </w:r>
            <w:r w:rsidRPr="00F93A79">
              <w:rPr>
                <w:rFonts w:cs="Arial"/>
                <w:sz w:val="20"/>
              </w:rPr>
              <w:t xml:space="preserve">Painel frontal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18mm</w:t>
            </w:r>
            <w:proofErr w:type="gramEnd"/>
            <w:r w:rsidRPr="00F93A79">
              <w:rPr>
                <w:rFonts w:cs="Arial"/>
                <w:sz w:val="20"/>
              </w:rPr>
              <w:t xml:space="preserve"> , medindo 1200x600mm de altura, revestido em ambas as faces com camada </w:t>
            </w:r>
            <w:proofErr w:type="spellStart"/>
            <w:r w:rsidRPr="00F93A79">
              <w:rPr>
                <w:rFonts w:cs="Arial"/>
                <w:sz w:val="20"/>
              </w:rPr>
              <w:t>melamínica</w:t>
            </w:r>
            <w:proofErr w:type="spellEnd"/>
            <w:r w:rsidRPr="00F93A79">
              <w:rPr>
                <w:rFonts w:cs="Arial"/>
                <w:sz w:val="20"/>
              </w:rPr>
              <w:t xml:space="preserve"> de baixa pressão (BP).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0,5mm de espessura.</w:t>
            </w:r>
          </w:p>
          <w:p w:rsidR="00937CE4" w:rsidRPr="00F93A79" w:rsidRDefault="00937CE4" w:rsidP="00220FA6">
            <w:pPr>
              <w:jc w:val="both"/>
              <w:rPr>
                <w:rFonts w:cs="Arial"/>
                <w:b/>
                <w:sz w:val="20"/>
              </w:rPr>
            </w:pPr>
          </w:p>
        </w:tc>
      </w:tr>
      <w:tr w:rsidR="00937CE4" w:rsidTr="00220FA6">
        <w:trPr>
          <w:trHeight w:val="648"/>
        </w:trPr>
        <w:tc>
          <w:tcPr>
            <w:tcW w:w="618" w:type="dxa"/>
            <w:noWrap/>
          </w:tcPr>
          <w:p w:rsidR="00937CE4" w:rsidRPr="00F93A79" w:rsidRDefault="00937CE4" w:rsidP="00220FA6">
            <w:pPr>
              <w:jc w:val="both"/>
              <w:rPr>
                <w:rFonts w:cs="Arial"/>
                <w:sz w:val="20"/>
              </w:rPr>
            </w:pPr>
            <w:r w:rsidRPr="00F93A79">
              <w:rPr>
                <w:rFonts w:cs="Arial"/>
                <w:sz w:val="20"/>
              </w:rPr>
              <w:t>20</w:t>
            </w:r>
          </w:p>
        </w:tc>
        <w:tc>
          <w:tcPr>
            <w:tcW w:w="852" w:type="dxa"/>
            <w:noWrap/>
          </w:tcPr>
          <w:p w:rsidR="00937CE4" w:rsidRPr="000B7248" w:rsidRDefault="00937CE4" w:rsidP="00220FA6">
            <w:pPr>
              <w:jc w:val="center"/>
              <w:rPr>
                <w:rFonts w:cs="Arial"/>
                <w:sz w:val="20"/>
              </w:rPr>
            </w:pPr>
            <w:r>
              <w:rPr>
                <w:rFonts w:cs="Arial"/>
                <w:sz w:val="20"/>
              </w:rPr>
              <w:t>120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 xml:space="preserve">Pé de escrivaninha/saia – </w:t>
            </w:r>
            <w:r w:rsidRPr="00F93A79">
              <w:rPr>
                <w:rFonts w:cs="Arial"/>
                <w:sz w:val="20"/>
              </w:rPr>
              <w:t xml:space="preserve">Pé de aço para na cor cinza escuro com </w:t>
            </w:r>
            <w:proofErr w:type="gramStart"/>
            <w:r w:rsidRPr="00F93A79">
              <w:rPr>
                <w:rFonts w:cs="Arial"/>
                <w:sz w:val="20"/>
              </w:rPr>
              <w:t>700mm</w:t>
            </w:r>
            <w:proofErr w:type="gramEnd"/>
            <w:r w:rsidRPr="00F93A79">
              <w:rPr>
                <w:rFonts w:cs="Arial"/>
                <w:sz w:val="20"/>
              </w:rPr>
              <w:t xml:space="preserve"> de altura, conforme foto anexa.</w:t>
            </w:r>
          </w:p>
        </w:tc>
      </w:tr>
      <w:tr w:rsidR="00937CE4" w:rsidTr="00220FA6">
        <w:trPr>
          <w:trHeight w:val="648"/>
        </w:trPr>
        <w:tc>
          <w:tcPr>
            <w:tcW w:w="618" w:type="dxa"/>
            <w:noWrap/>
          </w:tcPr>
          <w:p w:rsidR="00937CE4" w:rsidRPr="00F93A79" w:rsidRDefault="00937CE4" w:rsidP="00220FA6">
            <w:pPr>
              <w:jc w:val="both"/>
              <w:rPr>
                <w:rFonts w:cs="Arial"/>
                <w:sz w:val="20"/>
              </w:rPr>
            </w:pPr>
            <w:r w:rsidRPr="00F93A79">
              <w:rPr>
                <w:rFonts w:cs="Arial"/>
                <w:sz w:val="20"/>
              </w:rPr>
              <w:t>21</w:t>
            </w:r>
          </w:p>
        </w:tc>
        <w:tc>
          <w:tcPr>
            <w:tcW w:w="852" w:type="dxa"/>
            <w:noWrap/>
          </w:tcPr>
          <w:p w:rsidR="00937CE4" w:rsidRPr="000B7248" w:rsidRDefault="00937CE4" w:rsidP="00220FA6">
            <w:pPr>
              <w:jc w:val="center"/>
              <w:rPr>
                <w:rFonts w:cs="Arial"/>
                <w:sz w:val="20"/>
              </w:rPr>
            </w:pPr>
            <w:r>
              <w:rPr>
                <w:rFonts w:cs="Arial"/>
                <w:sz w:val="20"/>
              </w:rPr>
              <w:t>100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Cantoneira - </w:t>
            </w:r>
            <w:r w:rsidRPr="00F93A79">
              <w:rPr>
                <w:rFonts w:cs="Arial"/>
                <w:sz w:val="20"/>
              </w:rPr>
              <w:t xml:space="preserve">Chapas ou estruturas tipo mão-francesa para união entre os tampos e aos painéis de aço, com encaixe nos painéis de aço e furação para parafusos nos tampos de </w:t>
            </w:r>
            <w:proofErr w:type="spellStart"/>
            <w:r w:rsidRPr="00F93A79">
              <w:rPr>
                <w:rFonts w:cs="Arial"/>
                <w:sz w:val="20"/>
              </w:rPr>
              <w:t>mdf</w:t>
            </w:r>
            <w:proofErr w:type="spellEnd"/>
            <w:r w:rsidRPr="00F93A79">
              <w:rPr>
                <w:rFonts w:cs="Arial"/>
                <w:sz w:val="20"/>
              </w:rPr>
              <w:t>.</w:t>
            </w:r>
          </w:p>
          <w:p w:rsidR="00937CE4" w:rsidRPr="00F93A79" w:rsidRDefault="00937CE4" w:rsidP="00220FA6">
            <w:pPr>
              <w:jc w:val="both"/>
              <w:rPr>
                <w:rFonts w:cs="Arial"/>
                <w:b/>
                <w:sz w:val="20"/>
              </w:rPr>
            </w:pPr>
          </w:p>
        </w:tc>
      </w:tr>
    </w:tbl>
    <w:p w:rsidR="002425C3" w:rsidRDefault="002425C3" w:rsidP="00EC48C4">
      <w:pPr>
        <w:pStyle w:val="Default"/>
        <w:jc w:val="both"/>
        <w:rPr>
          <w:rFonts w:ascii="Arial" w:hAnsi="Arial" w:cs="Arial"/>
          <w:b/>
          <w:sz w:val="20"/>
          <w:szCs w:val="20"/>
        </w:rPr>
      </w:pPr>
    </w:p>
    <w:p w:rsidR="00EC48C4" w:rsidRPr="00AD7AB8" w:rsidRDefault="00EC48C4" w:rsidP="00EC48C4">
      <w:pPr>
        <w:pStyle w:val="Default"/>
        <w:jc w:val="both"/>
        <w:rPr>
          <w:rFonts w:ascii="Arial" w:hAnsi="Arial" w:cs="Arial"/>
          <w:b/>
          <w:sz w:val="20"/>
          <w:szCs w:val="20"/>
        </w:rPr>
      </w:pPr>
      <w:r w:rsidRPr="00AD7AB8">
        <w:rPr>
          <w:rFonts w:ascii="Arial" w:hAnsi="Arial" w:cs="Arial"/>
          <w:b/>
          <w:sz w:val="20"/>
          <w:szCs w:val="20"/>
        </w:rPr>
        <w:t>18.2.</w:t>
      </w:r>
      <w:r w:rsidRPr="00AD7AB8">
        <w:rPr>
          <w:rFonts w:ascii="Arial" w:hAnsi="Arial" w:cs="Arial"/>
          <w:sz w:val="20"/>
          <w:szCs w:val="20"/>
        </w:rPr>
        <w:t xml:space="preserve"> </w:t>
      </w:r>
      <w:r w:rsidRPr="00AD7AB8">
        <w:rPr>
          <w:rFonts w:ascii="Arial" w:hAnsi="Arial" w:cs="Arial"/>
          <w:b/>
          <w:sz w:val="20"/>
          <w:szCs w:val="20"/>
        </w:rPr>
        <w:t>DEMA</w:t>
      </w:r>
      <w:r w:rsidR="00A17FA0">
        <w:rPr>
          <w:rFonts w:ascii="Arial" w:hAnsi="Arial" w:cs="Arial"/>
          <w:b/>
          <w:sz w:val="20"/>
          <w:szCs w:val="20"/>
        </w:rPr>
        <w:t>IS CONDIÇÕES</w:t>
      </w:r>
      <w:r w:rsidRPr="00AD7AB8">
        <w:rPr>
          <w:rFonts w:ascii="Arial" w:hAnsi="Arial" w:cs="Arial"/>
          <w:b/>
          <w:sz w:val="20"/>
          <w:szCs w:val="20"/>
        </w:rPr>
        <w:t>:</w:t>
      </w:r>
    </w:p>
    <w:p w:rsidR="00EC48C4" w:rsidRPr="00AD7AB8" w:rsidRDefault="00EC48C4" w:rsidP="00EC48C4">
      <w:pPr>
        <w:pStyle w:val="Default"/>
        <w:jc w:val="both"/>
        <w:rPr>
          <w:rFonts w:ascii="Arial" w:hAnsi="Arial" w:cs="Arial"/>
          <w:b/>
          <w:sz w:val="20"/>
          <w:szCs w:val="20"/>
        </w:rPr>
      </w:pPr>
    </w:p>
    <w:p w:rsidR="00EC48C4" w:rsidRPr="00AD7AB8" w:rsidRDefault="00EC48C4" w:rsidP="00EC48C4">
      <w:pPr>
        <w:pStyle w:val="Default"/>
        <w:jc w:val="both"/>
        <w:rPr>
          <w:rFonts w:ascii="Arial" w:hAnsi="Arial" w:cs="Arial"/>
          <w:sz w:val="20"/>
          <w:szCs w:val="20"/>
        </w:rPr>
      </w:pPr>
      <w:r w:rsidRPr="00AD7AB8">
        <w:rPr>
          <w:rFonts w:ascii="Arial" w:hAnsi="Arial" w:cs="Arial"/>
          <w:b/>
          <w:sz w:val="20"/>
          <w:szCs w:val="20"/>
        </w:rPr>
        <w:t xml:space="preserve">18.2.1 </w:t>
      </w:r>
      <w:r w:rsidR="00031F0C">
        <w:rPr>
          <w:rFonts w:ascii="Arial" w:hAnsi="Arial" w:cs="Arial"/>
          <w:sz w:val="20"/>
          <w:szCs w:val="20"/>
        </w:rPr>
        <w:t>Local de entrega: n</w:t>
      </w:r>
      <w:r w:rsidRPr="00AD7AB8">
        <w:rPr>
          <w:rFonts w:ascii="Arial" w:hAnsi="Arial" w:cs="Arial"/>
          <w:sz w:val="20"/>
          <w:szCs w:val="20"/>
        </w:rPr>
        <w:t>a sede do SEBRAE/PR em Curitiba, cujo endereço é o citado no preâmbulo deste edital.</w:t>
      </w:r>
    </w:p>
    <w:p w:rsidR="00EC48C4" w:rsidRPr="00AD7AB8" w:rsidRDefault="00EC48C4" w:rsidP="00EC48C4">
      <w:pPr>
        <w:pStyle w:val="Default"/>
        <w:jc w:val="both"/>
        <w:rPr>
          <w:rFonts w:ascii="Arial" w:hAnsi="Arial" w:cs="Arial"/>
          <w:sz w:val="20"/>
          <w:szCs w:val="20"/>
        </w:rPr>
      </w:pPr>
    </w:p>
    <w:p w:rsidR="00EC48C4" w:rsidRPr="00AD7AB8" w:rsidRDefault="00EC48C4" w:rsidP="00EC48C4">
      <w:pPr>
        <w:pStyle w:val="Default"/>
        <w:jc w:val="both"/>
        <w:rPr>
          <w:rFonts w:ascii="Arial" w:hAnsi="Arial" w:cs="Arial"/>
          <w:sz w:val="20"/>
          <w:szCs w:val="20"/>
        </w:rPr>
      </w:pPr>
      <w:r w:rsidRPr="00AD7AB8">
        <w:rPr>
          <w:rFonts w:ascii="Arial" w:hAnsi="Arial" w:cs="Arial"/>
          <w:b/>
          <w:sz w:val="20"/>
          <w:szCs w:val="20"/>
        </w:rPr>
        <w:t>18.2.2</w:t>
      </w:r>
      <w:r w:rsidRPr="00AD7AB8">
        <w:rPr>
          <w:rFonts w:ascii="Arial" w:hAnsi="Arial" w:cs="Arial"/>
          <w:sz w:val="20"/>
          <w:szCs w:val="20"/>
        </w:rPr>
        <w:t xml:space="preserve"> O recebimento definitivo ocorrerá em até </w:t>
      </w:r>
      <w:proofErr w:type="gramStart"/>
      <w:r w:rsidRPr="00AD7AB8">
        <w:rPr>
          <w:rFonts w:ascii="Arial" w:hAnsi="Arial" w:cs="Arial"/>
          <w:sz w:val="20"/>
          <w:szCs w:val="20"/>
        </w:rPr>
        <w:t>5</w:t>
      </w:r>
      <w:proofErr w:type="gramEnd"/>
      <w:r w:rsidRPr="00AD7AB8">
        <w:rPr>
          <w:rFonts w:ascii="Arial" w:hAnsi="Arial" w:cs="Arial"/>
          <w:sz w:val="20"/>
          <w:szCs w:val="20"/>
        </w:rPr>
        <w:t xml:space="preserve"> (cinco) dias após a entrega dos produtos.</w:t>
      </w:r>
    </w:p>
    <w:p w:rsidR="00EC48C4" w:rsidRPr="00AD7AB8" w:rsidRDefault="00EC48C4" w:rsidP="00EC48C4">
      <w:pPr>
        <w:pStyle w:val="Default"/>
        <w:jc w:val="both"/>
        <w:rPr>
          <w:rFonts w:ascii="Arial" w:hAnsi="Arial" w:cs="Arial"/>
          <w:sz w:val="20"/>
          <w:szCs w:val="20"/>
        </w:rPr>
      </w:pPr>
    </w:p>
    <w:p w:rsidR="00EC48C4" w:rsidRPr="00AD7AB8" w:rsidRDefault="00EC48C4" w:rsidP="00EC48C4">
      <w:pPr>
        <w:pStyle w:val="Default"/>
        <w:jc w:val="both"/>
        <w:rPr>
          <w:rFonts w:ascii="Arial" w:hAnsi="Arial" w:cs="Arial"/>
          <w:sz w:val="20"/>
          <w:szCs w:val="20"/>
        </w:rPr>
      </w:pPr>
      <w:r w:rsidRPr="00AD7AB8">
        <w:rPr>
          <w:rFonts w:ascii="Arial" w:hAnsi="Arial" w:cs="Arial"/>
          <w:b/>
          <w:sz w:val="20"/>
          <w:szCs w:val="20"/>
        </w:rPr>
        <w:t>18.2.3</w:t>
      </w:r>
      <w:r w:rsidRPr="00AD7AB8">
        <w:rPr>
          <w:rFonts w:ascii="Arial" w:hAnsi="Arial" w:cs="Arial"/>
          <w:sz w:val="20"/>
          <w:szCs w:val="20"/>
        </w:rPr>
        <w:t xml:space="preserve"> Todos os bens deverão ser entregues junto das respectivas notas fiscais, que devem conter a descrição detalhada de cada produto.</w:t>
      </w:r>
    </w:p>
    <w:p w:rsidR="00EC48C4" w:rsidRPr="00AD7AB8" w:rsidRDefault="00EC48C4" w:rsidP="00EC48C4">
      <w:pPr>
        <w:pStyle w:val="Default"/>
        <w:jc w:val="both"/>
        <w:rPr>
          <w:rFonts w:ascii="Arial" w:hAnsi="Arial" w:cs="Arial"/>
          <w:sz w:val="20"/>
          <w:szCs w:val="20"/>
        </w:rPr>
      </w:pPr>
    </w:p>
    <w:p w:rsidR="00EC48C4" w:rsidRPr="00AD7AB8" w:rsidRDefault="00EC48C4" w:rsidP="00EC48C4">
      <w:pPr>
        <w:pStyle w:val="Default"/>
        <w:jc w:val="both"/>
        <w:rPr>
          <w:rFonts w:ascii="Arial" w:hAnsi="Arial" w:cs="Arial"/>
          <w:sz w:val="20"/>
          <w:szCs w:val="20"/>
        </w:rPr>
      </w:pPr>
      <w:r w:rsidRPr="00AD7AB8">
        <w:rPr>
          <w:rFonts w:ascii="Arial" w:hAnsi="Arial" w:cs="Arial"/>
          <w:b/>
          <w:sz w:val="20"/>
          <w:szCs w:val="20"/>
        </w:rPr>
        <w:t>18.2.4</w:t>
      </w:r>
      <w:r w:rsidRPr="00AD7AB8">
        <w:rPr>
          <w:rFonts w:ascii="Arial" w:hAnsi="Arial" w:cs="Arial"/>
          <w:sz w:val="20"/>
          <w:szCs w:val="20"/>
        </w:rPr>
        <w:t xml:space="preserve"> </w:t>
      </w:r>
      <w:r w:rsidR="009623D4" w:rsidRPr="00A33A37">
        <w:rPr>
          <w:rFonts w:ascii="Arial" w:hAnsi="Arial" w:cs="Arial"/>
          <w:color w:val="auto"/>
          <w:sz w:val="20"/>
          <w:szCs w:val="20"/>
        </w:rPr>
        <w:t>Condições de pagamento: à vista, contra entrega dos objetos e aprovação do SEBRAE/PR, em até 15 dias após o seu recebimento definitivo;</w:t>
      </w:r>
      <w:r w:rsidRPr="00AD7AB8">
        <w:rPr>
          <w:rFonts w:ascii="Arial" w:hAnsi="Arial" w:cs="Arial"/>
          <w:sz w:val="20"/>
          <w:szCs w:val="20"/>
        </w:rPr>
        <w:t xml:space="preserve"> </w:t>
      </w:r>
    </w:p>
    <w:p w:rsidR="00EC48C4" w:rsidRPr="00AD7AB8" w:rsidRDefault="00EC48C4" w:rsidP="00EC48C4">
      <w:pPr>
        <w:pStyle w:val="Default"/>
        <w:jc w:val="both"/>
        <w:rPr>
          <w:rFonts w:ascii="Arial" w:hAnsi="Arial" w:cs="Arial"/>
          <w:sz w:val="20"/>
          <w:szCs w:val="20"/>
        </w:rPr>
      </w:pPr>
    </w:p>
    <w:p w:rsidR="00EC48C4" w:rsidRPr="004D0672" w:rsidRDefault="00EC48C4" w:rsidP="00EC48C4">
      <w:pPr>
        <w:pStyle w:val="Default"/>
        <w:jc w:val="both"/>
        <w:rPr>
          <w:rFonts w:ascii="Arial" w:hAnsi="Arial" w:cs="Arial"/>
          <w:sz w:val="20"/>
          <w:szCs w:val="20"/>
        </w:rPr>
      </w:pPr>
      <w:r w:rsidRPr="00AD7AB8">
        <w:rPr>
          <w:rFonts w:ascii="Arial" w:hAnsi="Arial" w:cs="Arial"/>
          <w:b/>
          <w:sz w:val="20"/>
          <w:szCs w:val="20"/>
        </w:rPr>
        <w:t>18.2.5</w:t>
      </w:r>
      <w:r w:rsidRPr="00AD7AB8">
        <w:rPr>
          <w:rFonts w:ascii="Arial" w:hAnsi="Arial" w:cs="Arial"/>
          <w:sz w:val="20"/>
          <w:szCs w:val="20"/>
        </w:rPr>
        <w:t xml:space="preserve"> Não serão aceitos objetos</w:t>
      </w:r>
      <w:r w:rsidR="00AD7AB8" w:rsidRPr="00AD7AB8">
        <w:rPr>
          <w:rFonts w:ascii="Arial" w:hAnsi="Arial" w:cs="Arial"/>
          <w:sz w:val="20"/>
          <w:szCs w:val="20"/>
        </w:rPr>
        <w:t xml:space="preserve"> ou produtos</w:t>
      </w:r>
      <w:r w:rsidRPr="00AD7AB8">
        <w:rPr>
          <w:rFonts w:ascii="Arial" w:hAnsi="Arial" w:cs="Arial"/>
          <w:sz w:val="20"/>
          <w:szCs w:val="20"/>
        </w:rPr>
        <w:t xml:space="preserve"> com defeito, </w:t>
      </w:r>
      <w:r w:rsidR="0083730B">
        <w:rPr>
          <w:rFonts w:ascii="Arial" w:hAnsi="Arial" w:cs="Arial"/>
          <w:sz w:val="20"/>
          <w:szCs w:val="20"/>
        </w:rPr>
        <w:t xml:space="preserve">amassados ou com qualquer tipo de dano ou anormalidade, </w:t>
      </w:r>
      <w:r w:rsidRPr="00AD7AB8">
        <w:rPr>
          <w:rFonts w:ascii="Arial" w:hAnsi="Arial" w:cs="Arial"/>
          <w:sz w:val="20"/>
          <w:szCs w:val="20"/>
        </w:rPr>
        <w:t>sejam de transporte, fabricação ou outros, sendo passível de aplicação das sanções dispostas neste Edital e/ou Regulamento de Licitações e Contratos do SEBRAE/PR.</w:t>
      </w:r>
    </w:p>
    <w:p w:rsidR="00C85E2B" w:rsidRDefault="00C85E2B" w:rsidP="00C85E2B">
      <w:pPr>
        <w:pStyle w:val="Default"/>
        <w:jc w:val="both"/>
        <w:rPr>
          <w:rFonts w:ascii="Arial" w:hAnsi="Arial" w:cs="Arial"/>
          <w:b/>
          <w:sz w:val="20"/>
          <w:szCs w:val="20"/>
        </w:rPr>
      </w:pPr>
    </w:p>
    <w:p w:rsidR="00F53266" w:rsidRDefault="00F53266" w:rsidP="00BA3326">
      <w:pPr>
        <w:pStyle w:val="Default"/>
        <w:jc w:val="both"/>
        <w:rPr>
          <w:rFonts w:ascii="Arial" w:hAnsi="Arial" w:cs="Arial"/>
          <w:sz w:val="20"/>
        </w:rPr>
      </w:pPr>
    </w:p>
    <w:p w:rsidR="00F53266" w:rsidRDefault="00F53266"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34232183"/>
      <w:bookmarkStart w:id="76" w:name="_Toc378172462"/>
      <w:r>
        <w:rPr>
          <w:rFonts w:cs="Arial"/>
          <w:sz w:val="20"/>
        </w:rPr>
        <w:lastRenderedPageBreak/>
        <w:t>19. ANEXO II - PROPOSTA</w:t>
      </w:r>
      <w:bookmarkEnd w:id="65"/>
      <w:bookmarkEnd w:id="66"/>
      <w:bookmarkEnd w:id="67"/>
      <w:bookmarkEnd w:id="68"/>
      <w:bookmarkEnd w:id="69"/>
      <w:bookmarkEnd w:id="70"/>
      <w:bookmarkEnd w:id="71"/>
      <w:bookmarkEnd w:id="72"/>
      <w:bookmarkEnd w:id="74"/>
      <w:bookmarkEnd w:id="75"/>
      <w:bookmarkEnd w:id="76"/>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w:t>
      </w:r>
      <w:r w:rsidRPr="00AE038A">
        <w:rPr>
          <w:rFonts w:cs="Arial"/>
          <w:b/>
          <w:sz w:val="20"/>
        </w:rPr>
        <w:t xml:space="preserve">º </w:t>
      </w:r>
      <w:r w:rsidR="00F021C9">
        <w:rPr>
          <w:rFonts w:cs="Arial"/>
          <w:b/>
          <w:sz w:val="20"/>
        </w:rPr>
        <w:t>01/2014</w:t>
      </w:r>
      <w:r w:rsidRPr="00AE038A">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2C3CBB">
        <w:rPr>
          <w:rFonts w:cs="Arial"/>
          <w:b/>
          <w:sz w:val="20"/>
        </w:rPr>
        <w:t xml:space="preserve">I) OBJETO: </w:t>
      </w:r>
      <w:r w:rsidR="001D4ECB">
        <w:rPr>
          <w:rFonts w:cs="Arial"/>
          <w:b/>
          <w:sz w:val="20"/>
        </w:rPr>
        <w:t>REGISTRO DE PREÇOS</w:t>
      </w:r>
      <w:r w:rsidR="00756D10">
        <w:rPr>
          <w:rFonts w:cs="Arial"/>
          <w:b/>
          <w:sz w:val="20"/>
        </w:rPr>
        <w:t xml:space="preserve"> – FORNECIMENTO DE</w:t>
      </w:r>
      <w:r w:rsidR="001D4ECB">
        <w:rPr>
          <w:rFonts w:cs="Arial"/>
          <w:b/>
          <w:sz w:val="20"/>
        </w:rPr>
        <w:t xml:space="preserve"> </w:t>
      </w:r>
      <w:r w:rsidR="00422C15">
        <w:rPr>
          <w:rFonts w:cs="Arial"/>
          <w:b/>
          <w:sz w:val="20"/>
        </w:rPr>
        <w:t>MOVEIS PADRÃO SEBRAE/PR.</w:t>
      </w: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w:t>
      </w:r>
    </w:p>
    <w:p w:rsidR="00444ED3" w:rsidRPr="002C3CBB" w:rsidRDefault="00444ED3" w:rsidP="00444ED3">
      <w:pPr>
        <w:pStyle w:val="Corpodetexto2"/>
        <w:ind w:right="-15"/>
        <w:rPr>
          <w:rFonts w:cs="Arial"/>
          <w:i w:val="0"/>
          <w:sz w:val="20"/>
        </w:rPr>
      </w:pPr>
    </w:p>
    <w:p w:rsidR="00422C15" w:rsidRDefault="00422C15" w:rsidP="00FD72DB">
      <w:pPr>
        <w:pStyle w:val="Corpodetexto2"/>
        <w:ind w:right="12"/>
        <w:rPr>
          <w:rFonts w:cs="Arial"/>
          <w:i w:val="0"/>
          <w:sz w:val="20"/>
          <w:u w:val="none"/>
        </w:rPr>
      </w:pPr>
    </w:p>
    <w:p w:rsidR="00A10447" w:rsidRDefault="00E846C8" w:rsidP="00FD72DB">
      <w:pPr>
        <w:pStyle w:val="Corpodetexto2"/>
        <w:ind w:right="12"/>
        <w:rPr>
          <w:rFonts w:cs="Arial"/>
          <w:i w:val="0"/>
          <w:sz w:val="20"/>
          <w:u w:val="none"/>
        </w:rPr>
      </w:pPr>
      <w:r>
        <w:rPr>
          <w:rFonts w:cs="Arial"/>
          <w:i w:val="0"/>
          <w:sz w:val="20"/>
          <w:u w:val="none"/>
        </w:rPr>
        <w:t>LOTE ÚNICO</w:t>
      </w:r>
    </w:p>
    <w:p w:rsidR="00422C15" w:rsidRDefault="00422C15" w:rsidP="00FD72DB">
      <w:pPr>
        <w:pStyle w:val="Corpodetexto2"/>
        <w:ind w:right="12"/>
        <w:rPr>
          <w:rFonts w:cs="Arial"/>
          <w:i w:val="0"/>
          <w:sz w:val="20"/>
          <w:u w:val="none"/>
        </w:rPr>
      </w:pPr>
    </w:p>
    <w:tbl>
      <w:tblPr>
        <w:tblW w:w="94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26"/>
        <w:gridCol w:w="4111"/>
        <w:gridCol w:w="1701"/>
        <w:gridCol w:w="2109"/>
      </w:tblGrid>
      <w:tr w:rsidR="00422C15" w:rsidTr="00220FA6">
        <w:tc>
          <w:tcPr>
            <w:tcW w:w="1526" w:type="dxa"/>
          </w:tcPr>
          <w:p w:rsidR="00422C15" w:rsidRDefault="004E233D" w:rsidP="00220FA6">
            <w:pPr>
              <w:ind w:right="12"/>
              <w:jc w:val="center"/>
              <w:rPr>
                <w:b/>
                <w:sz w:val="20"/>
              </w:rPr>
            </w:pPr>
            <w:r>
              <w:rPr>
                <w:b/>
                <w:sz w:val="20"/>
              </w:rPr>
              <w:t>QUANTIDADE</w:t>
            </w:r>
            <w:r w:rsidR="00422C15">
              <w:rPr>
                <w:b/>
                <w:sz w:val="20"/>
              </w:rPr>
              <w:t xml:space="preserve"> ESTIMADA</w:t>
            </w:r>
          </w:p>
          <w:p w:rsidR="00422C15" w:rsidRDefault="00422C15" w:rsidP="00220FA6">
            <w:pPr>
              <w:ind w:right="12"/>
              <w:jc w:val="center"/>
              <w:rPr>
                <w:b/>
                <w:sz w:val="20"/>
              </w:rPr>
            </w:pPr>
          </w:p>
          <w:p w:rsidR="004E233D" w:rsidRDefault="004E233D" w:rsidP="00220FA6">
            <w:pPr>
              <w:ind w:right="12"/>
              <w:jc w:val="center"/>
              <w:rPr>
                <w:b/>
                <w:sz w:val="20"/>
              </w:rPr>
            </w:pPr>
          </w:p>
          <w:p w:rsidR="00422C15" w:rsidRDefault="00422C15" w:rsidP="00220FA6">
            <w:pPr>
              <w:ind w:right="12"/>
              <w:jc w:val="center"/>
              <w:rPr>
                <w:b/>
                <w:sz w:val="20"/>
              </w:rPr>
            </w:pPr>
            <w:r>
              <w:rPr>
                <w:b/>
                <w:sz w:val="20"/>
              </w:rPr>
              <w:t>“A”</w:t>
            </w:r>
          </w:p>
        </w:tc>
        <w:tc>
          <w:tcPr>
            <w:tcW w:w="4111" w:type="dxa"/>
          </w:tcPr>
          <w:p w:rsidR="00422C15" w:rsidRDefault="00422C15" w:rsidP="00220FA6">
            <w:pPr>
              <w:ind w:right="12"/>
              <w:jc w:val="center"/>
              <w:rPr>
                <w:b/>
                <w:sz w:val="20"/>
              </w:rPr>
            </w:pPr>
            <w:r>
              <w:rPr>
                <w:b/>
                <w:sz w:val="20"/>
              </w:rPr>
              <w:t>DESCRIÇÃO DO PRODUTO</w:t>
            </w:r>
            <w:r w:rsidRPr="009C160B">
              <w:rPr>
                <w:b/>
                <w:sz w:val="20"/>
              </w:rPr>
              <w:t xml:space="preserve"> </w:t>
            </w:r>
          </w:p>
          <w:p w:rsidR="00422C15" w:rsidRDefault="00422C15" w:rsidP="00220FA6">
            <w:pPr>
              <w:ind w:right="12"/>
              <w:jc w:val="center"/>
              <w:rPr>
                <w:b/>
                <w:sz w:val="20"/>
              </w:rPr>
            </w:pPr>
          </w:p>
          <w:p w:rsidR="00422C15" w:rsidRDefault="00422C15" w:rsidP="00220FA6">
            <w:pPr>
              <w:ind w:right="12"/>
              <w:jc w:val="center"/>
              <w:rPr>
                <w:b/>
                <w:sz w:val="20"/>
              </w:rPr>
            </w:pPr>
          </w:p>
          <w:p w:rsidR="004E233D" w:rsidRDefault="004E233D" w:rsidP="00220FA6">
            <w:pPr>
              <w:ind w:right="12"/>
              <w:jc w:val="center"/>
              <w:rPr>
                <w:b/>
                <w:sz w:val="20"/>
              </w:rPr>
            </w:pPr>
          </w:p>
          <w:p w:rsidR="00422C15" w:rsidRDefault="00422C15" w:rsidP="00220FA6">
            <w:pPr>
              <w:ind w:right="12"/>
              <w:jc w:val="center"/>
              <w:rPr>
                <w:b/>
                <w:sz w:val="20"/>
              </w:rPr>
            </w:pPr>
            <w:r>
              <w:rPr>
                <w:b/>
                <w:sz w:val="20"/>
              </w:rPr>
              <w:t>“B”</w:t>
            </w:r>
          </w:p>
          <w:p w:rsidR="00422C15" w:rsidRPr="009C160B" w:rsidRDefault="00422C15" w:rsidP="00220FA6">
            <w:pPr>
              <w:ind w:right="12"/>
              <w:jc w:val="center"/>
              <w:rPr>
                <w:b/>
                <w:sz w:val="20"/>
              </w:rPr>
            </w:pPr>
          </w:p>
        </w:tc>
        <w:tc>
          <w:tcPr>
            <w:tcW w:w="1701" w:type="dxa"/>
          </w:tcPr>
          <w:p w:rsidR="00422C15" w:rsidRDefault="00422C15" w:rsidP="00220FA6">
            <w:pPr>
              <w:ind w:right="-70"/>
              <w:jc w:val="center"/>
              <w:rPr>
                <w:b/>
                <w:sz w:val="20"/>
              </w:rPr>
            </w:pPr>
            <w:r>
              <w:rPr>
                <w:b/>
                <w:sz w:val="20"/>
              </w:rPr>
              <w:t>VALOR UNITÁRIO</w:t>
            </w:r>
          </w:p>
          <w:p w:rsidR="00422C15" w:rsidRDefault="00422C15" w:rsidP="00220FA6">
            <w:pPr>
              <w:ind w:right="-70"/>
              <w:jc w:val="center"/>
              <w:rPr>
                <w:b/>
                <w:sz w:val="20"/>
              </w:rPr>
            </w:pPr>
            <w:r>
              <w:rPr>
                <w:b/>
                <w:sz w:val="20"/>
              </w:rPr>
              <w:t>(R$)</w:t>
            </w:r>
          </w:p>
          <w:p w:rsidR="00422C15" w:rsidRDefault="00422C15" w:rsidP="00220FA6">
            <w:pPr>
              <w:ind w:right="-70"/>
              <w:jc w:val="center"/>
              <w:rPr>
                <w:b/>
                <w:sz w:val="20"/>
              </w:rPr>
            </w:pPr>
          </w:p>
          <w:p w:rsidR="00422C15" w:rsidRDefault="00422C15" w:rsidP="00220FA6">
            <w:pPr>
              <w:ind w:right="-70"/>
              <w:jc w:val="center"/>
              <w:rPr>
                <w:b/>
                <w:sz w:val="20"/>
              </w:rPr>
            </w:pPr>
            <w:r>
              <w:rPr>
                <w:b/>
                <w:sz w:val="20"/>
              </w:rPr>
              <w:t>“C”</w:t>
            </w:r>
          </w:p>
        </w:tc>
        <w:tc>
          <w:tcPr>
            <w:tcW w:w="2109" w:type="dxa"/>
          </w:tcPr>
          <w:p w:rsidR="00422C15" w:rsidRDefault="00422C15" w:rsidP="00220FA6">
            <w:pPr>
              <w:ind w:right="12"/>
              <w:jc w:val="center"/>
              <w:rPr>
                <w:b/>
                <w:sz w:val="20"/>
              </w:rPr>
            </w:pPr>
            <w:r>
              <w:rPr>
                <w:b/>
                <w:sz w:val="20"/>
              </w:rPr>
              <w:t>VALOR TOTAL – R$</w:t>
            </w:r>
          </w:p>
          <w:p w:rsidR="00422C15" w:rsidRDefault="00422C15" w:rsidP="00220FA6">
            <w:pPr>
              <w:ind w:right="12"/>
              <w:jc w:val="center"/>
              <w:rPr>
                <w:b/>
                <w:sz w:val="20"/>
              </w:rPr>
            </w:pPr>
            <w:r>
              <w:rPr>
                <w:b/>
                <w:sz w:val="20"/>
              </w:rPr>
              <w:t>(A X C</w:t>
            </w:r>
            <w:proofErr w:type="gramStart"/>
            <w:r>
              <w:rPr>
                <w:b/>
                <w:sz w:val="20"/>
              </w:rPr>
              <w:t xml:space="preserve"> )</w:t>
            </w:r>
            <w:proofErr w:type="gramEnd"/>
            <w:r>
              <w:rPr>
                <w:b/>
                <w:sz w:val="20"/>
              </w:rPr>
              <w:t>.</w:t>
            </w:r>
          </w:p>
          <w:p w:rsidR="00422C15" w:rsidRDefault="00422C15" w:rsidP="00220FA6">
            <w:pPr>
              <w:ind w:right="12"/>
              <w:jc w:val="center"/>
              <w:rPr>
                <w:b/>
                <w:sz w:val="20"/>
              </w:rPr>
            </w:pPr>
          </w:p>
          <w:p w:rsidR="00422C15" w:rsidRDefault="00422C15" w:rsidP="00220FA6">
            <w:pPr>
              <w:ind w:right="12"/>
              <w:jc w:val="center"/>
              <w:rPr>
                <w:b/>
                <w:sz w:val="20"/>
              </w:rPr>
            </w:pPr>
          </w:p>
          <w:p w:rsidR="00422C15" w:rsidRDefault="00422C15" w:rsidP="00220FA6">
            <w:pPr>
              <w:ind w:right="12"/>
              <w:jc w:val="center"/>
              <w:rPr>
                <w:b/>
                <w:sz w:val="20"/>
              </w:rPr>
            </w:pPr>
            <w:r>
              <w:rPr>
                <w:b/>
                <w:sz w:val="20"/>
              </w:rPr>
              <w:t>“D”</w:t>
            </w:r>
          </w:p>
        </w:tc>
      </w:tr>
      <w:tr w:rsidR="00422C15" w:rsidTr="00220FA6">
        <w:tc>
          <w:tcPr>
            <w:tcW w:w="7338" w:type="dxa"/>
            <w:gridSpan w:val="3"/>
          </w:tcPr>
          <w:p w:rsidR="00422C15" w:rsidRDefault="00422C15" w:rsidP="00220FA6">
            <w:pPr>
              <w:ind w:right="12"/>
              <w:jc w:val="both"/>
              <w:rPr>
                <w:b/>
                <w:sz w:val="20"/>
              </w:rPr>
            </w:pPr>
            <w:r>
              <w:rPr>
                <w:b/>
                <w:sz w:val="20"/>
              </w:rPr>
              <w:t>VALOR TOTAL DO LOTE (somatória da coluna “D”).</w:t>
            </w:r>
          </w:p>
        </w:tc>
        <w:tc>
          <w:tcPr>
            <w:tcW w:w="2109" w:type="dxa"/>
          </w:tcPr>
          <w:p w:rsidR="00422C15" w:rsidRDefault="00422C15" w:rsidP="00220FA6">
            <w:pPr>
              <w:ind w:right="12"/>
              <w:jc w:val="both"/>
              <w:rPr>
                <w:b/>
                <w:sz w:val="20"/>
              </w:rPr>
            </w:pPr>
            <w:r>
              <w:rPr>
                <w:b/>
                <w:sz w:val="20"/>
              </w:rPr>
              <w:t>R$</w:t>
            </w:r>
          </w:p>
        </w:tc>
      </w:tr>
    </w:tbl>
    <w:p w:rsidR="00422C15" w:rsidRDefault="00422C15" w:rsidP="00FD72DB">
      <w:pPr>
        <w:pStyle w:val="Corpodetexto2"/>
        <w:ind w:right="12"/>
        <w:rPr>
          <w:rFonts w:cs="Arial"/>
          <w:i w:val="0"/>
          <w:sz w:val="20"/>
          <w:u w:val="none"/>
        </w:rPr>
      </w:pPr>
    </w:p>
    <w:p w:rsidR="00FD72DB" w:rsidRDefault="00196800" w:rsidP="00FD72DB">
      <w:pPr>
        <w:pStyle w:val="Corpodetexto2"/>
        <w:ind w:right="12"/>
        <w:rPr>
          <w:rFonts w:cs="Arial"/>
          <w:i w:val="0"/>
          <w:sz w:val="20"/>
          <w:u w:val="none"/>
        </w:rPr>
      </w:pPr>
      <w:r>
        <w:rPr>
          <w:rFonts w:cs="Arial"/>
          <w:i w:val="0"/>
          <w:sz w:val="20"/>
          <w:u w:val="none"/>
        </w:rPr>
        <w:t>III</w:t>
      </w:r>
      <w:r w:rsidR="00BE1CA4">
        <w:rPr>
          <w:rFonts w:cs="Arial"/>
          <w:i w:val="0"/>
          <w:sz w:val="20"/>
          <w:u w:val="none"/>
        </w:rPr>
        <w:t>)</w:t>
      </w:r>
      <w:r w:rsidR="00FD72DB">
        <w:rPr>
          <w:rFonts w:cs="Arial"/>
          <w:i w:val="0"/>
          <w:sz w:val="20"/>
          <w:u w:val="none"/>
        </w:rPr>
        <w:t xml:space="preserve"> O critério de julgamento será o </w:t>
      </w:r>
      <w:r w:rsidR="00D07FE8">
        <w:rPr>
          <w:rFonts w:cs="Arial"/>
          <w:i w:val="0"/>
          <w:sz w:val="20"/>
          <w:u w:val="none"/>
        </w:rPr>
        <w:t>“</w:t>
      </w:r>
      <w:r w:rsidR="00422C15">
        <w:rPr>
          <w:rFonts w:cs="Arial"/>
          <w:i w:val="0"/>
          <w:sz w:val="20"/>
          <w:u w:val="none"/>
        </w:rPr>
        <w:t xml:space="preserve">menor valor total </w:t>
      </w:r>
      <w:r w:rsidR="00220FA6">
        <w:rPr>
          <w:rFonts w:cs="Arial"/>
          <w:i w:val="0"/>
          <w:sz w:val="20"/>
          <w:u w:val="none"/>
        </w:rPr>
        <w:t>d</w:t>
      </w:r>
      <w:r w:rsidR="00422C15">
        <w:rPr>
          <w:rFonts w:cs="Arial"/>
          <w:i w:val="0"/>
          <w:sz w:val="20"/>
          <w:u w:val="none"/>
        </w:rPr>
        <w:t>o lote</w:t>
      </w:r>
      <w:r w:rsidR="00D07FE8">
        <w:rPr>
          <w:rFonts w:cs="Arial"/>
          <w:i w:val="0"/>
          <w:sz w:val="20"/>
          <w:u w:val="none"/>
        </w:rPr>
        <w:t>”</w:t>
      </w:r>
      <w:r w:rsidR="00DE264D">
        <w:rPr>
          <w:rFonts w:cs="Arial"/>
          <w:i w:val="0"/>
          <w:sz w:val="20"/>
          <w:u w:val="none"/>
        </w:rPr>
        <w:t>.</w:t>
      </w:r>
    </w:p>
    <w:p w:rsidR="00FD72DB" w:rsidRDefault="00FD72DB" w:rsidP="00FD72DB">
      <w:pPr>
        <w:ind w:right="12"/>
        <w:jc w:val="both"/>
        <w:rPr>
          <w:rFonts w:cs="Arial"/>
          <w:b/>
          <w:sz w:val="20"/>
        </w:rPr>
      </w:pPr>
    </w:p>
    <w:p w:rsidR="00BC00D1" w:rsidRDefault="00196800" w:rsidP="00BC00D1">
      <w:pPr>
        <w:jc w:val="both"/>
        <w:rPr>
          <w:rFonts w:cs="Arial"/>
          <w:sz w:val="20"/>
        </w:rPr>
      </w:pPr>
      <w:r>
        <w:rPr>
          <w:rFonts w:cs="Arial"/>
          <w:b/>
          <w:sz w:val="20"/>
        </w:rPr>
        <w:t>I</w:t>
      </w:r>
      <w:r w:rsidR="00AA3743">
        <w:rPr>
          <w:rFonts w:cs="Arial"/>
          <w:b/>
          <w:sz w:val="20"/>
        </w:rPr>
        <w:t>V</w:t>
      </w:r>
      <w:r w:rsidR="00BC00D1" w:rsidRPr="00811917">
        <w:rPr>
          <w:rFonts w:cs="Arial"/>
          <w:b/>
          <w:sz w:val="20"/>
        </w:rPr>
        <w:t xml:space="preserve">) </w:t>
      </w:r>
      <w:r w:rsidR="00BC00D1" w:rsidRPr="00811917">
        <w:rPr>
          <w:rFonts w:cs="Arial"/>
          <w:sz w:val="20"/>
        </w:rPr>
        <w:t xml:space="preserve">Os preços ofertados são justos e certos, e não sofrerão qualquer tipo de reajuste durante o processo licitatório e </w:t>
      </w:r>
      <w:r w:rsidR="00A264B6">
        <w:rPr>
          <w:rFonts w:cs="Arial"/>
          <w:sz w:val="20"/>
        </w:rPr>
        <w:t>da</w:t>
      </w:r>
      <w:r w:rsidR="00BC00D1" w:rsidRPr="00811917">
        <w:rPr>
          <w:rFonts w:cs="Arial"/>
          <w:sz w:val="20"/>
        </w:rPr>
        <w:t xml:space="preserve"> vigência da ata de registro de preço.</w:t>
      </w:r>
    </w:p>
    <w:p w:rsidR="003137C4" w:rsidRDefault="003137C4" w:rsidP="00BC00D1">
      <w:pPr>
        <w:jc w:val="both"/>
        <w:rPr>
          <w:rFonts w:cs="Arial"/>
          <w:sz w:val="20"/>
        </w:rPr>
      </w:pPr>
    </w:p>
    <w:p w:rsidR="003137C4" w:rsidRDefault="003137C4" w:rsidP="003137C4">
      <w:pPr>
        <w:jc w:val="both"/>
        <w:rPr>
          <w:rFonts w:cs="Arial"/>
          <w:sz w:val="20"/>
        </w:rPr>
      </w:pPr>
      <w:r w:rsidRPr="001C22DA">
        <w:rPr>
          <w:rFonts w:cs="Arial"/>
          <w:b/>
          <w:sz w:val="20"/>
        </w:rPr>
        <w:t>V)</w:t>
      </w:r>
      <w:r>
        <w:rPr>
          <w:rFonts w:cs="Arial"/>
          <w:sz w:val="20"/>
        </w:rPr>
        <w:t xml:space="preserve"> A redução dos valores por ocasião do oferecimento dos lances será aplicada linearmente em cada item do lote.</w:t>
      </w:r>
    </w:p>
    <w:p w:rsidR="00444ED3" w:rsidRPr="002C3CBB" w:rsidRDefault="00444ED3" w:rsidP="00444ED3">
      <w:pPr>
        <w:ind w:left="567" w:right="-15"/>
        <w:jc w:val="both"/>
        <w:rPr>
          <w:rFonts w:cs="Arial"/>
          <w:b/>
          <w:sz w:val="20"/>
        </w:rPr>
      </w:pPr>
    </w:p>
    <w:p w:rsidR="00444ED3" w:rsidRPr="002C3CBB" w:rsidRDefault="00AA3743" w:rsidP="00444ED3">
      <w:pPr>
        <w:ind w:right="12"/>
        <w:jc w:val="both"/>
        <w:rPr>
          <w:rFonts w:cs="Arial"/>
          <w:sz w:val="20"/>
        </w:rPr>
      </w:pPr>
      <w:proofErr w:type="gramStart"/>
      <w:r>
        <w:rPr>
          <w:rFonts w:cs="Arial"/>
          <w:b/>
          <w:sz w:val="20"/>
        </w:rPr>
        <w:t>VI</w:t>
      </w:r>
      <w:r w:rsidR="00444ED3" w:rsidRPr="002C3CBB">
        <w:rPr>
          <w:rFonts w:cs="Arial"/>
          <w:b/>
          <w:sz w:val="20"/>
        </w:rPr>
        <w:t>)</w:t>
      </w:r>
      <w:proofErr w:type="gramEnd"/>
      <w:r w:rsidR="00444ED3" w:rsidRPr="002C3CBB">
        <w:rPr>
          <w:rFonts w:cs="Arial"/>
          <w:b/>
          <w:sz w:val="20"/>
        </w:rPr>
        <w:t xml:space="preserve"> VALIDADE DA PROPOSTA:</w:t>
      </w:r>
      <w:r w:rsidR="00444ED3" w:rsidRPr="002C3CBB">
        <w:rPr>
          <w:rFonts w:cs="Arial"/>
          <w:sz w:val="20"/>
        </w:rPr>
        <w:t xml:space="preserve"> ______ dias (mínimo de 60 dias).</w:t>
      </w:r>
    </w:p>
    <w:p w:rsidR="00444ED3" w:rsidRPr="002C3CBB" w:rsidRDefault="00444ED3" w:rsidP="00444ED3">
      <w:pPr>
        <w:jc w:val="both"/>
        <w:rPr>
          <w:rFonts w:cs="Arial"/>
          <w:b/>
          <w:sz w:val="20"/>
        </w:rPr>
      </w:pPr>
    </w:p>
    <w:p w:rsidR="00444ED3" w:rsidRDefault="00444ED3" w:rsidP="00444ED3">
      <w:pPr>
        <w:ind w:right="12"/>
        <w:jc w:val="center"/>
        <w:rPr>
          <w:rFonts w:cs="Arial"/>
          <w:sz w:val="20"/>
        </w:rPr>
      </w:pPr>
    </w:p>
    <w:p w:rsidR="00444ED3"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F615EC">
        <w:rPr>
          <w:rFonts w:cs="Arial"/>
          <w:sz w:val="20"/>
        </w:rPr>
        <w:t xml:space="preserve">........................ </w:t>
      </w:r>
      <w:proofErr w:type="gramStart"/>
      <w:r w:rsidR="00F615EC">
        <w:rPr>
          <w:rFonts w:cs="Arial"/>
          <w:sz w:val="20"/>
        </w:rPr>
        <w:t>de</w:t>
      </w:r>
      <w:proofErr w:type="gramEnd"/>
      <w:r w:rsidR="00F615EC">
        <w:rPr>
          <w:rFonts w:cs="Arial"/>
          <w:sz w:val="20"/>
        </w:rPr>
        <w:t xml:space="preserve"> </w:t>
      </w:r>
      <w:r w:rsidR="00F021C9">
        <w:rPr>
          <w:rFonts w:cs="Arial"/>
          <w:sz w:val="20"/>
        </w:rPr>
        <w:t>2014</w:t>
      </w:r>
      <w:r w:rsidRPr="002C3CBB">
        <w:rPr>
          <w:rFonts w:cs="Arial"/>
          <w:sz w:val="20"/>
        </w:rPr>
        <w:t>.</w:t>
      </w:r>
    </w:p>
    <w:p w:rsidR="00802032" w:rsidRPr="002C3CBB" w:rsidRDefault="00802032" w:rsidP="00444ED3">
      <w:pPr>
        <w:ind w:right="12"/>
        <w:jc w:val="center"/>
        <w:rPr>
          <w:rFonts w:cs="Arial"/>
          <w:sz w:val="20"/>
        </w:rPr>
      </w:pPr>
    </w:p>
    <w:p w:rsidR="00444ED3" w:rsidRPr="002C3CBB" w:rsidRDefault="00444ED3" w:rsidP="003160F7">
      <w:pPr>
        <w:ind w:right="12"/>
        <w:jc w:val="center"/>
        <w:rPr>
          <w:rFonts w:cs="Arial"/>
          <w:sz w:val="20"/>
        </w:rPr>
      </w:pPr>
      <w:r w:rsidRPr="002C3CBB">
        <w:rPr>
          <w:rFonts w:cs="Arial"/>
          <w:sz w:val="20"/>
        </w:rPr>
        <w:t>Assinatura do Representante Legal da Empresa</w:t>
      </w:r>
    </w:p>
    <w:p w:rsidR="00802032" w:rsidRDefault="00444ED3" w:rsidP="003160F7">
      <w:pPr>
        <w:ind w:right="12"/>
        <w:jc w:val="center"/>
        <w:rPr>
          <w:rFonts w:cs="Arial"/>
          <w:sz w:val="20"/>
        </w:rPr>
      </w:pPr>
      <w:r w:rsidRPr="002C3CBB">
        <w:rPr>
          <w:rFonts w:cs="Arial"/>
          <w:sz w:val="20"/>
        </w:rPr>
        <w:t>Nome</w:t>
      </w:r>
      <w:r>
        <w:rPr>
          <w:rFonts w:cs="Arial"/>
          <w:sz w:val="20"/>
        </w:rPr>
        <w:t xml:space="preserve"> </w:t>
      </w:r>
      <w:r w:rsidRPr="002C3CBB">
        <w:rPr>
          <w:rFonts w:cs="Arial"/>
          <w:sz w:val="20"/>
        </w:rPr>
        <w:t>legível</w:t>
      </w: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376D86" w:rsidRDefault="00376D86" w:rsidP="003160F7">
      <w:pPr>
        <w:ind w:right="12"/>
        <w:jc w:val="center"/>
        <w:rPr>
          <w:rFonts w:cs="Arial"/>
          <w:sz w:val="20"/>
        </w:rPr>
      </w:pPr>
    </w:p>
    <w:p w:rsidR="00376D86" w:rsidRDefault="00376D86"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7" w:name="_Toc85246585"/>
      <w:bookmarkStart w:id="78" w:name="_Toc129759940"/>
      <w:bookmarkStart w:id="79" w:name="_Toc151429459"/>
      <w:bookmarkStart w:id="80" w:name="_Toc152148640"/>
      <w:bookmarkStart w:id="81" w:name="_Toc234232184"/>
      <w:bookmarkStart w:id="82" w:name="_Toc378172463"/>
      <w:r>
        <w:rPr>
          <w:rFonts w:cs="Arial"/>
          <w:sz w:val="20"/>
        </w:rPr>
        <w:lastRenderedPageBreak/>
        <w:t>20. ANEXO III – TERMO DE DECLARAÇÃO</w:t>
      </w:r>
      <w:bookmarkEnd w:id="77"/>
      <w:bookmarkEnd w:id="78"/>
      <w:bookmarkEnd w:id="79"/>
      <w:bookmarkEnd w:id="80"/>
      <w:bookmarkEnd w:id="81"/>
      <w:bookmarkEnd w:id="82"/>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F021C9">
        <w:rPr>
          <w:rFonts w:cs="Arial"/>
          <w:b/>
          <w:sz w:val="20"/>
        </w:rPr>
        <w:t>01/2014</w:t>
      </w:r>
      <w:r w:rsidRPr="0060725D">
        <w:rPr>
          <w:rFonts w:cs="Arial"/>
          <w:b/>
          <w:sz w:val="20"/>
        </w:rPr>
        <w:t xml:space="preserve"> – </w:t>
      </w:r>
      <w:r w:rsidR="00152CC5">
        <w:rPr>
          <w:rFonts w:cs="Arial"/>
          <w:b/>
          <w:sz w:val="20"/>
        </w:rPr>
        <w:t>REGISTRO DE PREÇOS</w:t>
      </w:r>
      <w:r w:rsidR="00756D10">
        <w:rPr>
          <w:rFonts w:cs="Arial"/>
          <w:b/>
          <w:sz w:val="20"/>
        </w:rPr>
        <w:t xml:space="preserve"> – FORNECIMENTO DE</w:t>
      </w:r>
      <w:r w:rsidR="00152CC5">
        <w:rPr>
          <w:rFonts w:cs="Arial"/>
          <w:b/>
          <w:sz w:val="20"/>
        </w:rPr>
        <w:t xml:space="preserve"> </w:t>
      </w:r>
      <w:r w:rsidR="00A148A0">
        <w:rPr>
          <w:rFonts w:cs="Arial"/>
          <w:b/>
          <w:sz w:val="20"/>
        </w:rPr>
        <w:t>MOVEIS PADRÃO SEBRAE/PR.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2C3CBB"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gramStart"/>
      <w:r w:rsidR="00444ED3" w:rsidRPr="002C3CBB">
        <w:rPr>
          <w:rFonts w:cs="Arial"/>
          <w:sz w:val="20"/>
        </w:rPr>
        <w:t>Sebrae</w:t>
      </w:r>
      <w:proofErr w:type="gramEnd"/>
      <w:r w:rsidR="00444ED3" w:rsidRPr="002C3CBB">
        <w:rPr>
          <w:rFonts w:cs="Arial"/>
          <w:sz w:val="20"/>
        </w:rPr>
        <w:t>.</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highlight w:val="lightGray"/>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F021C9">
        <w:rPr>
          <w:rFonts w:cs="Arial"/>
          <w:sz w:val="20"/>
        </w:rPr>
        <w:t>2014</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DF738F" w:rsidRDefault="00DF738F">
      <w:pPr>
        <w:pStyle w:val="Default"/>
        <w:spacing w:before="100" w:after="100"/>
        <w:jc w:val="both"/>
      </w:pPr>
    </w:p>
    <w:p w:rsidR="00681C5B" w:rsidRDefault="00681C5B">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681C5B" w:rsidRDefault="00681C5B">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3" w:name="_Toc152148641"/>
      <w:bookmarkStart w:id="84" w:name="_Toc234232185"/>
      <w:bookmarkStart w:id="85" w:name="_Toc56909698"/>
      <w:bookmarkStart w:id="86" w:name="_Toc76826407"/>
      <w:bookmarkStart w:id="87" w:name="_Toc378172464"/>
      <w:r>
        <w:rPr>
          <w:rFonts w:cs="Arial"/>
          <w:sz w:val="20"/>
        </w:rPr>
        <w:lastRenderedPageBreak/>
        <w:t>21. ANEXO IV – MODELO DE ATESTADO DE CAPACIDADE TÉCNICA</w:t>
      </w:r>
      <w:bookmarkEnd w:id="83"/>
      <w:bookmarkEnd w:id="84"/>
      <w:bookmarkEnd w:id="87"/>
    </w:p>
    <w:bookmarkEnd w:id="85"/>
    <w:bookmarkEnd w:id="86"/>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F021C9">
        <w:rPr>
          <w:rFonts w:cs="Arial"/>
          <w:sz w:val="20"/>
        </w:rPr>
        <w:t>2014</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8" w:name="_Toc234232186"/>
      <w:bookmarkStart w:id="89" w:name="_Toc378172465"/>
      <w:r>
        <w:rPr>
          <w:rFonts w:cs="Arial"/>
          <w:sz w:val="20"/>
        </w:rPr>
        <w:lastRenderedPageBreak/>
        <w:t>22. ANEXO V – TERMO DE DECLARAÇÃO DE MICROEMPRESA OU EMPRESA DE PEQUENO PORTE</w:t>
      </w:r>
      <w:bookmarkEnd w:id="88"/>
      <w:bookmarkEnd w:id="89"/>
    </w:p>
    <w:p w:rsidR="00CD56C4" w:rsidRDefault="00CD56C4">
      <w:pPr>
        <w:jc w:val="both"/>
        <w:rPr>
          <w:rFonts w:cs="Arial"/>
          <w:sz w:val="20"/>
        </w:rPr>
      </w:pPr>
    </w:p>
    <w:p w:rsidR="00DE1BD0" w:rsidRDefault="00DE1BD0">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w:t>
      </w:r>
      <w:proofErr w:type="gramStart"/>
      <w:r>
        <w:rPr>
          <w:rFonts w:cs="Arial"/>
          <w:b/>
          <w:i/>
          <w:sz w:val="20"/>
        </w:rPr>
        <w:t xml:space="preserve">  </w:t>
      </w:r>
    </w:p>
    <w:p w:rsidR="00547B3E" w:rsidRDefault="000967A8" w:rsidP="00547B3E">
      <w:pPr>
        <w:jc w:val="both"/>
        <w:rPr>
          <w:rFonts w:cs="Arial"/>
          <w:b/>
          <w:i/>
          <w:sz w:val="20"/>
        </w:rPr>
      </w:pPr>
      <w:proofErr w:type="gramEnd"/>
      <w:r w:rsidRPr="000967A8">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0967A8" w:rsidP="00547B3E">
      <w:pPr>
        <w:jc w:val="both"/>
        <w:rPr>
          <w:rFonts w:cs="Arial"/>
          <w:sz w:val="20"/>
        </w:rPr>
      </w:pPr>
      <w:r w:rsidRPr="000967A8">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0" w:name="_Toc152148644"/>
      <w:bookmarkStart w:id="91" w:name="_Toc164244692"/>
      <w:bookmarkStart w:id="92" w:name="_Toc522507742"/>
      <w:bookmarkStart w:id="93" w:name="_Toc56909720"/>
      <w:bookmarkStart w:id="94" w:name="_Toc76826411"/>
      <w:bookmarkStart w:id="95" w:name="_Toc378172466"/>
      <w:r>
        <w:rPr>
          <w:rFonts w:cs="Arial"/>
          <w:sz w:val="20"/>
        </w:rPr>
        <w:lastRenderedPageBreak/>
        <w:t xml:space="preserve">23. </w:t>
      </w:r>
      <w:proofErr w:type="gramStart"/>
      <w:r>
        <w:rPr>
          <w:rFonts w:cs="Arial"/>
          <w:sz w:val="20"/>
        </w:rPr>
        <w:t>ANEXO V</w:t>
      </w:r>
      <w:r w:rsidR="00F4690F">
        <w:rPr>
          <w:rFonts w:cs="Arial"/>
          <w:sz w:val="20"/>
        </w:rPr>
        <w:t>I</w:t>
      </w:r>
      <w:proofErr w:type="gramEnd"/>
      <w:r>
        <w:rPr>
          <w:rFonts w:cs="Arial"/>
          <w:sz w:val="20"/>
        </w:rPr>
        <w:t xml:space="preserve"> – MINUTA DA </w:t>
      </w:r>
      <w:bookmarkEnd w:id="90"/>
      <w:r>
        <w:rPr>
          <w:rFonts w:cs="Arial"/>
          <w:sz w:val="20"/>
        </w:rPr>
        <w:t>ATA DE REGISTRO</w:t>
      </w:r>
      <w:bookmarkEnd w:id="91"/>
      <w:r>
        <w:rPr>
          <w:rFonts w:cs="Arial"/>
          <w:sz w:val="20"/>
        </w:rPr>
        <w:t xml:space="preserve"> DE PREÇO</w:t>
      </w:r>
      <w:bookmarkEnd w:id="95"/>
      <w:r w:rsidR="00A90E48">
        <w:rPr>
          <w:rFonts w:cs="Arial"/>
          <w:sz w:val="20"/>
        </w:rPr>
        <w:t xml:space="preserve"> </w:t>
      </w:r>
    </w:p>
    <w:bookmarkEnd w:id="92"/>
    <w:bookmarkEnd w:id="93"/>
    <w:bookmarkEnd w:id="94"/>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F021C9">
        <w:rPr>
          <w:rFonts w:cs="Arial"/>
          <w:b/>
          <w:sz w:val="20"/>
        </w:rPr>
        <w:t>2014</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152CC5" w:rsidRDefault="00152CC5" w:rsidP="00152CC5">
      <w:pPr>
        <w:jc w:val="center"/>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FORNECIMENTO </w:t>
      </w:r>
      <w:r w:rsidR="005D7335">
        <w:rPr>
          <w:rFonts w:cs="Arial"/>
          <w:b/>
          <w:sz w:val="20"/>
        </w:rPr>
        <w:t>DE MOVEIS</w:t>
      </w:r>
      <w:r w:rsidR="00E160D2">
        <w:rPr>
          <w:rFonts w:cs="Arial"/>
          <w:b/>
          <w:sz w:val="20"/>
        </w:rPr>
        <w:t xml:space="preserve"> DE ESCRITÓRIO</w:t>
      </w:r>
      <w:r w:rsidR="005D7335">
        <w:rPr>
          <w:rFonts w:cs="Arial"/>
          <w:b/>
          <w:sz w:val="20"/>
        </w:rPr>
        <w:t xml:space="preserve"> PADRÃO SEBRAE/PR</w:t>
      </w:r>
    </w:p>
    <w:p w:rsidR="009D7192" w:rsidRPr="00B5221B" w:rsidRDefault="009D7192" w:rsidP="009D7192">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2014,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Pr="001801D5">
        <w:rPr>
          <w:rFonts w:ascii="Arial" w:hAnsi="Arial" w:cs="Arial"/>
          <w:sz w:val="20"/>
          <w:szCs w:val="20"/>
        </w:rPr>
        <w:t xml:space="preserve">Rua Caeté, n.º 150, Prado Velho, em Curitiba, Estado do Paraná, inscrito no CNPJ/MF sob n.º 75.110.585/0001-00, </w:t>
      </w:r>
      <w:r w:rsidRPr="00DE3DD7">
        <w:rPr>
          <w:rFonts w:ascii="Arial" w:hAnsi="Arial" w:cs="Arial"/>
          <w:sz w:val="20"/>
          <w:szCs w:val="20"/>
        </w:rPr>
        <w:t xml:space="preserve">neste ato representado por ...... Representante </w:t>
      </w:r>
      <w:proofErr w:type="gramStart"/>
      <w:r w:rsidRPr="00DE3DD7">
        <w:rPr>
          <w:rFonts w:ascii="Arial" w:hAnsi="Arial" w:cs="Arial"/>
          <w:sz w:val="20"/>
          <w:szCs w:val="20"/>
        </w:rPr>
        <w:t>1</w:t>
      </w:r>
      <w:proofErr w:type="gramEnd"/>
      <w:r w:rsidRPr="00DE3DD7">
        <w:rPr>
          <w:rFonts w:ascii="Arial" w:hAnsi="Arial" w:cs="Arial"/>
          <w:sz w:val="20"/>
          <w:szCs w:val="20"/>
        </w:rPr>
        <w:t xml:space="preserve">...........(qualificação) Representante 2.............. (qualificação), doravante denominado SEBRAE/PR, e de outro a empresa XXXXXXX, com sede na Rua XXXXX, n.º XXXX, Centro, em XXXXXXXX, Estado do Paraná, inscrita no CNPJ/MF sob n.º XXXXXXXX, representada por seu Sócio-Administrador, </w:t>
      </w:r>
      <w:proofErr w:type="spellStart"/>
      <w:proofErr w:type="gramStart"/>
      <w:r w:rsidRPr="00DE3DD7">
        <w:rPr>
          <w:rFonts w:ascii="Arial" w:hAnsi="Arial" w:cs="Arial"/>
          <w:sz w:val="20"/>
          <w:szCs w:val="20"/>
        </w:rPr>
        <w:t>sr.</w:t>
      </w:r>
      <w:proofErr w:type="spellEnd"/>
      <w:proofErr w:type="gramEnd"/>
      <w:r w:rsidRPr="00DE3DD7">
        <w:rPr>
          <w:rFonts w:ascii="Arial" w:hAnsi="Arial" w:cs="Arial"/>
          <w:sz w:val="20"/>
          <w:szCs w:val="20"/>
        </w:rPr>
        <w:t xml:space="preserve"> XXXXXX, brasileiro, solteiro, empresário, portador da carteira de identidade n.º XXXXXXX, expedida pela SSP/PR, e CPF n.º XXXXXX, doravante denominada FORNECEDORA, firmam a presente ATA DE REGISTRO DE PREÇO, conforme edital de pregão n.º </w:t>
      </w:r>
      <w:r>
        <w:rPr>
          <w:rFonts w:ascii="Arial" w:hAnsi="Arial" w:cs="Arial"/>
          <w:sz w:val="20"/>
          <w:szCs w:val="20"/>
        </w:rPr>
        <w:t>01/2014</w:t>
      </w:r>
      <w:r w:rsidRPr="00DE3DD7">
        <w:rPr>
          <w:rFonts w:ascii="Arial" w:hAnsi="Arial" w:cs="Arial"/>
          <w:sz w:val="20"/>
          <w:szCs w:val="20"/>
        </w:rPr>
        <w:t xml:space="preserve"> e as seguintes cláusulas:</w:t>
      </w:r>
    </w:p>
    <w:p w:rsidR="009D7192" w:rsidRPr="006C52AF" w:rsidRDefault="009D7192" w:rsidP="009D7192">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Pr>
          <w:rFonts w:cs="Arial"/>
          <w:sz w:val="20"/>
        </w:rPr>
        <w:t>n.º 01/2104</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DF738F">
        <w:rPr>
          <w:rFonts w:cs="Arial"/>
          <w:sz w:val="20"/>
        </w:rPr>
        <w:t>fornecimento de</w:t>
      </w:r>
      <w:r w:rsidR="00B5221B" w:rsidRPr="00AE038A">
        <w:rPr>
          <w:rFonts w:cs="Arial"/>
          <w:sz w:val="20"/>
        </w:rPr>
        <w:t xml:space="preserve"> </w:t>
      </w:r>
      <w:r w:rsidR="00964744">
        <w:rPr>
          <w:rFonts w:cs="Arial"/>
          <w:sz w:val="20"/>
        </w:rPr>
        <w:t>m</w:t>
      </w:r>
      <w:r w:rsidR="00673317">
        <w:rPr>
          <w:rFonts w:cs="Arial"/>
          <w:sz w:val="20"/>
        </w:rPr>
        <w:t>ó</w:t>
      </w:r>
      <w:r w:rsidR="00964744">
        <w:rPr>
          <w:rFonts w:cs="Arial"/>
          <w:sz w:val="20"/>
        </w:rPr>
        <w:t>veis padrão SEBRAE/PR</w:t>
      </w:r>
      <w:proofErr w:type="gramStart"/>
      <w:r w:rsidR="00964744">
        <w:rPr>
          <w:rFonts w:cs="Arial"/>
          <w:sz w:val="20"/>
        </w:rPr>
        <w:t xml:space="preserve"> </w:t>
      </w:r>
      <w:r w:rsidR="00BE2A83" w:rsidRPr="00AE038A">
        <w:rPr>
          <w:rFonts w:cs="Arial"/>
          <w:sz w:val="20"/>
        </w:rPr>
        <w:t xml:space="preserve"> </w:t>
      </w:r>
      <w:proofErr w:type="gramEnd"/>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F021C9">
        <w:rPr>
          <w:rFonts w:cs="Arial"/>
          <w:sz w:val="20"/>
        </w:rPr>
        <w:t>01/2014</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w:t>
      </w:r>
      <w:proofErr w:type="gramStart"/>
      <w:r w:rsidR="00152CC5" w:rsidRPr="00DE0A7A">
        <w:rPr>
          <w:rFonts w:cs="Arial"/>
          <w:sz w:val="20"/>
        </w:rPr>
        <w:t>entregues em perfeitas condições de</w:t>
      </w:r>
      <w:r w:rsidR="00964744">
        <w:rPr>
          <w:rFonts w:cs="Arial"/>
          <w:sz w:val="20"/>
        </w:rPr>
        <w:t xml:space="preserve"> uso</w:t>
      </w:r>
      <w:r>
        <w:rPr>
          <w:rFonts w:cs="Arial"/>
          <w:sz w:val="20"/>
        </w:rPr>
        <w:t xml:space="preserve">, na </w:t>
      </w:r>
      <w:r w:rsidR="00256B8C">
        <w:rPr>
          <w:rFonts w:cs="Arial"/>
          <w:sz w:val="20"/>
        </w:rPr>
        <w:t>data</w:t>
      </w:r>
      <w:r>
        <w:rPr>
          <w:rFonts w:cs="Arial"/>
          <w:sz w:val="20"/>
        </w:rPr>
        <w:t xml:space="preserve"> e local indicado</w:t>
      </w:r>
      <w:proofErr w:type="gramEnd"/>
      <w:r>
        <w:rPr>
          <w:rFonts w:cs="Arial"/>
          <w:sz w:val="20"/>
        </w:rPr>
        <w:t xml:space="preserve">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152CC5" w:rsidRDefault="00152CC5" w:rsidP="00B5221B">
      <w:pPr>
        <w:pStyle w:val="PargrafodaLista"/>
        <w:tabs>
          <w:tab w:val="left" w:pos="426"/>
        </w:tabs>
        <w:rPr>
          <w:rFonts w:cs="Arial"/>
          <w:sz w:val="20"/>
        </w:rPr>
      </w:pP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 xml:space="preserve">quando da </w:t>
      </w:r>
      <w:r w:rsidRPr="007C7DB1">
        <w:rPr>
          <w:rFonts w:cs="Arial"/>
          <w:sz w:val="20"/>
        </w:rPr>
        <w:t>assinatura da ata de registro de preço.</w:t>
      </w:r>
    </w:p>
    <w:p w:rsidR="00152CC5" w:rsidRDefault="00152CC5" w:rsidP="00B5221B">
      <w:pPr>
        <w:numPr>
          <w:ilvl w:val="2"/>
          <w:numId w:val="4"/>
        </w:numPr>
        <w:tabs>
          <w:tab w:val="left" w:pos="426"/>
        </w:tabs>
        <w:jc w:val="both"/>
        <w:rPr>
          <w:rFonts w:cs="Arial"/>
          <w:sz w:val="20"/>
        </w:rPr>
      </w:pPr>
      <w:r w:rsidRPr="00822B8A">
        <w:rPr>
          <w:rFonts w:cs="Arial"/>
          <w:sz w:val="20"/>
        </w:rPr>
        <w:lastRenderedPageBreak/>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B5221B">
      <w:pPr>
        <w:tabs>
          <w:tab w:val="left" w:pos="426"/>
        </w:tabs>
        <w:jc w:val="both"/>
        <w:rPr>
          <w:rFonts w:cs="Arial"/>
          <w:sz w:val="20"/>
        </w:rPr>
      </w:pPr>
    </w:p>
    <w:p w:rsidR="00152CC5" w:rsidRPr="000370D5" w:rsidRDefault="00152CC5" w:rsidP="00B5221B">
      <w:pPr>
        <w:numPr>
          <w:ilvl w:val="1"/>
          <w:numId w:val="4"/>
        </w:numPr>
        <w:tabs>
          <w:tab w:val="left" w:pos="426"/>
        </w:tabs>
        <w:jc w:val="both"/>
        <w:rPr>
          <w:rFonts w:cs="Arial"/>
          <w:sz w:val="20"/>
        </w:rPr>
      </w:pPr>
      <w:r w:rsidRPr="000370D5">
        <w:rPr>
          <w:rFonts w:cs="Arial"/>
          <w:sz w:val="20"/>
        </w:rPr>
        <w:t xml:space="preserve">As solicitações de </w:t>
      </w:r>
      <w:r w:rsidR="0056758F" w:rsidRPr="000370D5">
        <w:rPr>
          <w:rFonts w:cs="Arial"/>
          <w:sz w:val="20"/>
        </w:rPr>
        <w:t xml:space="preserve">fornecimento </w:t>
      </w:r>
      <w:r w:rsidR="00D27B8A" w:rsidRPr="000370D5">
        <w:rPr>
          <w:rFonts w:cs="Arial"/>
          <w:sz w:val="20"/>
        </w:rPr>
        <w:t xml:space="preserve">de </w:t>
      </w:r>
      <w:r w:rsidR="0056758F" w:rsidRPr="000370D5">
        <w:rPr>
          <w:rFonts w:cs="Arial"/>
          <w:sz w:val="20"/>
        </w:rPr>
        <w:t>produtos</w:t>
      </w:r>
      <w:r w:rsidRPr="000370D5">
        <w:rPr>
          <w:rFonts w:cs="Arial"/>
          <w:sz w:val="20"/>
        </w:rPr>
        <w:t xml:space="preserve"> deverão ser aten</w:t>
      </w:r>
      <w:r w:rsidR="000370D5" w:rsidRPr="000370D5">
        <w:rPr>
          <w:rFonts w:cs="Arial"/>
          <w:sz w:val="20"/>
        </w:rPr>
        <w:t>didas</w:t>
      </w:r>
      <w:r w:rsidR="00D949E6">
        <w:rPr>
          <w:rFonts w:cs="Arial"/>
          <w:sz w:val="20"/>
        </w:rPr>
        <w:t xml:space="preserve"> em no máximo 30</w:t>
      </w:r>
      <w:r w:rsidR="00460D3F" w:rsidRPr="000370D5">
        <w:rPr>
          <w:rFonts w:cs="Arial"/>
          <w:sz w:val="20"/>
        </w:rPr>
        <w:t xml:space="preserve"> </w:t>
      </w:r>
      <w:r w:rsidRPr="000370D5">
        <w:rPr>
          <w:rFonts w:cs="Arial"/>
          <w:sz w:val="20"/>
        </w:rPr>
        <w:t>(</w:t>
      </w:r>
      <w:r w:rsidR="00D949E6">
        <w:rPr>
          <w:rFonts w:cs="Arial"/>
          <w:sz w:val="20"/>
        </w:rPr>
        <w:t>trinta) dias corridos</w:t>
      </w:r>
      <w:r w:rsidRPr="000370D5">
        <w:rPr>
          <w:rFonts w:cs="Arial"/>
          <w:sz w:val="20"/>
        </w:rPr>
        <w:t>, contadas da formalização do pedido por fax ou e-mail.</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r w:rsidR="009B46C4">
        <w:rPr>
          <w:rFonts w:cs="Arial"/>
          <w:sz w:val="20"/>
        </w:rPr>
        <w:t>p</w:t>
      </w:r>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 xml:space="preserve">Nos preços estão incluídas todas as despesas decorrentes da execução do objeto, tais como equipamentos, materiais, </w:t>
      </w:r>
      <w:proofErr w:type="spellStart"/>
      <w:r w:rsidRPr="006C52AF">
        <w:rPr>
          <w:rFonts w:cs="Arial"/>
          <w:sz w:val="20"/>
        </w:rPr>
        <w:t>mão-de-obra</w:t>
      </w:r>
      <w:proofErr w:type="spellEnd"/>
      <w:r w:rsidRPr="006C52AF">
        <w:rPr>
          <w:rFonts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56758F">
      <w:pPr>
        <w:tabs>
          <w:tab w:val="left" w:pos="426"/>
        </w:tabs>
        <w:rPr>
          <w:rFonts w:cs="Arial"/>
          <w:sz w:val="20"/>
        </w:rPr>
      </w:pPr>
    </w:p>
    <w:p w:rsidR="009F0D86" w:rsidRPr="00441FFE" w:rsidRDefault="009F0D86" w:rsidP="009F0D86">
      <w:pPr>
        <w:pStyle w:val="PargrafodaLista"/>
        <w:numPr>
          <w:ilvl w:val="0"/>
          <w:numId w:val="4"/>
        </w:numPr>
        <w:tabs>
          <w:tab w:val="left" w:pos="567"/>
        </w:tabs>
        <w:jc w:val="both"/>
        <w:rPr>
          <w:rFonts w:cs="Arial"/>
          <w:b/>
          <w:bCs/>
          <w:sz w:val="20"/>
        </w:rPr>
      </w:pPr>
      <w:r w:rsidRPr="00441FFE">
        <w:rPr>
          <w:rFonts w:cs="Arial"/>
          <w:b/>
          <w:bCs/>
          <w:sz w:val="20"/>
        </w:rPr>
        <w:t>DAS OBRIGAÇÕES</w:t>
      </w:r>
    </w:p>
    <w:p w:rsidR="009F0D86" w:rsidRPr="00B94629" w:rsidRDefault="009F0D86" w:rsidP="009F0D8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9F0D86">
      <w:pPr>
        <w:jc w:val="both"/>
        <w:rPr>
          <w:rFonts w:cs="Arial"/>
          <w:sz w:val="20"/>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9F0D86">
      <w:pPr>
        <w:pStyle w:val="Numerado"/>
        <w:tabs>
          <w:tab w:val="clear" w:pos="360"/>
        </w:tabs>
        <w:spacing w:line="240" w:lineRule="auto"/>
        <w:rPr>
          <w:rFonts w:cs="Arial"/>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presentar, sempre que solicitado, comprovantes de regularidade para com a Seguridade Social – INSS e FGTS ou quaisquer outros documentos habilitatórios;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9F0D86">
      <w:pPr>
        <w:numPr>
          <w:ilvl w:val="0"/>
          <w:numId w:val="33"/>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lastRenderedPageBreak/>
        <w:t xml:space="preserve">Independentemente da solicitação de que trata o </w:t>
      </w:r>
      <w:r w:rsidRPr="005A17CB">
        <w:rPr>
          <w:rFonts w:cs="Arial"/>
          <w:sz w:val="20"/>
        </w:rPr>
        <w:t xml:space="preserve">item </w:t>
      </w:r>
      <w:r w:rsidR="00C86041">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Pr="0068225B" w:rsidRDefault="00152CC5" w:rsidP="00B5221B">
      <w:pPr>
        <w:numPr>
          <w:ilvl w:val="1"/>
          <w:numId w:val="4"/>
        </w:numPr>
        <w:tabs>
          <w:tab w:val="left" w:pos="426"/>
        </w:tabs>
        <w:jc w:val="both"/>
        <w:rPr>
          <w:rFonts w:cs="Arial"/>
          <w:sz w:val="20"/>
        </w:rPr>
      </w:pPr>
      <w:r w:rsidRPr="0068225B">
        <w:rPr>
          <w:rFonts w:cs="Arial"/>
          <w:sz w:val="20"/>
        </w:rPr>
        <w:t xml:space="preserve">Os </w:t>
      </w:r>
      <w:r w:rsidR="0068225B" w:rsidRPr="0068225B">
        <w:rPr>
          <w:rFonts w:cs="Arial"/>
          <w:color w:val="000000"/>
          <w:sz w:val="20"/>
        </w:rPr>
        <w:t>pagamentos serão realizados à vista, contra entrega dos objetos e aprovação do SEBRAE/PR, em até 15 dias após o seu recebimento definitivo</w:t>
      </w:r>
      <w:r w:rsidRPr="0068225B">
        <w:rPr>
          <w:rFonts w:cs="Arial"/>
          <w:sz w:val="20"/>
        </w:rPr>
        <w:t>, mediante apresentação de nota fiscal contendo as seguintes informações:</w:t>
      </w:r>
    </w:p>
    <w:p w:rsidR="00152CC5" w:rsidRPr="00885620" w:rsidRDefault="00152CC5" w:rsidP="00B5221B">
      <w:pPr>
        <w:tabs>
          <w:tab w:val="left" w:pos="426"/>
        </w:tabs>
        <w:jc w:val="both"/>
        <w:rPr>
          <w:rFonts w:cs="Arial"/>
          <w:sz w:val="20"/>
        </w:rPr>
      </w:pPr>
    </w:p>
    <w:p w:rsidR="00152CC5" w:rsidRDefault="0056758F"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descrição</w:t>
      </w:r>
      <w:proofErr w:type="gramEnd"/>
      <w:r>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unitário </w:t>
      </w:r>
      <w:r>
        <w:rPr>
          <w:rFonts w:cs="Arial"/>
          <w:sz w:val="20"/>
        </w:rPr>
        <w:t xml:space="preserve">dos </w:t>
      </w:r>
      <w:r w:rsidR="003B1E18">
        <w:rPr>
          <w:rFonts w:cs="Arial"/>
          <w:sz w:val="20"/>
        </w:rPr>
        <w:t xml:space="preserve">produtos </w:t>
      </w:r>
      <w:r w:rsidRPr="006C52AF">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número</w:t>
      </w:r>
      <w:proofErr w:type="gramEnd"/>
      <w:r>
        <w:rPr>
          <w:rFonts w:cs="Arial"/>
          <w:sz w:val="20"/>
        </w:rPr>
        <w:t xml:space="preserve"> desta ata de registro de preço;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data</w:t>
      </w:r>
      <w:proofErr w:type="gramEnd"/>
      <w:r>
        <w:rPr>
          <w:rFonts w:cs="Arial"/>
          <w:sz w:val="20"/>
        </w:rPr>
        <w:t xml:space="preserve"> de emissão da nota fiscal;</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152CC5" w:rsidRDefault="00152CC5" w:rsidP="00B5221B">
      <w:pPr>
        <w:tabs>
          <w:tab w:val="left" w:pos="426"/>
        </w:tabs>
        <w:jc w:val="both"/>
        <w:rPr>
          <w:rFonts w:cs="Arial"/>
          <w:b/>
          <w:sz w:val="20"/>
        </w:rPr>
      </w:pPr>
    </w:p>
    <w:p w:rsidR="00152CC5" w:rsidRPr="005712F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proofErr w:type="gramStart"/>
      <w:r w:rsidR="00D646E2">
        <w:rPr>
          <w:rFonts w:cs="Arial"/>
          <w:sz w:val="20"/>
        </w:rPr>
        <w:t>até ...</w:t>
      </w:r>
      <w:proofErr w:type="gramEnd"/>
      <w:r w:rsidR="00D646E2">
        <w:rPr>
          <w:rFonts w:cs="Arial"/>
          <w:sz w:val="20"/>
        </w:rPr>
        <w:t xml:space="preserve">.. </w:t>
      </w:r>
      <w:proofErr w:type="gramStart"/>
      <w:r w:rsidR="00D646E2">
        <w:rPr>
          <w:rFonts w:cs="Arial"/>
          <w:sz w:val="20"/>
        </w:rPr>
        <w:t>de</w:t>
      </w:r>
      <w:proofErr w:type="gramEnd"/>
      <w:r w:rsidR="00D646E2">
        <w:rPr>
          <w:rFonts w:cs="Arial"/>
          <w:sz w:val="20"/>
        </w:rPr>
        <w:t xml:space="preserve"> .......... </w:t>
      </w:r>
      <w:proofErr w:type="gramStart"/>
      <w:r w:rsidR="00D646E2">
        <w:rPr>
          <w:rFonts w:cs="Arial"/>
          <w:sz w:val="20"/>
        </w:rPr>
        <w:t>de</w:t>
      </w:r>
      <w:proofErr w:type="gramEnd"/>
      <w:r w:rsidR="00D646E2">
        <w:rPr>
          <w:rFonts w:cs="Arial"/>
          <w:sz w:val="20"/>
        </w:rPr>
        <w:t xml:space="preserve"> ............ </w:t>
      </w:r>
      <w:proofErr w:type="gramStart"/>
      <w:r>
        <w:rPr>
          <w:rFonts w:cs="Arial"/>
          <w:sz w:val="20"/>
        </w:rPr>
        <w:t>podendo</w:t>
      </w:r>
      <w:proofErr w:type="gramEnd"/>
      <w:r>
        <w:rPr>
          <w:rFonts w:cs="Arial"/>
          <w:sz w:val="20"/>
        </w:rPr>
        <w:t xml:space="preserve">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A67208" w:rsidRDefault="00240EBD" w:rsidP="00240EBD">
      <w:pPr>
        <w:pStyle w:val="PargrafodaLista"/>
        <w:numPr>
          <w:ilvl w:val="0"/>
          <w:numId w:val="4"/>
        </w:numPr>
        <w:tabs>
          <w:tab w:val="left" w:pos="567"/>
          <w:tab w:val="left" w:pos="720"/>
        </w:tabs>
        <w:jc w:val="both"/>
        <w:rPr>
          <w:rFonts w:cs="Arial"/>
          <w:b/>
          <w:sz w:val="21"/>
          <w:szCs w:val="21"/>
        </w:rPr>
      </w:pPr>
      <w:r w:rsidRPr="00A67208">
        <w:rPr>
          <w:rFonts w:cs="Arial"/>
          <w:b/>
          <w:sz w:val="21"/>
          <w:szCs w:val="21"/>
        </w:rPr>
        <w:t>DAS PENALIDADES.</w:t>
      </w:r>
    </w:p>
    <w:p w:rsidR="00240EBD" w:rsidRPr="00A67208" w:rsidRDefault="00240EBD" w:rsidP="00240EBD">
      <w:pPr>
        <w:tabs>
          <w:tab w:val="left" w:pos="567"/>
          <w:tab w:val="left" w:pos="720"/>
        </w:tabs>
        <w:jc w:val="both"/>
        <w:rPr>
          <w:rFonts w:cs="Arial"/>
          <w:b/>
          <w:sz w:val="21"/>
          <w:szCs w:val="21"/>
        </w:rPr>
      </w:pPr>
    </w:p>
    <w:p w:rsidR="00240EBD" w:rsidRPr="00A67208" w:rsidRDefault="00240EBD" w:rsidP="00240EBD">
      <w:pPr>
        <w:numPr>
          <w:ilvl w:val="1"/>
          <w:numId w:val="4"/>
        </w:numPr>
        <w:tabs>
          <w:tab w:val="left" w:pos="426"/>
        </w:tabs>
        <w:jc w:val="both"/>
        <w:rPr>
          <w:rFonts w:cs="Arial"/>
          <w:sz w:val="21"/>
          <w:szCs w:val="21"/>
        </w:rPr>
      </w:pPr>
      <w:r w:rsidRPr="00A67208">
        <w:rPr>
          <w:rFonts w:cs="Arial"/>
          <w:sz w:val="21"/>
          <w:szCs w:val="21"/>
        </w:rPr>
        <w:t xml:space="preserve">Havendo inadimplência no cumprimento das condições estabelecidas no edital, nesta ata de registro de preço e na ordem de compra, a </w:t>
      </w:r>
      <w:r w:rsidRPr="00A67208">
        <w:rPr>
          <w:rFonts w:cs="Arial"/>
          <w:b/>
          <w:sz w:val="21"/>
          <w:szCs w:val="21"/>
        </w:rPr>
        <w:t>FORNECEDORA</w:t>
      </w:r>
      <w:r w:rsidRPr="00A67208">
        <w:rPr>
          <w:rFonts w:cs="Arial"/>
          <w:sz w:val="21"/>
          <w:szCs w:val="21"/>
        </w:rPr>
        <w:t xml:space="preserve"> sujeitar-se-á às seguintes penalidades:</w:t>
      </w:r>
    </w:p>
    <w:p w:rsidR="00240EBD" w:rsidRDefault="00240EBD" w:rsidP="009F0D86">
      <w:pPr>
        <w:numPr>
          <w:ilvl w:val="0"/>
          <w:numId w:val="29"/>
        </w:numPr>
        <w:ind w:left="284" w:hanging="284"/>
        <w:jc w:val="both"/>
        <w:rPr>
          <w:rFonts w:cs="Arial"/>
          <w:sz w:val="21"/>
          <w:szCs w:val="21"/>
        </w:rPr>
      </w:pPr>
      <w:proofErr w:type="gramStart"/>
      <w:r w:rsidRPr="00A67208">
        <w:rPr>
          <w:rFonts w:cs="Arial"/>
          <w:sz w:val="21"/>
          <w:szCs w:val="21"/>
        </w:rPr>
        <w:t>advertência</w:t>
      </w:r>
      <w:proofErr w:type="gramEnd"/>
      <w:r w:rsidRPr="00A67208">
        <w:rPr>
          <w:rFonts w:cs="Arial"/>
          <w:sz w:val="21"/>
          <w:szCs w:val="21"/>
        </w:rPr>
        <w:t>;</w:t>
      </w:r>
    </w:p>
    <w:p w:rsidR="006E4E60" w:rsidRDefault="006E4E60" w:rsidP="006E4E60">
      <w:pPr>
        <w:numPr>
          <w:ilvl w:val="0"/>
          <w:numId w:val="29"/>
        </w:numPr>
        <w:ind w:left="284" w:hanging="284"/>
        <w:jc w:val="both"/>
        <w:rPr>
          <w:rFonts w:cs="Arial"/>
          <w:sz w:val="21"/>
          <w:szCs w:val="21"/>
        </w:rPr>
      </w:pPr>
      <w:proofErr w:type="gramStart"/>
      <w:r w:rsidRPr="00A67208">
        <w:rPr>
          <w:rFonts w:cs="Arial"/>
          <w:sz w:val="21"/>
          <w:szCs w:val="21"/>
        </w:rPr>
        <w:t>multa</w:t>
      </w:r>
      <w:proofErr w:type="gramEnd"/>
      <w:r w:rsidRPr="00A67208">
        <w:rPr>
          <w:rFonts w:cs="Arial"/>
          <w:sz w:val="21"/>
          <w:szCs w:val="21"/>
        </w:rPr>
        <w:t xml:space="preserve"> de até 10% sobre o valor do pedido, por dia de atraso na entrega</w:t>
      </w:r>
      <w:r>
        <w:rPr>
          <w:rFonts w:cs="Arial"/>
          <w:sz w:val="21"/>
          <w:szCs w:val="21"/>
        </w:rPr>
        <w:t xml:space="preserve">, até o limite de ..... </w:t>
      </w:r>
      <w:proofErr w:type="gramStart"/>
      <w:r>
        <w:rPr>
          <w:rFonts w:cs="Arial"/>
          <w:sz w:val="21"/>
          <w:szCs w:val="21"/>
        </w:rPr>
        <w:t>dias</w:t>
      </w:r>
      <w:proofErr w:type="gramEnd"/>
      <w:r>
        <w:rPr>
          <w:rFonts w:cs="Arial"/>
          <w:sz w:val="21"/>
          <w:szCs w:val="21"/>
        </w:rPr>
        <w:t>, quando o pedido será considerado como descumprido</w:t>
      </w:r>
      <w:r w:rsidRPr="00A67208">
        <w:rPr>
          <w:rFonts w:cs="Arial"/>
          <w:sz w:val="21"/>
          <w:szCs w:val="21"/>
        </w:rPr>
        <w:t>;</w:t>
      </w:r>
      <w:r w:rsidRPr="006E4E60">
        <w:rPr>
          <w:rFonts w:cs="Arial"/>
          <w:sz w:val="21"/>
          <w:szCs w:val="21"/>
        </w:rPr>
        <w:t xml:space="preserve"> </w:t>
      </w:r>
    </w:p>
    <w:p w:rsidR="006E4E60" w:rsidRPr="006E4E60" w:rsidRDefault="006E4E60" w:rsidP="006E4E60">
      <w:pPr>
        <w:numPr>
          <w:ilvl w:val="0"/>
          <w:numId w:val="29"/>
        </w:numPr>
        <w:ind w:left="284" w:hanging="284"/>
        <w:jc w:val="both"/>
        <w:rPr>
          <w:rFonts w:cs="Arial"/>
          <w:sz w:val="21"/>
          <w:szCs w:val="21"/>
        </w:rPr>
      </w:pPr>
      <w:proofErr w:type="gramStart"/>
      <w:r w:rsidRPr="006E4E60">
        <w:rPr>
          <w:rFonts w:cs="Arial"/>
          <w:sz w:val="21"/>
          <w:szCs w:val="21"/>
        </w:rPr>
        <w:t>multa</w:t>
      </w:r>
      <w:proofErr w:type="gramEnd"/>
      <w:r w:rsidRPr="006E4E60">
        <w:rPr>
          <w:rFonts w:cs="Arial"/>
          <w:sz w:val="21"/>
          <w:szCs w:val="21"/>
        </w:rPr>
        <w:t xml:space="preserve"> de até </w:t>
      </w:r>
      <w:r>
        <w:rPr>
          <w:rFonts w:cs="Arial"/>
          <w:sz w:val="21"/>
          <w:szCs w:val="21"/>
        </w:rPr>
        <w:t>3</w:t>
      </w:r>
      <w:r w:rsidRPr="006E4E60">
        <w:rPr>
          <w:rFonts w:cs="Arial"/>
          <w:sz w:val="21"/>
          <w:szCs w:val="21"/>
        </w:rPr>
        <w:t>0% sobre o valor do pedido descumprido;</w:t>
      </w:r>
    </w:p>
    <w:p w:rsidR="00240EBD" w:rsidRPr="00A67208" w:rsidRDefault="00240EBD" w:rsidP="009F0D86">
      <w:pPr>
        <w:numPr>
          <w:ilvl w:val="0"/>
          <w:numId w:val="29"/>
        </w:numPr>
        <w:ind w:left="284" w:hanging="284"/>
        <w:jc w:val="both"/>
        <w:rPr>
          <w:rFonts w:cs="Arial"/>
          <w:sz w:val="21"/>
          <w:szCs w:val="21"/>
        </w:rPr>
      </w:pPr>
      <w:proofErr w:type="gramStart"/>
      <w:r w:rsidRPr="00A67208">
        <w:rPr>
          <w:rFonts w:cs="Arial"/>
          <w:sz w:val="21"/>
          <w:szCs w:val="21"/>
        </w:rPr>
        <w:t>suspensão</w:t>
      </w:r>
      <w:proofErr w:type="gramEnd"/>
      <w:r w:rsidRPr="00A67208">
        <w:rPr>
          <w:rFonts w:cs="Arial"/>
          <w:sz w:val="21"/>
          <w:szCs w:val="21"/>
        </w:rPr>
        <w:t xml:space="preserve"> do direito de licitar ou contratar com o Sistema SEBRAE, por prazo não superior a dois anos.</w:t>
      </w:r>
    </w:p>
    <w:p w:rsidR="00240EBD" w:rsidRPr="00B036C7" w:rsidRDefault="00240EBD" w:rsidP="00240EBD">
      <w:pPr>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Para aplicação das penalidades aqui previstas, a </w:t>
      </w:r>
      <w:r w:rsidRPr="00B036C7">
        <w:rPr>
          <w:rFonts w:cs="Arial"/>
          <w:b/>
          <w:sz w:val="21"/>
          <w:szCs w:val="21"/>
        </w:rPr>
        <w:t>FORNECEDORA</w:t>
      </w:r>
      <w:r w:rsidRPr="00B036C7">
        <w:rPr>
          <w:rFonts w:cs="Arial"/>
          <w:sz w:val="21"/>
          <w:szCs w:val="21"/>
        </w:rPr>
        <w:t xml:space="preserve"> será notificada para apresentação de sua defesa prévia, no prazo de 05 (cinco) dias úteis, contados da notificação.</w:t>
      </w:r>
    </w:p>
    <w:p w:rsidR="00240EBD" w:rsidRPr="00B036C7" w:rsidRDefault="00240EBD" w:rsidP="00240EBD">
      <w:pPr>
        <w:tabs>
          <w:tab w:val="left" w:pos="426"/>
        </w:tabs>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lastRenderedPageBreak/>
        <w:t xml:space="preserve">A multa deverá ser recolhida diretamente no caixa do </w:t>
      </w:r>
      <w:r w:rsidRPr="00B036C7">
        <w:rPr>
          <w:rFonts w:cs="Arial"/>
          <w:b/>
          <w:sz w:val="21"/>
          <w:szCs w:val="21"/>
        </w:rPr>
        <w:t>SEBRAE/PR</w:t>
      </w:r>
      <w:r w:rsidRPr="00B036C7">
        <w:rPr>
          <w:rFonts w:cs="Arial"/>
          <w:sz w:val="21"/>
          <w:szCs w:val="21"/>
        </w:rPr>
        <w:t>, no prazo de 07 (sete) dias corridos, contados da data de sua comunicação, ou ainda, descontada dos pagamentos devidos.</w:t>
      </w:r>
    </w:p>
    <w:p w:rsidR="00025156" w:rsidRPr="006C52AF" w:rsidRDefault="00025156"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sz w:val="21"/>
          <w:szCs w:val="21"/>
        </w:rPr>
      </w:pPr>
      <w:r w:rsidRPr="00240EBD">
        <w:rPr>
          <w:rFonts w:cs="Arial"/>
          <w:b/>
          <w:sz w:val="21"/>
          <w:szCs w:val="21"/>
        </w:rPr>
        <w:t>DO CANCELAMENTO DO REGISTRO DO FORNECEDOR.</w:t>
      </w: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w:t>
      </w:r>
      <w:r w:rsidRPr="00B036C7">
        <w:rPr>
          <w:rFonts w:cs="Arial"/>
          <w:b/>
          <w:sz w:val="21"/>
          <w:szCs w:val="21"/>
        </w:rPr>
        <w:t>FORNECEDORA</w:t>
      </w:r>
      <w:r w:rsidRPr="00B036C7">
        <w:rPr>
          <w:rFonts w:cs="Arial"/>
          <w:sz w:val="21"/>
          <w:szCs w:val="21"/>
        </w:rPr>
        <w:t xml:space="preserve"> deixará de ter seu preço registrado quando: </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descumprir</w:t>
      </w:r>
      <w:proofErr w:type="gramEnd"/>
      <w:r w:rsidRPr="00B036C7">
        <w:rPr>
          <w:rFonts w:cs="Arial"/>
          <w:sz w:val="21"/>
          <w:szCs w:val="21"/>
        </w:rPr>
        <w:t xml:space="preserve"> as condições do edital, ata de registro de preço ou ordem de compra;</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não</w:t>
      </w:r>
      <w:proofErr w:type="gramEnd"/>
      <w:r w:rsidRPr="00B036C7">
        <w:rPr>
          <w:rFonts w:cs="Arial"/>
          <w:sz w:val="21"/>
          <w:szCs w:val="21"/>
        </w:rPr>
        <w:t xml:space="preserve"> aceitar reduzir o preço registrado, quando se tornar superior ao praticado pelo mercado;</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quando</w:t>
      </w:r>
      <w:proofErr w:type="gramEnd"/>
      <w:r w:rsidRPr="00B036C7">
        <w:rPr>
          <w:rFonts w:cs="Arial"/>
          <w:sz w:val="21"/>
          <w:szCs w:val="21"/>
        </w:rPr>
        <w:t xml:space="preserve">, justificadamente, não for mais do interesse do </w:t>
      </w:r>
      <w:r w:rsidRPr="00B036C7">
        <w:rPr>
          <w:rFonts w:cs="Arial"/>
          <w:b/>
          <w:sz w:val="21"/>
          <w:szCs w:val="21"/>
        </w:rPr>
        <w:t>SEBRAE/PR</w:t>
      </w:r>
      <w:r w:rsidRPr="00B036C7">
        <w:rPr>
          <w:rFonts w:cs="Arial"/>
          <w:sz w:val="21"/>
          <w:szCs w:val="21"/>
        </w:rPr>
        <w:t>.</w:t>
      </w:r>
    </w:p>
    <w:p w:rsidR="00240EBD" w:rsidRPr="00B036C7" w:rsidRDefault="00240EBD" w:rsidP="00240EBD">
      <w:pPr>
        <w:jc w:val="both"/>
        <w:rPr>
          <w:rFonts w:cs="Arial"/>
          <w:sz w:val="21"/>
          <w:szCs w:val="21"/>
        </w:rPr>
      </w:pPr>
    </w:p>
    <w:p w:rsidR="00240EBD" w:rsidRPr="00B036C7" w:rsidRDefault="00240EBD" w:rsidP="00240EBD">
      <w:pPr>
        <w:numPr>
          <w:ilvl w:val="0"/>
          <w:numId w:val="4"/>
        </w:numPr>
        <w:tabs>
          <w:tab w:val="left" w:pos="567"/>
        </w:tabs>
        <w:ind w:left="0" w:firstLine="0"/>
        <w:jc w:val="both"/>
        <w:rPr>
          <w:rFonts w:cs="Arial"/>
          <w:b/>
          <w:sz w:val="21"/>
          <w:szCs w:val="21"/>
        </w:rPr>
      </w:pPr>
      <w:r w:rsidRPr="00B036C7">
        <w:rPr>
          <w:rFonts w:cs="Arial"/>
          <w:b/>
          <w:sz w:val="21"/>
          <w:szCs w:val="21"/>
        </w:rPr>
        <w:t>DO FORO.</w:t>
      </w:r>
    </w:p>
    <w:p w:rsidR="00240EBD" w:rsidRPr="00B036C7" w:rsidRDefault="00240EBD" w:rsidP="00240EBD">
      <w:pPr>
        <w:numPr>
          <w:ilvl w:val="1"/>
          <w:numId w:val="4"/>
        </w:numPr>
        <w:tabs>
          <w:tab w:val="left" w:pos="567"/>
        </w:tabs>
        <w:jc w:val="both"/>
        <w:rPr>
          <w:rFonts w:cs="Arial"/>
          <w:b/>
          <w:sz w:val="21"/>
          <w:szCs w:val="21"/>
        </w:rPr>
      </w:pPr>
      <w:r w:rsidRPr="00B036C7">
        <w:rPr>
          <w:rFonts w:cs="Arial"/>
          <w:sz w:val="21"/>
          <w:szCs w:val="21"/>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Default="00152CC5" w:rsidP="00152CC5">
      <w:pPr>
        <w:jc w:val="both"/>
        <w:rPr>
          <w:rFonts w:cs="Arial"/>
          <w:sz w:val="20"/>
        </w:rPr>
      </w:pPr>
      <w:r w:rsidRPr="006C52AF">
        <w:rPr>
          <w:rFonts w:cs="Arial"/>
          <w:sz w:val="20"/>
        </w:rPr>
        <w:t>Curitiba</w:t>
      </w:r>
      <w:proofErr w:type="gramStart"/>
      <w:r w:rsidRPr="006C52AF">
        <w:rPr>
          <w:rFonts w:cs="Arial"/>
          <w:sz w:val="20"/>
        </w:rPr>
        <w:t xml:space="preserve">, </w:t>
      </w:r>
      <w:r>
        <w:rPr>
          <w:rFonts w:cs="Arial"/>
          <w:sz w:val="20"/>
        </w:rPr>
        <w:t>!</w:t>
      </w:r>
      <w:proofErr w:type="gramEnd"/>
      <w:r>
        <w:rPr>
          <w:rFonts w:cs="Arial"/>
          <w:sz w:val="20"/>
        </w:rPr>
        <w:t xml:space="preserve">!! </w:t>
      </w:r>
      <w:proofErr w:type="gramStart"/>
      <w:r w:rsidRPr="006C52AF">
        <w:rPr>
          <w:rFonts w:cs="Arial"/>
          <w:sz w:val="20"/>
        </w:rPr>
        <w:t>de</w:t>
      </w:r>
      <w:proofErr w:type="gramEnd"/>
      <w:r w:rsidRPr="006C52AF">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F021C9">
        <w:rPr>
          <w:rFonts w:cs="Arial"/>
          <w:sz w:val="20"/>
        </w:rPr>
        <w:t>2014</w:t>
      </w:r>
      <w:r w:rsidRPr="006C52AF">
        <w:rPr>
          <w:rFonts w:cs="Arial"/>
          <w:sz w:val="20"/>
        </w:rPr>
        <w:t>.</w:t>
      </w:r>
    </w:p>
    <w:p w:rsidR="009D7192" w:rsidRPr="006C52AF" w:rsidRDefault="009D7192" w:rsidP="00152CC5">
      <w:pPr>
        <w:jc w:val="both"/>
        <w:rPr>
          <w:rFonts w:cs="Arial"/>
          <w:sz w:val="20"/>
        </w:rPr>
      </w:pPr>
    </w:p>
    <w:p w:rsidR="009D7192" w:rsidRDefault="009D7192" w:rsidP="009D7192">
      <w:pPr>
        <w:jc w:val="center"/>
        <w:rPr>
          <w:rFonts w:cs="Arial"/>
          <w:b/>
          <w:sz w:val="20"/>
        </w:rPr>
      </w:pPr>
      <w:r w:rsidRPr="006C52AF">
        <w:rPr>
          <w:rFonts w:cs="Arial"/>
          <w:b/>
          <w:sz w:val="20"/>
        </w:rPr>
        <w:t>SEBRAE/PR</w:t>
      </w:r>
    </w:p>
    <w:p w:rsidR="009D7192" w:rsidRPr="006C52AF" w:rsidRDefault="009D7192" w:rsidP="009D7192">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9D7192" w:rsidRPr="0076355A" w:rsidTr="009D7192">
        <w:tc>
          <w:tcPr>
            <w:tcW w:w="4252" w:type="dxa"/>
            <w:tcBorders>
              <w:top w:val="nil"/>
            </w:tcBorders>
          </w:tcPr>
          <w:p w:rsidR="009D7192" w:rsidRDefault="009D7192" w:rsidP="009D7192">
            <w:pPr>
              <w:pStyle w:val="Ttulo8"/>
              <w:jc w:val="center"/>
              <w:rPr>
                <w:rFonts w:cs="Arial"/>
                <w:b/>
                <w:sz w:val="20"/>
                <w:highlight w:val="yellow"/>
              </w:rPr>
            </w:pPr>
          </w:p>
          <w:p w:rsidR="009D7192" w:rsidRPr="00D06C80" w:rsidRDefault="009D7192" w:rsidP="009D7192">
            <w:pPr>
              <w:rPr>
                <w:highlight w:val="yellow"/>
              </w:rPr>
            </w:pPr>
          </w:p>
        </w:tc>
        <w:tc>
          <w:tcPr>
            <w:tcW w:w="426" w:type="dxa"/>
            <w:tcBorders>
              <w:top w:val="nil"/>
            </w:tcBorders>
          </w:tcPr>
          <w:p w:rsidR="009D7192" w:rsidRPr="0076355A" w:rsidRDefault="009D7192" w:rsidP="009D7192">
            <w:pPr>
              <w:jc w:val="center"/>
              <w:rPr>
                <w:rFonts w:cs="Arial"/>
                <w:b/>
                <w:sz w:val="20"/>
                <w:highlight w:val="yellow"/>
              </w:rPr>
            </w:pPr>
          </w:p>
        </w:tc>
        <w:tc>
          <w:tcPr>
            <w:tcW w:w="4178" w:type="dxa"/>
            <w:tcBorders>
              <w:top w:val="nil"/>
            </w:tcBorders>
          </w:tcPr>
          <w:p w:rsidR="009D7192" w:rsidRPr="0076355A" w:rsidRDefault="009D7192" w:rsidP="009D7192">
            <w:pPr>
              <w:pStyle w:val="Ttulo8"/>
              <w:jc w:val="center"/>
              <w:rPr>
                <w:rFonts w:cs="Arial"/>
                <w:b/>
                <w:sz w:val="20"/>
                <w:highlight w:val="yellow"/>
                <w:lang w:val="es-ES_tradnl"/>
              </w:rPr>
            </w:pPr>
          </w:p>
        </w:tc>
      </w:tr>
      <w:tr w:rsidR="009D7192" w:rsidRPr="006C52AF" w:rsidTr="009D7192">
        <w:tc>
          <w:tcPr>
            <w:tcW w:w="4252" w:type="dxa"/>
          </w:tcPr>
          <w:p w:rsidR="009D7192" w:rsidRPr="0076355A" w:rsidRDefault="009D7192" w:rsidP="009D7192">
            <w:pPr>
              <w:pStyle w:val="Ttulo8"/>
              <w:jc w:val="center"/>
              <w:rPr>
                <w:rFonts w:cs="Arial"/>
                <w:b/>
                <w:sz w:val="20"/>
                <w:highlight w:val="yellow"/>
              </w:rPr>
            </w:pPr>
          </w:p>
        </w:tc>
        <w:tc>
          <w:tcPr>
            <w:tcW w:w="426" w:type="dxa"/>
          </w:tcPr>
          <w:p w:rsidR="009D7192" w:rsidRPr="0076355A" w:rsidRDefault="009D7192" w:rsidP="009D7192">
            <w:pPr>
              <w:jc w:val="center"/>
              <w:rPr>
                <w:rFonts w:cs="Arial"/>
                <w:b/>
                <w:sz w:val="20"/>
                <w:highlight w:val="yellow"/>
              </w:rPr>
            </w:pPr>
          </w:p>
        </w:tc>
        <w:tc>
          <w:tcPr>
            <w:tcW w:w="4178" w:type="dxa"/>
          </w:tcPr>
          <w:p w:rsidR="009D7192" w:rsidRPr="00DA4F50" w:rsidRDefault="009D7192" w:rsidP="009D7192">
            <w:pPr>
              <w:pStyle w:val="Ttulo8"/>
              <w:jc w:val="center"/>
              <w:rPr>
                <w:rFonts w:cs="Arial"/>
                <w:b/>
                <w:sz w:val="20"/>
              </w:rPr>
            </w:pPr>
          </w:p>
        </w:tc>
      </w:tr>
    </w:tbl>
    <w:p w:rsidR="009D7192" w:rsidRPr="006C52AF" w:rsidRDefault="009D7192" w:rsidP="009D7192">
      <w:pPr>
        <w:jc w:val="both"/>
        <w:rPr>
          <w:rFonts w:cs="Arial"/>
          <w:sz w:val="20"/>
        </w:rPr>
      </w:pPr>
    </w:p>
    <w:p w:rsidR="009D7192" w:rsidRPr="006C52AF" w:rsidRDefault="009D7192" w:rsidP="009D7192">
      <w:pPr>
        <w:jc w:val="center"/>
        <w:rPr>
          <w:rFonts w:cs="Arial"/>
          <w:b/>
          <w:sz w:val="20"/>
        </w:rPr>
      </w:pPr>
      <w:r w:rsidRPr="006C52AF">
        <w:rPr>
          <w:rFonts w:cs="Arial"/>
          <w:b/>
          <w:sz w:val="20"/>
        </w:rPr>
        <w:t>FORNECEDORA</w:t>
      </w:r>
    </w:p>
    <w:p w:rsidR="009D7192" w:rsidRPr="006C52AF" w:rsidRDefault="009D7192" w:rsidP="009D7192">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9D7192" w:rsidRPr="006C52AF" w:rsidTr="009D7192">
        <w:trPr>
          <w:jc w:val="center"/>
        </w:trPr>
        <w:tc>
          <w:tcPr>
            <w:tcW w:w="4252" w:type="dxa"/>
            <w:tcBorders>
              <w:top w:val="nil"/>
            </w:tcBorders>
          </w:tcPr>
          <w:p w:rsidR="009D7192" w:rsidRPr="006C52AF" w:rsidRDefault="009D7192" w:rsidP="009D7192">
            <w:pPr>
              <w:pStyle w:val="Ttulo8"/>
              <w:jc w:val="center"/>
              <w:rPr>
                <w:rFonts w:cs="Arial"/>
                <w:b/>
                <w:sz w:val="20"/>
              </w:rPr>
            </w:pPr>
          </w:p>
        </w:tc>
      </w:tr>
      <w:tr w:rsidR="009D7192" w:rsidRPr="006C52AF" w:rsidTr="009D7192">
        <w:trPr>
          <w:jc w:val="center"/>
        </w:trPr>
        <w:tc>
          <w:tcPr>
            <w:tcW w:w="4252" w:type="dxa"/>
          </w:tcPr>
          <w:p w:rsidR="009D7192" w:rsidRPr="006C52AF" w:rsidRDefault="009D7192" w:rsidP="009D7192">
            <w:pPr>
              <w:pStyle w:val="Ttulo8"/>
              <w:jc w:val="center"/>
              <w:rPr>
                <w:rFonts w:cs="Arial"/>
                <w:b/>
                <w:sz w:val="20"/>
              </w:rPr>
            </w:pPr>
          </w:p>
        </w:tc>
      </w:tr>
    </w:tbl>
    <w:p w:rsidR="009D7192" w:rsidRPr="006C52AF" w:rsidRDefault="009D7192" w:rsidP="009D7192">
      <w:pPr>
        <w:jc w:val="both"/>
        <w:rPr>
          <w:rFonts w:cs="Arial"/>
          <w:sz w:val="20"/>
        </w:rPr>
      </w:pPr>
      <w:r w:rsidRPr="006C52AF">
        <w:rPr>
          <w:rFonts w:cs="Arial"/>
          <w:sz w:val="20"/>
        </w:rPr>
        <w:t>Testemunhas</w:t>
      </w:r>
    </w:p>
    <w:p w:rsidR="009D7192" w:rsidRPr="006C52AF" w:rsidRDefault="009D7192" w:rsidP="009D7192">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9D7192" w:rsidRPr="006C52AF" w:rsidTr="009D7192">
        <w:trPr>
          <w:trHeight w:val="87"/>
          <w:jc w:val="center"/>
        </w:trPr>
        <w:tc>
          <w:tcPr>
            <w:tcW w:w="3910" w:type="dxa"/>
          </w:tcPr>
          <w:p w:rsidR="009D7192" w:rsidRPr="006C52AF" w:rsidRDefault="009D7192" w:rsidP="009D7192">
            <w:pPr>
              <w:spacing w:before="60"/>
              <w:rPr>
                <w:rFonts w:cs="Arial"/>
                <w:sz w:val="20"/>
              </w:rPr>
            </w:pPr>
            <w:proofErr w:type="gramStart"/>
            <w:r>
              <w:rPr>
                <w:rFonts w:cs="Arial"/>
                <w:sz w:val="20"/>
              </w:rPr>
              <w:t>1</w:t>
            </w:r>
            <w:proofErr w:type="gramEnd"/>
            <w:r>
              <w:rPr>
                <w:rFonts w:cs="Arial"/>
                <w:sz w:val="20"/>
              </w:rPr>
              <w:t>)</w:t>
            </w:r>
          </w:p>
        </w:tc>
        <w:tc>
          <w:tcPr>
            <w:tcW w:w="992" w:type="dxa"/>
          </w:tcPr>
          <w:p w:rsidR="009D7192" w:rsidRPr="006C52AF" w:rsidRDefault="009D7192" w:rsidP="009D7192">
            <w:pPr>
              <w:spacing w:before="60"/>
              <w:rPr>
                <w:rFonts w:cs="Arial"/>
                <w:sz w:val="20"/>
              </w:rPr>
            </w:pPr>
          </w:p>
        </w:tc>
        <w:tc>
          <w:tcPr>
            <w:tcW w:w="4201" w:type="dxa"/>
          </w:tcPr>
          <w:p w:rsidR="009D7192" w:rsidRPr="006C52AF" w:rsidRDefault="009D7192" w:rsidP="009D7192">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9D7192" w:rsidRPr="006C52AF" w:rsidTr="009D7192">
        <w:trPr>
          <w:jc w:val="center"/>
        </w:trPr>
        <w:tc>
          <w:tcPr>
            <w:tcW w:w="3910" w:type="dxa"/>
          </w:tcPr>
          <w:p w:rsidR="009D7192" w:rsidRPr="006C52AF" w:rsidRDefault="009D7192" w:rsidP="009D7192">
            <w:pPr>
              <w:spacing w:before="60"/>
              <w:rPr>
                <w:rFonts w:cs="Arial"/>
                <w:sz w:val="20"/>
              </w:rPr>
            </w:pPr>
          </w:p>
        </w:tc>
        <w:tc>
          <w:tcPr>
            <w:tcW w:w="992" w:type="dxa"/>
          </w:tcPr>
          <w:p w:rsidR="009D7192" w:rsidRPr="006C52AF" w:rsidRDefault="009D7192" w:rsidP="009D7192">
            <w:pPr>
              <w:spacing w:before="60"/>
              <w:rPr>
                <w:rFonts w:cs="Arial"/>
                <w:sz w:val="20"/>
              </w:rPr>
            </w:pPr>
          </w:p>
        </w:tc>
        <w:tc>
          <w:tcPr>
            <w:tcW w:w="4201" w:type="dxa"/>
          </w:tcPr>
          <w:p w:rsidR="009D7192" w:rsidRPr="006C52AF" w:rsidRDefault="009D7192" w:rsidP="009D7192">
            <w:pPr>
              <w:spacing w:before="60"/>
              <w:rPr>
                <w:rFonts w:cs="Arial"/>
                <w:sz w:val="20"/>
              </w:rPr>
            </w:pPr>
          </w:p>
        </w:tc>
      </w:tr>
    </w:tbl>
    <w:p w:rsidR="009D7192" w:rsidRDefault="009D7192" w:rsidP="009D7192">
      <w:pPr>
        <w:jc w:val="center"/>
        <w:rPr>
          <w:rFonts w:cs="Arial"/>
          <w:b/>
          <w:sz w:val="20"/>
        </w:rPr>
      </w:pPr>
    </w:p>
    <w:p w:rsidR="009D7192" w:rsidRDefault="009D7192" w:rsidP="009D7192">
      <w:pPr>
        <w:jc w:val="center"/>
        <w:rPr>
          <w:rFonts w:cs="Arial"/>
          <w:b/>
          <w:sz w:val="20"/>
        </w:rPr>
      </w:pPr>
      <w:r>
        <w:rPr>
          <w:rFonts w:cs="Arial"/>
          <w:b/>
          <w:sz w:val="20"/>
        </w:rPr>
        <w:t>ANEXO</w:t>
      </w:r>
    </w:p>
    <w:p w:rsidR="009D7192" w:rsidRDefault="009D7192" w:rsidP="009D7192">
      <w:pPr>
        <w:jc w:val="center"/>
        <w:rPr>
          <w:rFonts w:cs="Arial"/>
          <w:b/>
          <w:sz w:val="20"/>
        </w:rPr>
      </w:pPr>
      <w:r>
        <w:rPr>
          <w:rFonts w:cs="Arial"/>
          <w:b/>
          <w:sz w:val="20"/>
        </w:rPr>
        <w:t>“PLANILHA DE PREÇO”</w:t>
      </w:r>
    </w:p>
    <w:p w:rsidR="009D7192" w:rsidRDefault="009D7192" w:rsidP="009D7192">
      <w:pPr>
        <w:pStyle w:val="Default"/>
        <w:spacing w:before="100" w:after="100"/>
        <w:ind w:left="360"/>
        <w:jc w:val="both"/>
        <w:rPr>
          <w:rFonts w:ascii="Arial" w:hAnsi="Arial" w:cs="Arial"/>
          <w:sz w:val="20"/>
          <w:szCs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BC6CCE">
      <w:pPr>
        <w:jc w:val="center"/>
        <w:rPr>
          <w:rFonts w:cs="Arial"/>
          <w:b/>
          <w:sz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376D86" w:rsidRDefault="00376D86"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376D86" w:rsidRDefault="00376D86" w:rsidP="001D58FE">
      <w:pPr>
        <w:jc w:val="both"/>
        <w:rPr>
          <w:highlight w:val="yellow"/>
        </w:rPr>
      </w:pPr>
    </w:p>
    <w:p w:rsidR="00376D86" w:rsidRDefault="00376D86" w:rsidP="001D58FE">
      <w:pPr>
        <w:jc w:val="both"/>
        <w:rPr>
          <w:highlight w:val="yellow"/>
        </w:rPr>
      </w:pPr>
    </w:p>
    <w:p w:rsidR="00376D86" w:rsidRDefault="00376D86" w:rsidP="001D58FE">
      <w:pPr>
        <w:jc w:val="both"/>
        <w:rPr>
          <w:highlight w:val="yellow"/>
        </w:rPr>
      </w:pPr>
    </w:p>
    <w:p w:rsidR="00376D86" w:rsidRDefault="00376D86" w:rsidP="001D58FE">
      <w:pPr>
        <w:jc w:val="both"/>
        <w:rPr>
          <w:highlight w:val="yellow"/>
        </w:rPr>
      </w:pPr>
    </w:p>
    <w:p w:rsidR="00BC6CCE" w:rsidRDefault="00BC6CCE" w:rsidP="001D58FE">
      <w:pPr>
        <w:jc w:val="both"/>
        <w:rPr>
          <w:highlight w:val="yellow"/>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6" w:name="_Toc334536603"/>
      <w:bookmarkStart w:id="97" w:name="_Toc322427548"/>
      <w:bookmarkStart w:id="98" w:name="_Toc323558277"/>
      <w:bookmarkStart w:id="99" w:name="_Toc378172467"/>
      <w:r>
        <w:rPr>
          <w:rFonts w:cs="Arial"/>
          <w:sz w:val="20"/>
        </w:rPr>
        <w:t>2</w:t>
      </w:r>
      <w:r w:rsidR="00B7057B">
        <w:rPr>
          <w:rFonts w:cs="Arial"/>
          <w:sz w:val="20"/>
        </w:rPr>
        <w:t>4</w:t>
      </w:r>
      <w:r w:rsidRPr="00DE6D22">
        <w:rPr>
          <w:rFonts w:cs="Arial"/>
          <w:sz w:val="20"/>
        </w:rPr>
        <w:t>. ANEXO VII</w:t>
      </w:r>
      <w:r>
        <w:rPr>
          <w:rFonts w:cs="Arial"/>
          <w:sz w:val="20"/>
        </w:rPr>
        <w:t>– FORMULARIO</w:t>
      </w:r>
      <w:bookmarkEnd w:id="96"/>
      <w:bookmarkEnd w:id="99"/>
      <w:r>
        <w:rPr>
          <w:rFonts w:cs="Arial"/>
          <w:sz w:val="20"/>
        </w:rPr>
        <w:t xml:space="preserve"> </w:t>
      </w:r>
      <w:bookmarkEnd w:id="97"/>
      <w:bookmarkEnd w:id="98"/>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lastRenderedPageBreak/>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8640FF" w:rsidRPr="0000345C" w:rsidRDefault="008640FF" w:rsidP="00BC6CCE">
            <w:pPr>
              <w:spacing w:before="120" w:after="120"/>
              <w:rPr>
                <w:rFonts w:cs="Arial"/>
                <w:sz w:val="18"/>
                <w:szCs w:val="18"/>
              </w:rPr>
            </w:pPr>
            <w:proofErr w:type="gramEnd"/>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4D1ED0" w:rsidRDefault="004D1ED0" w:rsidP="001D58FE">
      <w:pPr>
        <w:jc w:val="both"/>
        <w:rPr>
          <w:highlight w:val="yellow"/>
        </w:rPr>
      </w:pPr>
    </w:p>
    <w:p w:rsidR="004D1ED0" w:rsidRDefault="004D1ED0" w:rsidP="001D58FE">
      <w:pPr>
        <w:jc w:val="both"/>
        <w:rPr>
          <w:highlight w:val="yellow"/>
        </w:rPr>
      </w:pPr>
    </w:p>
    <w:p w:rsidR="004D1ED0" w:rsidRDefault="004D1ED0" w:rsidP="001D58FE">
      <w:pPr>
        <w:jc w:val="both"/>
        <w:rPr>
          <w:highlight w:val="yellow"/>
        </w:rPr>
      </w:pPr>
    </w:p>
    <w:p w:rsidR="004D1ED0" w:rsidRDefault="004D1ED0" w:rsidP="001D58FE">
      <w:pPr>
        <w:jc w:val="both"/>
        <w:rPr>
          <w:highlight w:val="yellow"/>
        </w:rPr>
      </w:pPr>
    </w:p>
    <w:p w:rsidR="004D1ED0" w:rsidRDefault="004D1ED0" w:rsidP="001D58FE">
      <w:pPr>
        <w:jc w:val="both"/>
        <w:rPr>
          <w:highlight w:val="yellow"/>
        </w:rPr>
      </w:pPr>
    </w:p>
    <w:p w:rsidR="008640FF" w:rsidRPr="009E60FE" w:rsidRDefault="008640FF"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0" w:name="_Toc122312101"/>
      <w:bookmarkStart w:id="101" w:name="_Toc129759942"/>
      <w:bookmarkStart w:id="102" w:name="_Toc151429460"/>
      <w:bookmarkStart w:id="103" w:name="_Toc152148645"/>
      <w:bookmarkStart w:id="104" w:name="_Toc234232188"/>
      <w:bookmarkStart w:id="105" w:name="_Toc378172468"/>
      <w:r>
        <w:rPr>
          <w:rFonts w:cs="Arial"/>
          <w:sz w:val="20"/>
        </w:rPr>
        <w:t>2</w:t>
      </w:r>
      <w:r w:rsidR="00B7057B">
        <w:rPr>
          <w:rFonts w:cs="Arial"/>
          <w:sz w:val="20"/>
        </w:rPr>
        <w:t>5 -</w:t>
      </w:r>
      <w:proofErr w:type="gramStart"/>
      <w:r w:rsidR="00B7057B">
        <w:rPr>
          <w:rFonts w:cs="Arial"/>
          <w:sz w:val="20"/>
        </w:rPr>
        <w:t xml:space="preserve"> </w:t>
      </w:r>
      <w:r>
        <w:rPr>
          <w:rFonts w:cs="Arial"/>
          <w:sz w:val="20"/>
        </w:rPr>
        <w:t xml:space="preserve"> </w:t>
      </w:r>
      <w:proofErr w:type="gramEnd"/>
      <w:r>
        <w:rPr>
          <w:rFonts w:cs="Arial"/>
          <w:sz w:val="20"/>
        </w:rPr>
        <w:t xml:space="preserve">ANEXO </w:t>
      </w:r>
      <w:r w:rsidR="00D31231">
        <w:rPr>
          <w:rFonts w:cs="Arial"/>
          <w:sz w:val="20"/>
        </w:rPr>
        <w:t>VIII</w:t>
      </w:r>
      <w:r>
        <w:rPr>
          <w:rFonts w:cs="Arial"/>
          <w:sz w:val="20"/>
        </w:rPr>
        <w:t xml:space="preserve"> – REGULAMENTO DE LICITAÇÕES E DE CONTRATOS DO SISTEMA SEBRAE</w:t>
      </w:r>
      <w:bookmarkEnd w:id="100"/>
      <w:bookmarkEnd w:id="101"/>
      <w:bookmarkEnd w:id="102"/>
      <w:bookmarkEnd w:id="103"/>
      <w:bookmarkEnd w:id="104"/>
      <w:bookmarkEnd w:id="105"/>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w:t>
      </w:r>
      <w:r w:rsidR="004D402C">
        <w:rPr>
          <w:rFonts w:cs="Arial"/>
          <w:b/>
          <w:sz w:val="20"/>
        </w:rPr>
        <w:t xml:space="preserve"> PUBLICADA NO </w:t>
      </w:r>
      <w:proofErr w:type="spellStart"/>
      <w:r w:rsidR="004D402C">
        <w:rPr>
          <w:rFonts w:cs="Arial"/>
          <w:b/>
          <w:sz w:val="20"/>
        </w:rPr>
        <w:t>D.O.U.</w:t>
      </w:r>
      <w:proofErr w:type="spellEnd"/>
      <w:r w:rsidR="004D402C">
        <w:rPr>
          <w:rFonts w:cs="Arial"/>
          <w:b/>
          <w:sz w:val="20"/>
        </w:rPr>
        <w:t xml:space="preserve"> DE 26.5.2011</w:t>
      </w:r>
      <w:proofErr w:type="gramStart"/>
      <w:r>
        <w:rPr>
          <w:rFonts w:cs="Arial"/>
          <w:b/>
          <w:sz w:val="20"/>
        </w:rPr>
        <w:t>)</w:t>
      </w:r>
      <w:proofErr w:type="gramEnd"/>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0967A8">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67" w:rsidRDefault="00102F67">
      <w:r>
        <w:separator/>
      </w:r>
    </w:p>
  </w:endnote>
  <w:endnote w:type="continuationSeparator" w:id="0">
    <w:p w:rsidR="00102F67" w:rsidRDefault="00102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55" w:rsidRDefault="000967A8">
    <w:pPr>
      <w:pStyle w:val="Rodap"/>
      <w:framePr w:wrap="around" w:vAnchor="text" w:hAnchor="margin" w:xAlign="right" w:y="1"/>
      <w:rPr>
        <w:rStyle w:val="Nmerodepgina"/>
      </w:rPr>
    </w:pPr>
    <w:r>
      <w:rPr>
        <w:rStyle w:val="Nmerodepgina"/>
      </w:rPr>
      <w:fldChar w:fldCharType="begin"/>
    </w:r>
    <w:r w:rsidR="00467855">
      <w:rPr>
        <w:rStyle w:val="Nmerodepgina"/>
      </w:rPr>
      <w:instrText xml:space="preserve">PAGE  </w:instrText>
    </w:r>
    <w:r>
      <w:rPr>
        <w:rStyle w:val="Nmerodepgina"/>
      </w:rPr>
      <w:fldChar w:fldCharType="end"/>
    </w:r>
  </w:p>
  <w:p w:rsidR="00467855" w:rsidRDefault="0046785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55" w:rsidRDefault="000967A8">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467855">
      <w:rPr>
        <w:rStyle w:val="Nmerodepgina"/>
        <w:rFonts w:ascii="Tahoma" w:hAnsi="Tahoma"/>
        <w:sz w:val="22"/>
      </w:rPr>
      <w:instrText xml:space="preserve">PAGE  </w:instrText>
    </w:r>
    <w:r>
      <w:rPr>
        <w:rStyle w:val="Nmerodepgina"/>
        <w:rFonts w:ascii="Tahoma" w:hAnsi="Tahoma"/>
        <w:sz w:val="22"/>
      </w:rPr>
      <w:fldChar w:fldCharType="separate"/>
    </w:r>
    <w:r w:rsidR="00883300">
      <w:rPr>
        <w:rStyle w:val="Nmerodepgina"/>
        <w:rFonts w:ascii="Tahoma" w:hAnsi="Tahoma"/>
        <w:noProof/>
        <w:sz w:val="22"/>
      </w:rPr>
      <w:t>28</w:t>
    </w:r>
    <w:r>
      <w:rPr>
        <w:rStyle w:val="Nmerodepgina"/>
        <w:rFonts w:ascii="Tahoma" w:hAnsi="Tahoma"/>
        <w:sz w:val="22"/>
      </w:rPr>
      <w:fldChar w:fldCharType="end"/>
    </w:r>
  </w:p>
  <w:p w:rsidR="00467855" w:rsidRDefault="0046785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67" w:rsidRDefault="00102F67">
      <w:r>
        <w:separator/>
      </w:r>
    </w:p>
  </w:footnote>
  <w:footnote w:type="continuationSeparator" w:id="0">
    <w:p w:rsidR="00102F67" w:rsidRDefault="00102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7">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9">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7">
    <w:nsid w:val="757D7E5F"/>
    <w:multiLevelType w:val="multilevel"/>
    <w:tmpl w:val="3F202FA0"/>
    <w:lvl w:ilvl="0">
      <w:start w:val="1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8">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3"/>
  </w:num>
  <w:num w:numId="5">
    <w:abstractNumId w:val="39"/>
  </w:num>
  <w:num w:numId="6">
    <w:abstractNumId w:val="20"/>
  </w:num>
  <w:num w:numId="7">
    <w:abstractNumId w:val="35"/>
  </w:num>
  <w:num w:numId="8">
    <w:abstractNumId w:val="24"/>
  </w:num>
  <w:num w:numId="9">
    <w:abstractNumId w:val="36"/>
  </w:num>
  <w:num w:numId="10">
    <w:abstractNumId w:val="27"/>
  </w:num>
  <w:num w:numId="11">
    <w:abstractNumId w:val="14"/>
  </w:num>
  <w:num w:numId="12">
    <w:abstractNumId w:val="5"/>
  </w:num>
  <w:num w:numId="13">
    <w:abstractNumId w:val="26"/>
  </w:num>
  <w:num w:numId="14">
    <w:abstractNumId w:val="29"/>
  </w:num>
  <w:num w:numId="15">
    <w:abstractNumId w:val="3"/>
  </w:num>
  <w:num w:numId="16">
    <w:abstractNumId w:val="18"/>
  </w:num>
  <w:num w:numId="17">
    <w:abstractNumId w:val="21"/>
  </w:num>
  <w:num w:numId="18">
    <w:abstractNumId w:val="23"/>
  </w:num>
  <w:num w:numId="19">
    <w:abstractNumId w:val="9"/>
  </w:num>
  <w:num w:numId="20">
    <w:abstractNumId w:val="25"/>
  </w:num>
  <w:num w:numId="21">
    <w:abstractNumId w:val="19"/>
  </w:num>
  <w:num w:numId="22">
    <w:abstractNumId w:val="7"/>
  </w:num>
  <w:num w:numId="23">
    <w:abstractNumId w:val="6"/>
  </w:num>
  <w:num w:numId="24">
    <w:abstractNumId w:val="16"/>
  </w:num>
  <w:num w:numId="25">
    <w:abstractNumId w:val="28"/>
  </w:num>
  <w:num w:numId="26">
    <w:abstractNumId w:val="11"/>
  </w:num>
  <w:num w:numId="27">
    <w:abstractNumId w:val="22"/>
  </w:num>
  <w:num w:numId="28">
    <w:abstractNumId w:val="10"/>
  </w:num>
  <w:num w:numId="29">
    <w:abstractNumId w:val="32"/>
  </w:num>
  <w:num w:numId="30">
    <w:abstractNumId w:val="42"/>
  </w:num>
  <w:num w:numId="31">
    <w:abstractNumId w:val="38"/>
  </w:num>
  <w:num w:numId="32">
    <w:abstractNumId w:val="17"/>
  </w:num>
  <w:num w:numId="33">
    <w:abstractNumId w:val="34"/>
  </w:num>
  <w:num w:numId="34">
    <w:abstractNumId w:val="30"/>
  </w:num>
  <w:num w:numId="35">
    <w:abstractNumId w:val="41"/>
  </w:num>
  <w:num w:numId="36">
    <w:abstractNumId w:val="33"/>
  </w:num>
  <w:num w:numId="37">
    <w:abstractNumId w:val="2"/>
  </w:num>
  <w:num w:numId="38">
    <w:abstractNumId w:val="15"/>
  </w:num>
  <w:num w:numId="39">
    <w:abstractNumId w:val="31"/>
  </w:num>
  <w:num w:numId="40">
    <w:abstractNumId w:val="1"/>
  </w:num>
  <w:num w:numId="41">
    <w:abstractNumId w:val="40"/>
  </w:num>
  <w:num w:numId="42">
    <w:abstractNumId w:val="3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54625"/>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28A"/>
    <w:rsid w:val="00012851"/>
    <w:rsid w:val="0001655F"/>
    <w:rsid w:val="000174FB"/>
    <w:rsid w:val="000233DD"/>
    <w:rsid w:val="00024550"/>
    <w:rsid w:val="00025156"/>
    <w:rsid w:val="000259C4"/>
    <w:rsid w:val="00031D7D"/>
    <w:rsid w:val="00031F0C"/>
    <w:rsid w:val="00032F93"/>
    <w:rsid w:val="000360EC"/>
    <w:rsid w:val="00036BB2"/>
    <w:rsid w:val="000370D5"/>
    <w:rsid w:val="000373D5"/>
    <w:rsid w:val="000408F8"/>
    <w:rsid w:val="00051A50"/>
    <w:rsid w:val="00052317"/>
    <w:rsid w:val="000530E2"/>
    <w:rsid w:val="00060DF4"/>
    <w:rsid w:val="000628C7"/>
    <w:rsid w:val="000672D9"/>
    <w:rsid w:val="00072669"/>
    <w:rsid w:val="00076A10"/>
    <w:rsid w:val="00082BF5"/>
    <w:rsid w:val="000967A8"/>
    <w:rsid w:val="000B6317"/>
    <w:rsid w:val="000C254D"/>
    <w:rsid w:val="000C3E71"/>
    <w:rsid w:val="000D6593"/>
    <w:rsid w:val="000E12F4"/>
    <w:rsid w:val="000E3FE3"/>
    <w:rsid w:val="000E4294"/>
    <w:rsid w:val="000E7E89"/>
    <w:rsid w:val="000F133D"/>
    <w:rsid w:val="000F2AB4"/>
    <w:rsid w:val="000F3FA9"/>
    <w:rsid w:val="000F69C6"/>
    <w:rsid w:val="00102F67"/>
    <w:rsid w:val="001045FB"/>
    <w:rsid w:val="00106790"/>
    <w:rsid w:val="001069CE"/>
    <w:rsid w:val="001151A4"/>
    <w:rsid w:val="0012016D"/>
    <w:rsid w:val="00123214"/>
    <w:rsid w:val="00127623"/>
    <w:rsid w:val="001310E3"/>
    <w:rsid w:val="00131DFC"/>
    <w:rsid w:val="00132BFA"/>
    <w:rsid w:val="00135DFD"/>
    <w:rsid w:val="00137CCB"/>
    <w:rsid w:val="001429A0"/>
    <w:rsid w:val="00152CC5"/>
    <w:rsid w:val="00155029"/>
    <w:rsid w:val="00156764"/>
    <w:rsid w:val="0016362B"/>
    <w:rsid w:val="001650DB"/>
    <w:rsid w:val="0016673A"/>
    <w:rsid w:val="00167CBE"/>
    <w:rsid w:val="00186ED9"/>
    <w:rsid w:val="00190D3F"/>
    <w:rsid w:val="00192970"/>
    <w:rsid w:val="0019537A"/>
    <w:rsid w:val="00196800"/>
    <w:rsid w:val="00197E3D"/>
    <w:rsid w:val="001A17C0"/>
    <w:rsid w:val="001A17C9"/>
    <w:rsid w:val="001A28B0"/>
    <w:rsid w:val="001B30E4"/>
    <w:rsid w:val="001B75DC"/>
    <w:rsid w:val="001C3FBC"/>
    <w:rsid w:val="001C6E8F"/>
    <w:rsid w:val="001D0E27"/>
    <w:rsid w:val="001D4CB7"/>
    <w:rsid w:val="001D4ECB"/>
    <w:rsid w:val="001D58FE"/>
    <w:rsid w:val="001D6F88"/>
    <w:rsid w:val="001D6FEE"/>
    <w:rsid w:val="001E57C6"/>
    <w:rsid w:val="001F0DA5"/>
    <w:rsid w:val="001F114E"/>
    <w:rsid w:val="001F2CEC"/>
    <w:rsid w:val="001F300C"/>
    <w:rsid w:val="001F5121"/>
    <w:rsid w:val="001F6617"/>
    <w:rsid w:val="00200214"/>
    <w:rsid w:val="00204380"/>
    <w:rsid w:val="00204418"/>
    <w:rsid w:val="00205D3A"/>
    <w:rsid w:val="0020607B"/>
    <w:rsid w:val="00210B92"/>
    <w:rsid w:val="00215EF2"/>
    <w:rsid w:val="00216456"/>
    <w:rsid w:val="00217B59"/>
    <w:rsid w:val="0022071D"/>
    <w:rsid w:val="00220F2B"/>
    <w:rsid w:val="00220FA6"/>
    <w:rsid w:val="00223EC4"/>
    <w:rsid w:val="00225C96"/>
    <w:rsid w:val="002274FA"/>
    <w:rsid w:val="002316BE"/>
    <w:rsid w:val="00232D0A"/>
    <w:rsid w:val="00235835"/>
    <w:rsid w:val="002374AB"/>
    <w:rsid w:val="00237B6B"/>
    <w:rsid w:val="00240EBD"/>
    <w:rsid w:val="002425C3"/>
    <w:rsid w:val="002437ED"/>
    <w:rsid w:val="002452E8"/>
    <w:rsid w:val="002453A4"/>
    <w:rsid w:val="002456B0"/>
    <w:rsid w:val="00251DDC"/>
    <w:rsid w:val="00252313"/>
    <w:rsid w:val="002536F8"/>
    <w:rsid w:val="002552F8"/>
    <w:rsid w:val="002555F6"/>
    <w:rsid w:val="00256B8C"/>
    <w:rsid w:val="00257122"/>
    <w:rsid w:val="0025750A"/>
    <w:rsid w:val="00257811"/>
    <w:rsid w:val="002603A9"/>
    <w:rsid w:val="0026296F"/>
    <w:rsid w:val="002650E2"/>
    <w:rsid w:val="00265B62"/>
    <w:rsid w:val="00273592"/>
    <w:rsid w:val="00277E34"/>
    <w:rsid w:val="00283242"/>
    <w:rsid w:val="00287762"/>
    <w:rsid w:val="002A3970"/>
    <w:rsid w:val="002A6452"/>
    <w:rsid w:val="002A6CB6"/>
    <w:rsid w:val="002B57B6"/>
    <w:rsid w:val="002B703D"/>
    <w:rsid w:val="002B7A3F"/>
    <w:rsid w:val="002C3547"/>
    <w:rsid w:val="002C5D77"/>
    <w:rsid w:val="002C65F2"/>
    <w:rsid w:val="002C6A30"/>
    <w:rsid w:val="002D0112"/>
    <w:rsid w:val="002D3469"/>
    <w:rsid w:val="002D7652"/>
    <w:rsid w:val="002E31DD"/>
    <w:rsid w:val="002E7139"/>
    <w:rsid w:val="002E744D"/>
    <w:rsid w:val="002F1556"/>
    <w:rsid w:val="002F21F7"/>
    <w:rsid w:val="002F3ADA"/>
    <w:rsid w:val="002F3B9C"/>
    <w:rsid w:val="0030248F"/>
    <w:rsid w:val="003026A0"/>
    <w:rsid w:val="0031153D"/>
    <w:rsid w:val="0031154B"/>
    <w:rsid w:val="00311D80"/>
    <w:rsid w:val="00311DAD"/>
    <w:rsid w:val="00312636"/>
    <w:rsid w:val="003137C4"/>
    <w:rsid w:val="003160F7"/>
    <w:rsid w:val="00316B4C"/>
    <w:rsid w:val="00317295"/>
    <w:rsid w:val="00323A9F"/>
    <w:rsid w:val="00326444"/>
    <w:rsid w:val="00330FA3"/>
    <w:rsid w:val="003340D1"/>
    <w:rsid w:val="003402EC"/>
    <w:rsid w:val="00345334"/>
    <w:rsid w:val="0034718B"/>
    <w:rsid w:val="003476D0"/>
    <w:rsid w:val="00363C43"/>
    <w:rsid w:val="00373936"/>
    <w:rsid w:val="00376D86"/>
    <w:rsid w:val="00384217"/>
    <w:rsid w:val="00384D94"/>
    <w:rsid w:val="00385D6E"/>
    <w:rsid w:val="00391E5C"/>
    <w:rsid w:val="00396629"/>
    <w:rsid w:val="003A000E"/>
    <w:rsid w:val="003B049D"/>
    <w:rsid w:val="003B1E18"/>
    <w:rsid w:val="003B465C"/>
    <w:rsid w:val="003C054C"/>
    <w:rsid w:val="003D0082"/>
    <w:rsid w:val="003E37FF"/>
    <w:rsid w:val="003F7D2A"/>
    <w:rsid w:val="00401156"/>
    <w:rsid w:val="00412D6F"/>
    <w:rsid w:val="00420D72"/>
    <w:rsid w:val="00422C15"/>
    <w:rsid w:val="004236F2"/>
    <w:rsid w:val="004268AE"/>
    <w:rsid w:val="00432763"/>
    <w:rsid w:val="004414C9"/>
    <w:rsid w:val="00442D54"/>
    <w:rsid w:val="00444748"/>
    <w:rsid w:val="00444ED3"/>
    <w:rsid w:val="00446058"/>
    <w:rsid w:val="004515EF"/>
    <w:rsid w:val="00453852"/>
    <w:rsid w:val="0045556D"/>
    <w:rsid w:val="00456438"/>
    <w:rsid w:val="004609AD"/>
    <w:rsid w:val="00460D3F"/>
    <w:rsid w:val="00462E76"/>
    <w:rsid w:val="00463142"/>
    <w:rsid w:val="00464C0C"/>
    <w:rsid w:val="00467855"/>
    <w:rsid w:val="00471DDE"/>
    <w:rsid w:val="0047424E"/>
    <w:rsid w:val="00480462"/>
    <w:rsid w:val="004810B2"/>
    <w:rsid w:val="0048110D"/>
    <w:rsid w:val="004A0861"/>
    <w:rsid w:val="004A451C"/>
    <w:rsid w:val="004A4651"/>
    <w:rsid w:val="004A610F"/>
    <w:rsid w:val="004A6CA4"/>
    <w:rsid w:val="004A7353"/>
    <w:rsid w:val="004B0456"/>
    <w:rsid w:val="004B2C6E"/>
    <w:rsid w:val="004C597B"/>
    <w:rsid w:val="004D1ED0"/>
    <w:rsid w:val="004D402C"/>
    <w:rsid w:val="004D4E44"/>
    <w:rsid w:val="004D6EB2"/>
    <w:rsid w:val="004E0C39"/>
    <w:rsid w:val="004E233D"/>
    <w:rsid w:val="004E70C4"/>
    <w:rsid w:val="004E728D"/>
    <w:rsid w:val="004F0FB0"/>
    <w:rsid w:val="004F2EC6"/>
    <w:rsid w:val="004F4258"/>
    <w:rsid w:val="004F768E"/>
    <w:rsid w:val="00503B4B"/>
    <w:rsid w:val="00505753"/>
    <w:rsid w:val="00511413"/>
    <w:rsid w:val="00514C55"/>
    <w:rsid w:val="005239B0"/>
    <w:rsid w:val="00525BE1"/>
    <w:rsid w:val="00525EA6"/>
    <w:rsid w:val="00532AA7"/>
    <w:rsid w:val="00537655"/>
    <w:rsid w:val="005411D2"/>
    <w:rsid w:val="005438C0"/>
    <w:rsid w:val="00547B3E"/>
    <w:rsid w:val="005564DE"/>
    <w:rsid w:val="00556AB4"/>
    <w:rsid w:val="00560E51"/>
    <w:rsid w:val="005658E8"/>
    <w:rsid w:val="00565E14"/>
    <w:rsid w:val="00566109"/>
    <w:rsid w:val="005664AB"/>
    <w:rsid w:val="0056758F"/>
    <w:rsid w:val="005703C1"/>
    <w:rsid w:val="005737E9"/>
    <w:rsid w:val="00574621"/>
    <w:rsid w:val="00577A24"/>
    <w:rsid w:val="005836E8"/>
    <w:rsid w:val="00584C54"/>
    <w:rsid w:val="00585862"/>
    <w:rsid w:val="005866C5"/>
    <w:rsid w:val="0059293A"/>
    <w:rsid w:val="00595431"/>
    <w:rsid w:val="005957DF"/>
    <w:rsid w:val="005A1223"/>
    <w:rsid w:val="005A17CB"/>
    <w:rsid w:val="005A2461"/>
    <w:rsid w:val="005A3E72"/>
    <w:rsid w:val="005B0C68"/>
    <w:rsid w:val="005B4FE8"/>
    <w:rsid w:val="005B6778"/>
    <w:rsid w:val="005C0BB3"/>
    <w:rsid w:val="005C54A3"/>
    <w:rsid w:val="005C7CD8"/>
    <w:rsid w:val="005D4519"/>
    <w:rsid w:val="005D5839"/>
    <w:rsid w:val="005D6B50"/>
    <w:rsid w:val="005D7335"/>
    <w:rsid w:val="005E22E6"/>
    <w:rsid w:val="005E2B5B"/>
    <w:rsid w:val="005E4106"/>
    <w:rsid w:val="005E48DF"/>
    <w:rsid w:val="005E4EE1"/>
    <w:rsid w:val="005E5B02"/>
    <w:rsid w:val="005F113B"/>
    <w:rsid w:val="005F4125"/>
    <w:rsid w:val="005F7F2E"/>
    <w:rsid w:val="00601726"/>
    <w:rsid w:val="00603EF7"/>
    <w:rsid w:val="0060629D"/>
    <w:rsid w:val="00613625"/>
    <w:rsid w:val="0061599C"/>
    <w:rsid w:val="006232E6"/>
    <w:rsid w:val="00640099"/>
    <w:rsid w:val="0064268D"/>
    <w:rsid w:val="0064338E"/>
    <w:rsid w:val="00647936"/>
    <w:rsid w:val="006525D1"/>
    <w:rsid w:val="00654466"/>
    <w:rsid w:val="00654CCF"/>
    <w:rsid w:val="00656DE5"/>
    <w:rsid w:val="00657D3C"/>
    <w:rsid w:val="006614BF"/>
    <w:rsid w:val="00662F50"/>
    <w:rsid w:val="006709C2"/>
    <w:rsid w:val="00673317"/>
    <w:rsid w:val="0067363D"/>
    <w:rsid w:val="006778AD"/>
    <w:rsid w:val="00677B00"/>
    <w:rsid w:val="00681C5B"/>
    <w:rsid w:val="0068225B"/>
    <w:rsid w:val="00684602"/>
    <w:rsid w:val="006855B0"/>
    <w:rsid w:val="00690E27"/>
    <w:rsid w:val="00691216"/>
    <w:rsid w:val="00691DDF"/>
    <w:rsid w:val="006A5FC6"/>
    <w:rsid w:val="006B210D"/>
    <w:rsid w:val="006B25BD"/>
    <w:rsid w:val="006B5DE4"/>
    <w:rsid w:val="006C674B"/>
    <w:rsid w:val="006C6FBC"/>
    <w:rsid w:val="006D0048"/>
    <w:rsid w:val="006D0555"/>
    <w:rsid w:val="006D0AAD"/>
    <w:rsid w:val="006D4328"/>
    <w:rsid w:val="006D56BE"/>
    <w:rsid w:val="006D5F78"/>
    <w:rsid w:val="006E3951"/>
    <w:rsid w:val="006E4AA7"/>
    <w:rsid w:val="006E4AB0"/>
    <w:rsid w:val="006E4E60"/>
    <w:rsid w:val="006F34D9"/>
    <w:rsid w:val="006F3954"/>
    <w:rsid w:val="006F6A84"/>
    <w:rsid w:val="00700FC8"/>
    <w:rsid w:val="007027A3"/>
    <w:rsid w:val="00704E97"/>
    <w:rsid w:val="00707C9E"/>
    <w:rsid w:val="00713F04"/>
    <w:rsid w:val="00717A3B"/>
    <w:rsid w:val="00725AB9"/>
    <w:rsid w:val="007274C4"/>
    <w:rsid w:val="00727EB4"/>
    <w:rsid w:val="00733124"/>
    <w:rsid w:val="0073341A"/>
    <w:rsid w:val="00733BC1"/>
    <w:rsid w:val="00740DAE"/>
    <w:rsid w:val="007428E6"/>
    <w:rsid w:val="00743AD4"/>
    <w:rsid w:val="00746624"/>
    <w:rsid w:val="0074665E"/>
    <w:rsid w:val="0074675F"/>
    <w:rsid w:val="00750A03"/>
    <w:rsid w:val="00752B15"/>
    <w:rsid w:val="00756D10"/>
    <w:rsid w:val="00760185"/>
    <w:rsid w:val="00766385"/>
    <w:rsid w:val="0077205A"/>
    <w:rsid w:val="00773250"/>
    <w:rsid w:val="0078111A"/>
    <w:rsid w:val="007A289E"/>
    <w:rsid w:val="007A32E8"/>
    <w:rsid w:val="007A3F73"/>
    <w:rsid w:val="007B5E6F"/>
    <w:rsid w:val="007C0DFF"/>
    <w:rsid w:val="007C0E7D"/>
    <w:rsid w:val="007C5104"/>
    <w:rsid w:val="007C6639"/>
    <w:rsid w:val="007D2083"/>
    <w:rsid w:val="007D2F76"/>
    <w:rsid w:val="007D520F"/>
    <w:rsid w:val="007D657C"/>
    <w:rsid w:val="007E1053"/>
    <w:rsid w:val="007E15C2"/>
    <w:rsid w:val="007E17F7"/>
    <w:rsid w:val="007E37B4"/>
    <w:rsid w:val="007E3DE2"/>
    <w:rsid w:val="007E7B8A"/>
    <w:rsid w:val="007F3C48"/>
    <w:rsid w:val="007F3D84"/>
    <w:rsid w:val="007F474C"/>
    <w:rsid w:val="007F632C"/>
    <w:rsid w:val="00802032"/>
    <w:rsid w:val="008035EA"/>
    <w:rsid w:val="00811917"/>
    <w:rsid w:val="00811FCC"/>
    <w:rsid w:val="00812BEE"/>
    <w:rsid w:val="00824088"/>
    <w:rsid w:val="00824EAD"/>
    <w:rsid w:val="00827519"/>
    <w:rsid w:val="00827A86"/>
    <w:rsid w:val="0083062C"/>
    <w:rsid w:val="008331C4"/>
    <w:rsid w:val="0083730B"/>
    <w:rsid w:val="00842A2D"/>
    <w:rsid w:val="00845FDE"/>
    <w:rsid w:val="00857EBF"/>
    <w:rsid w:val="008611FB"/>
    <w:rsid w:val="008640FF"/>
    <w:rsid w:val="00866886"/>
    <w:rsid w:val="008670B8"/>
    <w:rsid w:val="00870F82"/>
    <w:rsid w:val="00873416"/>
    <w:rsid w:val="00875763"/>
    <w:rsid w:val="00876E2F"/>
    <w:rsid w:val="008805CA"/>
    <w:rsid w:val="00880D0F"/>
    <w:rsid w:val="00883300"/>
    <w:rsid w:val="00885594"/>
    <w:rsid w:val="0088588C"/>
    <w:rsid w:val="00891B67"/>
    <w:rsid w:val="00892988"/>
    <w:rsid w:val="008946C3"/>
    <w:rsid w:val="00895AFA"/>
    <w:rsid w:val="008970A0"/>
    <w:rsid w:val="008A0484"/>
    <w:rsid w:val="008A12C8"/>
    <w:rsid w:val="008A3168"/>
    <w:rsid w:val="008A4ABA"/>
    <w:rsid w:val="008B1EBB"/>
    <w:rsid w:val="008B75C6"/>
    <w:rsid w:val="008C218C"/>
    <w:rsid w:val="008C39BE"/>
    <w:rsid w:val="008C4F21"/>
    <w:rsid w:val="008E213D"/>
    <w:rsid w:val="008E44EB"/>
    <w:rsid w:val="008E5B6F"/>
    <w:rsid w:val="008F16F9"/>
    <w:rsid w:val="008F20A8"/>
    <w:rsid w:val="008F2A3F"/>
    <w:rsid w:val="008F2ADD"/>
    <w:rsid w:val="008F4D1A"/>
    <w:rsid w:val="00900ACB"/>
    <w:rsid w:val="00903117"/>
    <w:rsid w:val="00915996"/>
    <w:rsid w:val="00916831"/>
    <w:rsid w:val="00917730"/>
    <w:rsid w:val="009245A7"/>
    <w:rsid w:val="009259B1"/>
    <w:rsid w:val="00932781"/>
    <w:rsid w:val="0093361F"/>
    <w:rsid w:val="0093522F"/>
    <w:rsid w:val="00937CE4"/>
    <w:rsid w:val="00940192"/>
    <w:rsid w:val="00944023"/>
    <w:rsid w:val="00947285"/>
    <w:rsid w:val="009532E4"/>
    <w:rsid w:val="00953348"/>
    <w:rsid w:val="00956743"/>
    <w:rsid w:val="00957A40"/>
    <w:rsid w:val="00961469"/>
    <w:rsid w:val="009623D4"/>
    <w:rsid w:val="00962936"/>
    <w:rsid w:val="00964744"/>
    <w:rsid w:val="009764BE"/>
    <w:rsid w:val="00977A11"/>
    <w:rsid w:val="00982180"/>
    <w:rsid w:val="00982EC1"/>
    <w:rsid w:val="00984115"/>
    <w:rsid w:val="009901C2"/>
    <w:rsid w:val="00990D02"/>
    <w:rsid w:val="0099221D"/>
    <w:rsid w:val="00993004"/>
    <w:rsid w:val="009942ED"/>
    <w:rsid w:val="00994528"/>
    <w:rsid w:val="009A0C13"/>
    <w:rsid w:val="009A1622"/>
    <w:rsid w:val="009A43DF"/>
    <w:rsid w:val="009A659B"/>
    <w:rsid w:val="009B22D0"/>
    <w:rsid w:val="009B26F4"/>
    <w:rsid w:val="009B46C4"/>
    <w:rsid w:val="009B6301"/>
    <w:rsid w:val="009B71CB"/>
    <w:rsid w:val="009C0592"/>
    <w:rsid w:val="009C1104"/>
    <w:rsid w:val="009C3B9D"/>
    <w:rsid w:val="009C553C"/>
    <w:rsid w:val="009D0FA5"/>
    <w:rsid w:val="009D2181"/>
    <w:rsid w:val="009D3806"/>
    <w:rsid w:val="009D4612"/>
    <w:rsid w:val="009D7192"/>
    <w:rsid w:val="009E1C8A"/>
    <w:rsid w:val="009E2E8E"/>
    <w:rsid w:val="009E49B7"/>
    <w:rsid w:val="009E4ED0"/>
    <w:rsid w:val="009E60FE"/>
    <w:rsid w:val="009F0D86"/>
    <w:rsid w:val="009F23ED"/>
    <w:rsid w:val="009F33F2"/>
    <w:rsid w:val="009F4218"/>
    <w:rsid w:val="009F6538"/>
    <w:rsid w:val="00A00839"/>
    <w:rsid w:val="00A035EC"/>
    <w:rsid w:val="00A03C33"/>
    <w:rsid w:val="00A05F90"/>
    <w:rsid w:val="00A06104"/>
    <w:rsid w:val="00A10447"/>
    <w:rsid w:val="00A13324"/>
    <w:rsid w:val="00A137D9"/>
    <w:rsid w:val="00A148A0"/>
    <w:rsid w:val="00A17FA0"/>
    <w:rsid w:val="00A204C8"/>
    <w:rsid w:val="00A264B6"/>
    <w:rsid w:val="00A26715"/>
    <w:rsid w:val="00A32995"/>
    <w:rsid w:val="00A33A37"/>
    <w:rsid w:val="00A36834"/>
    <w:rsid w:val="00A371D8"/>
    <w:rsid w:val="00A37EF6"/>
    <w:rsid w:val="00A4143A"/>
    <w:rsid w:val="00A5047D"/>
    <w:rsid w:val="00A513D9"/>
    <w:rsid w:val="00A516DD"/>
    <w:rsid w:val="00A62D7E"/>
    <w:rsid w:val="00A63D67"/>
    <w:rsid w:val="00A668CE"/>
    <w:rsid w:val="00A67208"/>
    <w:rsid w:val="00A675BA"/>
    <w:rsid w:val="00A758CC"/>
    <w:rsid w:val="00A76313"/>
    <w:rsid w:val="00A90E48"/>
    <w:rsid w:val="00A9375C"/>
    <w:rsid w:val="00A94028"/>
    <w:rsid w:val="00A97B45"/>
    <w:rsid w:val="00AA330D"/>
    <w:rsid w:val="00AA3743"/>
    <w:rsid w:val="00AB07E5"/>
    <w:rsid w:val="00AB23B9"/>
    <w:rsid w:val="00AB5381"/>
    <w:rsid w:val="00AB6B4E"/>
    <w:rsid w:val="00AB7CD8"/>
    <w:rsid w:val="00AC1AAB"/>
    <w:rsid w:val="00AC32E0"/>
    <w:rsid w:val="00AC40C0"/>
    <w:rsid w:val="00AD11C9"/>
    <w:rsid w:val="00AD420D"/>
    <w:rsid w:val="00AD769C"/>
    <w:rsid w:val="00AD7AB8"/>
    <w:rsid w:val="00AE038A"/>
    <w:rsid w:val="00AE33FE"/>
    <w:rsid w:val="00AF50AA"/>
    <w:rsid w:val="00AF647C"/>
    <w:rsid w:val="00AF759B"/>
    <w:rsid w:val="00AF7B43"/>
    <w:rsid w:val="00B01D84"/>
    <w:rsid w:val="00B04508"/>
    <w:rsid w:val="00B0726E"/>
    <w:rsid w:val="00B16CFE"/>
    <w:rsid w:val="00B25326"/>
    <w:rsid w:val="00B26CDC"/>
    <w:rsid w:val="00B309C7"/>
    <w:rsid w:val="00B31A39"/>
    <w:rsid w:val="00B31D6E"/>
    <w:rsid w:val="00B32200"/>
    <w:rsid w:val="00B32221"/>
    <w:rsid w:val="00B33440"/>
    <w:rsid w:val="00B33E55"/>
    <w:rsid w:val="00B36A2F"/>
    <w:rsid w:val="00B4271E"/>
    <w:rsid w:val="00B47783"/>
    <w:rsid w:val="00B47CA5"/>
    <w:rsid w:val="00B50409"/>
    <w:rsid w:val="00B50B9E"/>
    <w:rsid w:val="00B50D36"/>
    <w:rsid w:val="00B51D62"/>
    <w:rsid w:val="00B5221B"/>
    <w:rsid w:val="00B5430D"/>
    <w:rsid w:val="00B65AF2"/>
    <w:rsid w:val="00B7057B"/>
    <w:rsid w:val="00B7236F"/>
    <w:rsid w:val="00B73D80"/>
    <w:rsid w:val="00B800AF"/>
    <w:rsid w:val="00B8016A"/>
    <w:rsid w:val="00B86C3F"/>
    <w:rsid w:val="00B87305"/>
    <w:rsid w:val="00B9304C"/>
    <w:rsid w:val="00BA3326"/>
    <w:rsid w:val="00BA35C0"/>
    <w:rsid w:val="00BB51E4"/>
    <w:rsid w:val="00BC00D1"/>
    <w:rsid w:val="00BC5117"/>
    <w:rsid w:val="00BC5EEC"/>
    <w:rsid w:val="00BC6CCE"/>
    <w:rsid w:val="00BD22F0"/>
    <w:rsid w:val="00BD4859"/>
    <w:rsid w:val="00BD78A1"/>
    <w:rsid w:val="00BE1CA4"/>
    <w:rsid w:val="00BE26CD"/>
    <w:rsid w:val="00BE2A83"/>
    <w:rsid w:val="00BE5645"/>
    <w:rsid w:val="00BE5ADE"/>
    <w:rsid w:val="00BF3908"/>
    <w:rsid w:val="00BF5253"/>
    <w:rsid w:val="00BF6B98"/>
    <w:rsid w:val="00BF7C2E"/>
    <w:rsid w:val="00C04AB2"/>
    <w:rsid w:val="00C07E92"/>
    <w:rsid w:val="00C1279F"/>
    <w:rsid w:val="00C1323B"/>
    <w:rsid w:val="00C14C50"/>
    <w:rsid w:val="00C157F8"/>
    <w:rsid w:val="00C17833"/>
    <w:rsid w:val="00C22D6A"/>
    <w:rsid w:val="00C36EC3"/>
    <w:rsid w:val="00C5140B"/>
    <w:rsid w:val="00C5378F"/>
    <w:rsid w:val="00C62098"/>
    <w:rsid w:val="00C70240"/>
    <w:rsid w:val="00C7416A"/>
    <w:rsid w:val="00C760E9"/>
    <w:rsid w:val="00C81AE9"/>
    <w:rsid w:val="00C85E2B"/>
    <w:rsid w:val="00C86041"/>
    <w:rsid w:val="00C8652F"/>
    <w:rsid w:val="00C90711"/>
    <w:rsid w:val="00C95299"/>
    <w:rsid w:val="00C9529A"/>
    <w:rsid w:val="00C96544"/>
    <w:rsid w:val="00C97392"/>
    <w:rsid w:val="00CA0906"/>
    <w:rsid w:val="00CA1C0C"/>
    <w:rsid w:val="00CA2E29"/>
    <w:rsid w:val="00CA346B"/>
    <w:rsid w:val="00CA3BE2"/>
    <w:rsid w:val="00CA6F72"/>
    <w:rsid w:val="00CA76F8"/>
    <w:rsid w:val="00CA7BFD"/>
    <w:rsid w:val="00CB01A9"/>
    <w:rsid w:val="00CB0802"/>
    <w:rsid w:val="00CB1858"/>
    <w:rsid w:val="00CB1CDB"/>
    <w:rsid w:val="00CB7744"/>
    <w:rsid w:val="00CC1E52"/>
    <w:rsid w:val="00CC4894"/>
    <w:rsid w:val="00CC6AB9"/>
    <w:rsid w:val="00CC77A5"/>
    <w:rsid w:val="00CD36DD"/>
    <w:rsid w:val="00CD56C4"/>
    <w:rsid w:val="00CE0B0D"/>
    <w:rsid w:val="00CE11AB"/>
    <w:rsid w:val="00CE18A0"/>
    <w:rsid w:val="00CE26A5"/>
    <w:rsid w:val="00CE4F2B"/>
    <w:rsid w:val="00CE5789"/>
    <w:rsid w:val="00CE6876"/>
    <w:rsid w:val="00CE68B6"/>
    <w:rsid w:val="00CF537A"/>
    <w:rsid w:val="00D00A37"/>
    <w:rsid w:val="00D01DD6"/>
    <w:rsid w:val="00D0338B"/>
    <w:rsid w:val="00D0345D"/>
    <w:rsid w:val="00D03780"/>
    <w:rsid w:val="00D07FE8"/>
    <w:rsid w:val="00D23DE1"/>
    <w:rsid w:val="00D25128"/>
    <w:rsid w:val="00D25297"/>
    <w:rsid w:val="00D25864"/>
    <w:rsid w:val="00D27B8A"/>
    <w:rsid w:val="00D27DDF"/>
    <w:rsid w:val="00D31231"/>
    <w:rsid w:val="00D33B64"/>
    <w:rsid w:val="00D3638E"/>
    <w:rsid w:val="00D36735"/>
    <w:rsid w:val="00D53733"/>
    <w:rsid w:val="00D5459A"/>
    <w:rsid w:val="00D555EA"/>
    <w:rsid w:val="00D611C7"/>
    <w:rsid w:val="00D62CC7"/>
    <w:rsid w:val="00D646E2"/>
    <w:rsid w:val="00D6525F"/>
    <w:rsid w:val="00D703B7"/>
    <w:rsid w:val="00D715BE"/>
    <w:rsid w:val="00D76D3C"/>
    <w:rsid w:val="00D80442"/>
    <w:rsid w:val="00D84D7A"/>
    <w:rsid w:val="00D877A9"/>
    <w:rsid w:val="00D87DDD"/>
    <w:rsid w:val="00D933EF"/>
    <w:rsid w:val="00D938C4"/>
    <w:rsid w:val="00D949E6"/>
    <w:rsid w:val="00D971E4"/>
    <w:rsid w:val="00DA0779"/>
    <w:rsid w:val="00DA2386"/>
    <w:rsid w:val="00DA25ED"/>
    <w:rsid w:val="00DA3828"/>
    <w:rsid w:val="00DA67FB"/>
    <w:rsid w:val="00DA68C2"/>
    <w:rsid w:val="00DB427A"/>
    <w:rsid w:val="00DB5539"/>
    <w:rsid w:val="00DB7660"/>
    <w:rsid w:val="00DC1CE7"/>
    <w:rsid w:val="00DC3211"/>
    <w:rsid w:val="00DC6135"/>
    <w:rsid w:val="00DD1786"/>
    <w:rsid w:val="00DE1BD0"/>
    <w:rsid w:val="00DE264D"/>
    <w:rsid w:val="00DE3DD2"/>
    <w:rsid w:val="00DE4B13"/>
    <w:rsid w:val="00DF17A5"/>
    <w:rsid w:val="00DF1C4F"/>
    <w:rsid w:val="00DF1FD1"/>
    <w:rsid w:val="00DF55DA"/>
    <w:rsid w:val="00DF65B5"/>
    <w:rsid w:val="00DF7167"/>
    <w:rsid w:val="00DF738F"/>
    <w:rsid w:val="00E00473"/>
    <w:rsid w:val="00E03FE9"/>
    <w:rsid w:val="00E04655"/>
    <w:rsid w:val="00E05961"/>
    <w:rsid w:val="00E062A0"/>
    <w:rsid w:val="00E07FDE"/>
    <w:rsid w:val="00E10A1C"/>
    <w:rsid w:val="00E14D38"/>
    <w:rsid w:val="00E160D2"/>
    <w:rsid w:val="00E16C8F"/>
    <w:rsid w:val="00E221C1"/>
    <w:rsid w:val="00E23B30"/>
    <w:rsid w:val="00E24B01"/>
    <w:rsid w:val="00E256C3"/>
    <w:rsid w:val="00E266D2"/>
    <w:rsid w:val="00E301D6"/>
    <w:rsid w:val="00E427B8"/>
    <w:rsid w:val="00E43608"/>
    <w:rsid w:val="00E45DA9"/>
    <w:rsid w:val="00E5687E"/>
    <w:rsid w:val="00E62303"/>
    <w:rsid w:val="00E71935"/>
    <w:rsid w:val="00E76A96"/>
    <w:rsid w:val="00E77E52"/>
    <w:rsid w:val="00E80006"/>
    <w:rsid w:val="00E80EDE"/>
    <w:rsid w:val="00E83B38"/>
    <w:rsid w:val="00E846C8"/>
    <w:rsid w:val="00EA34D6"/>
    <w:rsid w:val="00EA3FEE"/>
    <w:rsid w:val="00EA74AF"/>
    <w:rsid w:val="00EB4637"/>
    <w:rsid w:val="00EB5986"/>
    <w:rsid w:val="00EB7731"/>
    <w:rsid w:val="00EC1595"/>
    <w:rsid w:val="00EC48C4"/>
    <w:rsid w:val="00EC4A4C"/>
    <w:rsid w:val="00ED7D45"/>
    <w:rsid w:val="00EE0555"/>
    <w:rsid w:val="00EE39C4"/>
    <w:rsid w:val="00EF046B"/>
    <w:rsid w:val="00EF0EF6"/>
    <w:rsid w:val="00EF0F8D"/>
    <w:rsid w:val="00F000CD"/>
    <w:rsid w:val="00F003F0"/>
    <w:rsid w:val="00F01E1D"/>
    <w:rsid w:val="00F021C9"/>
    <w:rsid w:val="00F03ABF"/>
    <w:rsid w:val="00F0473D"/>
    <w:rsid w:val="00F134EB"/>
    <w:rsid w:val="00F24D39"/>
    <w:rsid w:val="00F26BF7"/>
    <w:rsid w:val="00F35CD9"/>
    <w:rsid w:val="00F36919"/>
    <w:rsid w:val="00F37FD3"/>
    <w:rsid w:val="00F400EF"/>
    <w:rsid w:val="00F416F8"/>
    <w:rsid w:val="00F42284"/>
    <w:rsid w:val="00F44B38"/>
    <w:rsid w:val="00F4690F"/>
    <w:rsid w:val="00F51B8C"/>
    <w:rsid w:val="00F52926"/>
    <w:rsid w:val="00F53266"/>
    <w:rsid w:val="00F56E68"/>
    <w:rsid w:val="00F57E7F"/>
    <w:rsid w:val="00F615EC"/>
    <w:rsid w:val="00F71AD9"/>
    <w:rsid w:val="00F730C1"/>
    <w:rsid w:val="00F74AE6"/>
    <w:rsid w:val="00F8143D"/>
    <w:rsid w:val="00F83DCC"/>
    <w:rsid w:val="00F9008C"/>
    <w:rsid w:val="00F91B87"/>
    <w:rsid w:val="00F91BDF"/>
    <w:rsid w:val="00F94AFD"/>
    <w:rsid w:val="00F960B9"/>
    <w:rsid w:val="00F96204"/>
    <w:rsid w:val="00FA0CA2"/>
    <w:rsid w:val="00FA3878"/>
    <w:rsid w:val="00FA47E3"/>
    <w:rsid w:val="00FA6295"/>
    <w:rsid w:val="00FB22FA"/>
    <w:rsid w:val="00FB3E6B"/>
    <w:rsid w:val="00FC1275"/>
    <w:rsid w:val="00FC2827"/>
    <w:rsid w:val="00FD19DE"/>
    <w:rsid w:val="00FD345E"/>
    <w:rsid w:val="00FD484E"/>
    <w:rsid w:val="00FD72DB"/>
    <w:rsid w:val="00FE17AF"/>
    <w:rsid w:val="00FE4C6E"/>
    <w:rsid w:val="00FE4D97"/>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4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CEDB-C4F4-4057-837D-F3D9A50A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9173</Words>
  <Characters>52423</Characters>
  <Application>Microsoft Office Word</Application>
  <DocSecurity>2</DocSecurity>
  <Lines>436</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61474</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José Guilherme Bialli</cp:lastModifiedBy>
  <cp:revision>6</cp:revision>
  <cp:lastPrinted>2012-09-20T13:43:00Z</cp:lastPrinted>
  <dcterms:created xsi:type="dcterms:W3CDTF">2014-01-22T18:15:00Z</dcterms:created>
  <dcterms:modified xsi:type="dcterms:W3CDTF">2014-01-22T18:46:00Z</dcterms:modified>
</cp:coreProperties>
</file>