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D1" w:rsidRDefault="00AC22D1">
      <w:pPr>
        <w:ind w:right="12"/>
        <w:jc w:val="both"/>
        <w:rPr>
          <w:sz w:val="22"/>
        </w:rPr>
      </w:pPr>
    </w:p>
    <w:p w:rsidR="00AC22D1" w:rsidRDefault="00AC22D1">
      <w:pPr>
        <w:ind w:right="12"/>
        <w:jc w:val="both"/>
        <w:rPr>
          <w:sz w:val="22"/>
        </w:rPr>
      </w:pPr>
    </w:p>
    <w:p w:rsidR="00AC22D1" w:rsidRDefault="00AC22D1">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AC22D1" w:rsidRDefault="00AC22D1">
      <w:pPr>
        <w:pStyle w:val="Subttulo"/>
        <w:pBdr>
          <w:left w:val="single" w:sz="4" w:space="0" w:color="auto"/>
        </w:pBdr>
        <w:ind w:left="0" w:right="11"/>
        <w:rPr>
          <w:b/>
          <w:szCs w:val="72"/>
        </w:rPr>
      </w:pPr>
      <w:r>
        <w:rPr>
          <w:b/>
          <w:szCs w:val="72"/>
        </w:rPr>
        <w:t>SEBRAE/PR</w:t>
      </w:r>
    </w:p>
    <w:p w:rsidR="00AC22D1" w:rsidRDefault="00AC22D1">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0059CD">
        <w:rPr>
          <w:b/>
          <w:sz w:val="72"/>
          <w:szCs w:val="72"/>
        </w:rPr>
        <w:t>14/2013</w:t>
      </w:r>
    </w:p>
    <w:p w:rsidR="00AC22D1" w:rsidRDefault="00AC22D1">
      <w:pPr>
        <w:ind w:right="12"/>
        <w:jc w:val="both"/>
        <w:rPr>
          <w:sz w:val="22"/>
        </w:rPr>
      </w:pPr>
    </w:p>
    <w:p w:rsidR="00AC22D1" w:rsidRDefault="00AC22D1">
      <w:pPr>
        <w:ind w:right="12"/>
        <w:jc w:val="both"/>
        <w:rPr>
          <w:sz w:val="22"/>
        </w:rPr>
      </w:pPr>
    </w:p>
    <w:p w:rsidR="00AC22D1" w:rsidRDefault="001D6E5F">
      <w:pPr>
        <w:pStyle w:val="Corpodetexto"/>
        <w:shd w:val="pct5" w:color="auto" w:fill="auto"/>
        <w:ind w:right="11"/>
        <w:rPr>
          <w:sz w:val="52"/>
          <w:szCs w:val="52"/>
        </w:rPr>
      </w:pPr>
      <w:r>
        <w:rPr>
          <w:sz w:val="52"/>
          <w:szCs w:val="52"/>
        </w:rPr>
        <w:t>CONTRATAÇÃO DE SERVIÇOS DE MOTOBOY PARA O ESC</w:t>
      </w:r>
      <w:r w:rsidR="00FA4710">
        <w:rPr>
          <w:sz w:val="52"/>
          <w:szCs w:val="52"/>
        </w:rPr>
        <w:t>RITÓRIO DO SEBRAE/PR EM CASCAVEL</w:t>
      </w:r>
      <w:r w:rsidR="00BA2888">
        <w:rPr>
          <w:sz w:val="52"/>
          <w:szCs w:val="52"/>
        </w:rPr>
        <w:t>.</w:t>
      </w:r>
    </w:p>
    <w:p w:rsidR="00AC22D1" w:rsidRDefault="00AC22D1">
      <w:pPr>
        <w:ind w:right="12"/>
        <w:jc w:val="both"/>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sz w:val="22"/>
        </w:rPr>
      </w:pPr>
    </w:p>
    <w:p w:rsidR="00AC22D1" w:rsidRDefault="00AC22D1" w:rsidP="007446AE">
      <w:pPr>
        <w:ind w:right="12"/>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b/>
          <w:sz w:val="22"/>
        </w:rPr>
      </w:pPr>
      <w:r>
        <w:rPr>
          <w:b/>
          <w:sz w:val="22"/>
        </w:rPr>
        <w:t>CURITIBA</w:t>
      </w:r>
    </w:p>
    <w:p w:rsidR="00AC22D1" w:rsidRDefault="00F80EAD">
      <w:pPr>
        <w:ind w:right="12"/>
        <w:jc w:val="center"/>
        <w:rPr>
          <w:b/>
          <w:sz w:val="22"/>
        </w:rPr>
      </w:pPr>
      <w:r w:rsidRPr="008629A5">
        <w:rPr>
          <w:b/>
          <w:sz w:val="22"/>
        </w:rPr>
        <w:t>MARÇO</w:t>
      </w:r>
      <w:r w:rsidR="00AC22D1" w:rsidRPr="0030717E">
        <w:rPr>
          <w:b/>
          <w:sz w:val="22"/>
        </w:rPr>
        <w:t>/</w:t>
      </w:r>
      <w:r w:rsidR="00FA4710">
        <w:rPr>
          <w:b/>
          <w:sz w:val="22"/>
        </w:rPr>
        <w:t>2013</w:t>
      </w:r>
    </w:p>
    <w:p w:rsidR="00AC22D1" w:rsidRDefault="00AC22D1">
      <w:pPr>
        <w:ind w:right="12"/>
        <w:jc w:val="center"/>
        <w:rPr>
          <w:b/>
          <w:sz w:val="22"/>
        </w:rPr>
      </w:pPr>
      <w:r>
        <w:rPr>
          <w:b/>
          <w:sz w:val="22"/>
        </w:rPr>
        <w:br w:type="page"/>
      </w:r>
    </w:p>
    <w:p w:rsidR="000A3407" w:rsidRDefault="0027639D">
      <w:pPr>
        <w:pStyle w:val="Sumrio1"/>
        <w:rPr>
          <w:rFonts w:asciiTheme="minorHAnsi" w:eastAsiaTheme="minorEastAsia" w:hAnsiTheme="minorHAnsi" w:cstheme="minorBidi"/>
          <w:b w:val="0"/>
          <w:bCs w:val="0"/>
        </w:rPr>
      </w:pPr>
      <w:r w:rsidRPr="0027639D">
        <w:rPr>
          <w:rFonts w:cs="Arial"/>
          <w:b w:val="0"/>
          <w:sz w:val="20"/>
          <w:szCs w:val="20"/>
        </w:rPr>
        <w:lastRenderedPageBreak/>
        <w:fldChar w:fldCharType="begin"/>
      </w:r>
      <w:r w:rsidR="00AC22D1">
        <w:rPr>
          <w:rFonts w:cs="Arial"/>
          <w:b w:val="0"/>
          <w:sz w:val="20"/>
          <w:szCs w:val="20"/>
        </w:rPr>
        <w:instrText xml:space="preserve"> TOC \o "1-3" </w:instrText>
      </w:r>
      <w:r w:rsidRPr="0027639D">
        <w:rPr>
          <w:rFonts w:cs="Arial"/>
          <w:b w:val="0"/>
          <w:sz w:val="20"/>
          <w:szCs w:val="20"/>
        </w:rPr>
        <w:fldChar w:fldCharType="separate"/>
      </w:r>
      <w:r w:rsidR="000A3407" w:rsidRPr="007D7A21">
        <w:rPr>
          <w:rFonts w:cs="Arial"/>
        </w:rPr>
        <w:t>PREÂMBULO</w:t>
      </w:r>
      <w:r w:rsidR="000A3407">
        <w:tab/>
      </w:r>
      <w:r>
        <w:fldChar w:fldCharType="begin"/>
      </w:r>
      <w:r w:rsidR="000A3407">
        <w:instrText xml:space="preserve"> PAGEREF _Toc350234065 \h </w:instrText>
      </w:r>
      <w:r>
        <w:fldChar w:fldCharType="separate"/>
      </w:r>
      <w:r w:rsidR="000A3407">
        <w:t>3</w:t>
      </w:r>
      <w:r>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 DO OBJETO</w:t>
      </w:r>
      <w:r>
        <w:tab/>
      </w:r>
      <w:r w:rsidR="0027639D">
        <w:fldChar w:fldCharType="begin"/>
      </w:r>
      <w:r>
        <w:instrText xml:space="preserve"> PAGEREF _Toc350234066 \h </w:instrText>
      </w:r>
      <w:r w:rsidR="0027639D">
        <w:fldChar w:fldCharType="separate"/>
      </w:r>
      <w:r>
        <w:t>3</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 DOS RECURSOS FINANCEIROS</w:t>
      </w:r>
      <w:r>
        <w:tab/>
      </w:r>
      <w:r w:rsidR="0027639D">
        <w:fldChar w:fldCharType="begin"/>
      </w:r>
      <w:r>
        <w:instrText xml:space="preserve"> PAGEREF _Toc350234067 \h </w:instrText>
      </w:r>
      <w:r w:rsidR="0027639D">
        <w:fldChar w:fldCharType="separate"/>
      </w:r>
      <w:r>
        <w:t>3</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3. DOS QUESTIONAMENTOS E IMPUGNAÇÃO</w:t>
      </w:r>
      <w:r>
        <w:tab/>
      </w:r>
      <w:r w:rsidR="0027639D">
        <w:fldChar w:fldCharType="begin"/>
      </w:r>
      <w:r>
        <w:instrText xml:space="preserve"> PAGEREF _Toc350234068 \h </w:instrText>
      </w:r>
      <w:r w:rsidR="0027639D">
        <w:fldChar w:fldCharType="separate"/>
      </w:r>
      <w:r>
        <w:t>3</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4. DAS CONDIÇÕES DE PARTICIPAÇÃO</w:t>
      </w:r>
      <w:r>
        <w:tab/>
      </w:r>
      <w:r w:rsidR="0027639D">
        <w:fldChar w:fldCharType="begin"/>
      </w:r>
      <w:r>
        <w:instrText xml:space="preserve"> PAGEREF _Toc350234069 \h </w:instrText>
      </w:r>
      <w:r w:rsidR="0027639D">
        <w:fldChar w:fldCharType="separate"/>
      </w:r>
      <w:r>
        <w:t>3</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5. DOS ENVELOPES</w:t>
      </w:r>
      <w:r>
        <w:tab/>
      </w:r>
      <w:r w:rsidR="0027639D">
        <w:fldChar w:fldCharType="begin"/>
      </w:r>
      <w:r>
        <w:instrText xml:space="preserve"> PAGEREF _Toc350234070 \h </w:instrText>
      </w:r>
      <w:r w:rsidR="0027639D">
        <w:fldChar w:fldCharType="separate"/>
      </w:r>
      <w:r>
        <w:t>4</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6. DA DOCUMENTAÇÃO DO ENVELOPE N° 1 – DOCUMENTOS PARA CREDENCIAMENTO</w:t>
      </w:r>
      <w:r>
        <w:tab/>
      </w:r>
      <w:r w:rsidR="0027639D">
        <w:fldChar w:fldCharType="begin"/>
      </w:r>
      <w:r>
        <w:instrText xml:space="preserve"> PAGEREF _Toc350234071 \h </w:instrText>
      </w:r>
      <w:r w:rsidR="0027639D">
        <w:fldChar w:fldCharType="separate"/>
      </w:r>
      <w:r>
        <w:t>4</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7. DA DOCUMENTAÇÃO DO ENVELOPE N° 2 – PROPOSTA</w:t>
      </w:r>
      <w:r>
        <w:tab/>
      </w:r>
      <w:r w:rsidR="0027639D">
        <w:fldChar w:fldCharType="begin"/>
      </w:r>
      <w:r>
        <w:instrText xml:space="preserve"> PAGEREF _Toc350234072 \h </w:instrText>
      </w:r>
      <w:r w:rsidR="0027639D">
        <w:fldChar w:fldCharType="separate"/>
      </w:r>
      <w:r>
        <w:t>5</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8. DA DOCUMENTAÇÃO DO ENVELOPE N° 3 – DOCUMENTOS PARA HABILITAÇÃO</w:t>
      </w:r>
      <w:r>
        <w:tab/>
      </w:r>
      <w:r w:rsidR="0027639D">
        <w:fldChar w:fldCharType="begin"/>
      </w:r>
      <w:r>
        <w:instrText xml:space="preserve"> PAGEREF _Toc350234073 \h </w:instrText>
      </w:r>
      <w:r w:rsidR="0027639D">
        <w:fldChar w:fldCharType="separate"/>
      </w:r>
      <w:r>
        <w:t>6</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9. DO RECEBIMENTO DOS ENVELOPES</w:t>
      </w:r>
      <w:r>
        <w:tab/>
      </w:r>
      <w:r w:rsidR="0027639D">
        <w:fldChar w:fldCharType="begin"/>
      </w:r>
      <w:r>
        <w:instrText xml:space="preserve"> PAGEREF _Toc350234074 \h </w:instrText>
      </w:r>
      <w:r w:rsidR="0027639D">
        <w:fldChar w:fldCharType="separate"/>
      </w:r>
      <w:r>
        <w:t>7</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10. DA ABERTURA DO ENVELOPE N.º 2 – PROPOSTA</w:t>
      </w:r>
      <w:r>
        <w:tab/>
      </w:r>
      <w:r w:rsidR="0027639D">
        <w:fldChar w:fldCharType="begin"/>
      </w:r>
      <w:r>
        <w:instrText xml:space="preserve"> PAGEREF _Toc350234075 \h </w:instrText>
      </w:r>
      <w:r w:rsidR="0027639D">
        <w:fldChar w:fldCharType="separate"/>
      </w:r>
      <w:r>
        <w:t>8</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11. DA ABERTURA DO ENVELOPE N.º 3 – DOCUMENTOS DE HABILITAÇÃO</w:t>
      </w:r>
      <w:r>
        <w:tab/>
      </w:r>
      <w:r w:rsidR="0027639D">
        <w:fldChar w:fldCharType="begin"/>
      </w:r>
      <w:r>
        <w:instrText xml:space="preserve"> PAGEREF _Toc350234076 \h </w:instrText>
      </w:r>
      <w:r w:rsidR="0027639D">
        <w:fldChar w:fldCharType="separate"/>
      </w:r>
      <w:r>
        <w:t>9</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12. DO RECURSO</w:t>
      </w:r>
      <w:r>
        <w:tab/>
      </w:r>
      <w:r w:rsidR="0027639D">
        <w:fldChar w:fldCharType="begin"/>
      </w:r>
      <w:r>
        <w:instrText xml:space="preserve"> PAGEREF _Toc350234077 \h </w:instrText>
      </w:r>
      <w:r w:rsidR="0027639D">
        <w:fldChar w:fldCharType="separate"/>
      </w:r>
      <w:r>
        <w:t>10</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13. DA HOMOLOGAÇÃO E DA ADJUDICAÇÃO</w:t>
      </w:r>
      <w:r>
        <w:tab/>
      </w:r>
      <w:r w:rsidR="0027639D">
        <w:fldChar w:fldCharType="begin"/>
      </w:r>
      <w:r>
        <w:instrText xml:space="preserve"> PAGEREF _Toc350234078 \h </w:instrText>
      </w:r>
      <w:r w:rsidR="0027639D">
        <w:fldChar w:fldCharType="separate"/>
      </w:r>
      <w:r>
        <w:t>10</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14. DA ASSINATURA DO CONTRATO</w:t>
      </w:r>
      <w:r>
        <w:tab/>
      </w:r>
      <w:r w:rsidR="0027639D">
        <w:fldChar w:fldCharType="begin"/>
      </w:r>
      <w:r>
        <w:instrText xml:space="preserve"> PAGEREF _Toc350234079 \h </w:instrText>
      </w:r>
      <w:r w:rsidR="0027639D">
        <w:fldChar w:fldCharType="separate"/>
      </w:r>
      <w:r>
        <w:t>10</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15. DAS PENALIDADES</w:t>
      </w:r>
      <w:r>
        <w:tab/>
      </w:r>
      <w:r w:rsidR="0027639D">
        <w:fldChar w:fldCharType="begin"/>
      </w:r>
      <w:r>
        <w:instrText xml:space="preserve"> PAGEREF _Toc350234080 \h </w:instrText>
      </w:r>
      <w:r w:rsidR="0027639D">
        <w:fldChar w:fldCharType="separate"/>
      </w:r>
      <w:r>
        <w:t>10</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16. DAS DISPOSIÇÕES FINAIS</w:t>
      </w:r>
      <w:r>
        <w:tab/>
      </w:r>
      <w:r w:rsidR="0027639D">
        <w:fldChar w:fldCharType="begin"/>
      </w:r>
      <w:r>
        <w:instrText xml:space="preserve"> PAGEREF _Toc350234081 \h </w:instrText>
      </w:r>
      <w:r w:rsidR="0027639D">
        <w:fldChar w:fldCharType="separate"/>
      </w:r>
      <w:r>
        <w:t>11</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17. LISTA DE ANEXOS</w:t>
      </w:r>
      <w:r>
        <w:tab/>
      </w:r>
      <w:r w:rsidR="0027639D">
        <w:fldChar w:fldCharType="begin"/>
      </w:r>
      <w:r>
        <w:instrText xml:space="preserve"> PAGEREF _Toc350234082 \h </w:instrText>
      </w:r>
      <w:r w:rsidR="0027639D">
        <w:fldChar w:fldCharType="separate"/>
      </w:r>
      <w:r>
        <w:t>12</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18. ANEXO I – DESCRIÇÃO DO OBJETO</w:t>
      </w:r>
      <w:r>
        <w:tab/>
      </w:r>
      <w:r w:rsidR="0027639D">
        <w:fldChar w:fldCharType="begin"/>
      </w:r>
      <w:r>
        <w:instrText xml:space="preserve"> PAGEREF _Toc350234083 \h </w:instrText>
      </w:r>
      <w:r w:rsidR="0027639D">
        <w:fldChar w:fldCharType="separate"/>
      </w:r>
      <w:r>
        <w:t>13</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19. ANEXO II - PROPOSTA</w:t>
      </w:r>
      <w:r>
        <w:tab/>
      </w:r>
      <w:r w:rsidR="0027639D">
        <w:fldChar w:fldCharType="begin"/>
      </w:r>
      <w:r>
        <w:instrText xml:space="preserve"> PAGEREF _Toc350234084 \h </w:instrText>
      </w:r>
      <w:r w:rsidR="0027639D">
        <w:fldChar w:fldCharType="separate"/>
      </w:r>
      <w:r>
        <w:t>15</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20. ANEXO III – TERMO DE DECLARAÇÃO</w:t>
      </w:r>
      <w:r>
        <w:tab/>
      </w:r>
      <w:r w:rsidR="0027639D">
        <w:fldChar w:fldCharType="begin"/>
      </w:r>
      <w:r>
        <w:instrText xml:space="preserve"> PAGEREF _Toc350234085 \h </w:instrText>
      </w:r>
      <w:r w:rsidR="0027639D">
        <w:fldChar w:fldCharType="separate"/>
      </w:r>
      <w:r>
        <w:t>16</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21. ANEXO IV – MODELO DE ATESTADO DE CAPACIDADE TÉCNICA</w:t>
      </w:r>
      <w:r>
        <w:tab/>
      </w:r>
      <w:r w:rsidR="0027639D">
        <w:fldChar w:fldCharType="begin"/>
      </w:r>
      <w:r>
        <w:instrText xml:space="preserve"> PAGEREF _Toc350234086 \h </w:instrText>
      </w:r>
      <w:r w:rsidR="0027639D">
        <w:fldChar w:fldCharType="separate"/>
      </w:r>
      <w:r>
        <w:t>17</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22. ANEXO V – TERMO DE DECLARAÇÃO DE MICROEMPRESA OU EMPRESA DE PEQUENO PORTE</w:t>
      </w:r>
      <w:r>
        <w:tab/>
      </w:r>
      <w:r w:rsidR="0027639D">
        <w:fldChar w:fldCharType="begin"/>
      </w:r>
      <w:r>
        <w:instrText xml:space="preserve"> PAGEREF _Toc350234087 \h </w:instrText>
      </w:r>
      <w:r w:rsidR="0027639D">
        <w:fldChar w:fldCharType="separate"/>
      </w:r>
      <w:r>
        <w:t>18</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23. ANEXO VI – MINUTA DO CONTRATO</w:t>
      </w:r>
      <w:r>
        <w:tab/>
      </w:r>
      <w:r w:rsidR="0027639D">
        <w:fldChar w:fldCharType="begin"/>
      </w:r>
      <w:r>
        <w:instrText xml:space="preserve"> PAGEREF _Toc350234088 \h </w:instrText>
      </w:r>
      <w:r w:rsidR="0027639D">
        <w:fldChar w:fldCharType="separate"/>
      </w:r>
      <w:r>
        <w:t>19</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24. ANEXO VII – FORMULÁRIO</w:t>
      </w:r>
      <w:r>
        <w:tab/>
      </w:r>
      <w:r w:rsidR="0027639D">
        <w:fldChar w:fldCharType="begin"/>
      </w:r>
      <w:r>
        <w:instrText xml:space="preserve"> PAGEREF _Toc350234089 \h </w:instrText>
      </w:r>
      <w:r w:rsidR="0027639D">
        <w:fldChar w:fldCharType="separate"/>
      </w:r>
      <w:r>
        <w:t>25</w:t>
      </w:r>
      <w:r w:rsidR="0027639D">
        <w:fldChar w:fldCharType="end"/>
      </w:r>
    </w:p>
    <w:p w:rsidR="000A3407" w:rsidRDefault="000A3407">
      <w:pPr>
        <w:pStyle w:val="Sumrio1"/>
        <w:rPr>
          <w:rFonts w:asciiTheme="minorHAnsi" w:eastAsiaTheme="minorEastAsia" w:hAnsiTheme="minorHAnsi" w:cstheme="minorBidi"/>
          <w:b w:val="0"/>
          <w:bCs w:val="0"/>
        </w:rPr>
      </w:pPr>
      <w:r w:rsidRPr="007D7A21">
        <w:rPr>
          <w:rFonts w:cs="Arial"/>
        </w:rPr>
        <w:t>25. ANEXO VIII – REGULAMENTO DE LICITAÇÕES E DE CONTRATOS DO SISTEMA SEBRAE</w:t>
      </w:r>
      <w:r>
        <w:tab/>
      </w:r>
      <w:r w:rsidR="0027639D">
        <w:fldChar w:fldCharType="begin"/>
      </w:r>
      <w:r>
        <w:instrText xml:space="preserve"> PAGEREF _Toc350234090 \h </w:instrText>
      </w:r>
      <w:r w:rsidR="0027639D">
        <w:fldChar w:fldCharType="separate"/>
      </w:r>
      <w:r>
        <w:t>27</w:t>
      </w:r>
      <w:r w:rsidR="0027639D">
        <w:fldChar w:fldCharType="end"/>
      </w:r>
    </w:p>
    <w:p w:rsidR="00AC22D1" w:rsidRDefault="0027639D">
      <w:pPr>
        <w:rPr>
          <w:rFonts w:cs="Arial"/>
          <w:b/>
          <w:sz w:val="20"/>
        </w:rPr>
      </w:pPr>
      <w:r>
        <w:rPr>
          <w:rFonts w:cs="Arial"/>
          <w:sz w:val="20"/>
        </w:rPr>
        <w:fldChar w:fldCharType="end"/>
      </w:r>
    </w:p>
    <w:p w:rsidR="00AC22D1" w:rsidRDefault="00AC22D1">
      <w:pPr>
        <w:ind w:right="12"/>
        <w:jc w:val="center"/>
        <w:rPr>
          <w:rFonts w:cs="Arial"/>
          <w:b/>
          <w:sz w:val="20"/>
        </w:rPr>
      </w:pPr>
      <w:r>
        <w:rPr>
          <w:rFonts w:cs="Arial"/>
          <w:b/>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0234065"/>
      <w:r>
        <w:rPr>
          <w:rFonts w:cs="Arial"/>
          <w:sz w:val="20"/>
        </w:rPr>
        <w:lastRenderedPageBreak/>
        <w:t>PREÂMBULO</w:t>
      </w:r>
      <w:bookmarkEnd w:id="0"/>
      <w:bookmarkEnd w:id="1"/>
      <w:bookmarkEnd w:id="2"/>
      <w:bookmarkEnd w:id="3"/>
    </w:p>
    <w:p w:rsidR="00DF523F" w:rsidRDefault="00DF523F" w:rsidP="00DF523F">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w:t>
      </w:r>
      <w:r w:rsidR="00F525E0">
        <w:rPr>
          <w:rFonts w:cs="Arial"/>
          <w:sz w:val="20"/>
        </w:rPr>
        <w:t>º</w:t>
      </w:r>
      <w:r>
        <w:rPr>
          <w:rFonts w:cs="Arial"/>
          <w:sz w:val="20"/>
        </w:rPr>
        <w:t xml:space="preserve">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w:t>
      </w:r>
      <w:r w:rsidRPr="00886FAA">
        <w:rPr>
          <w:rFonts w:cs="Arial"/>
          <w:sz w:val="20"/>
        </w:rPr>
        <w:t xml:space="preserve">do Sistema SEBRAE, conforme Resolução CDN n.º 213/2011, publicada no </w:t>
      </w:r>
      <w:proofErr w:type="spellStart"/>
      <w:r w:rsidRPr="00886FAA">
        <w:rPr>
          <w:rFonts w:cs="Arial"/>
          <w:sz w:val="20"/>
        </w:rPr>
        <w:t>D.O.</w:t>
      </w:r>
      <w:r w:rsidR="00B446EC" w:rsidRPr="00886FAA">
        <w:rPr>
          <w:rFonts w:cs="Arial"/>
          <w:sz w:val="20"/>
        </w:rPr>
        <w:t>U.</w:t>
      </w:r>
      <w:proofErr w:type="spellEnd"/>
      <w:r w:rsidR="00B446EC" w:rsidRPr="00886FAA">
        <w:rPr>
          <w:rFonts w:cs="Arial"/>
          <w:sz w:val="20"/>
        </w:rPr>
        <w:t xml:space="preserve"> </w:t>
      </w:r>
      <w:proofErr w:type="gramStart"/>
      <w:r w:rsidR="00B446EC" w:rsidRPr="00886FAA">
        <w:rPr>
          <w:rFonts w:cs="Arial"/>
          <w:sz w:val="20"/>
        </w:rPr>
        <w:t>de</w:t>
      </w:r>
      <w:proofErr w:type="gramEnd"/>
      <w:r w:rsidR="00B446EC" w:rsidRPr="00886FAA">
        <w:rPr>
          <w:rFonts w:cs="Arial"/>
          <w:sz w:val="20"/>
        </w:rPr>
        <w:t xml:space="preserve">  26.</w:t>
      </w:r>
      <w:r w:rsidR="00F525E0">
        <w:rPr>
          <w:rFonts w:cs="Arial"/>
          <w:sz w:val="20"/>
        </w:rPr>
        <w:t>0</w:t>
      </w:r>
      <w:r w:rsidRPr="00886FAA">
        <w:rPr>
          <w:rFonts w:cs="Arial"/>
          <w:sz w:val="20"/>
        </w:rPr>
        <w:t xml:space="preserve">5.2011, por este edital e seus anexos, sob o </w:t>
      </w:r>
      <w:r w:rsidRPr="00886FAA">
        <w:rPr>
          <w:rFonts w:cs="Arial"/>
          <w:b/>
          <w:sz w:val="20"/>
        </w:rPr>
        <w:t xml:space="preserve">n.º </w:t>
      </w:r>
      <w:r w:rsidR="000059CD">
        <w:rPr>
          <w:rFonts w:cs="Arial"/>
          <w:b/>
          <w:sz w:val="20"/>
        </w:rPr>
        <w:t>14/2013</w:t>
      </w:r>
      <w:r w:rsidRPr="00886FAA">
        <w:rPr>
          <w:rFonts w:cs="Arial"/>
          <w:sz w:val="20"/>
        </w:rPr>
        <w:t xml:space="preserve">, cuja abertura e julgamento das propostas ocorrerá </w:t>
      </w:r>
      <w:r w:rsidR="0030717E" w:rsidRPr="008629A5">
        <w:rPr>
          <w:rFonts w:cs="Arial"/>
          <w:b/>
          <w:sz w:val="20"/>
        </w:rPr>
        <w:t xml:space="preserve">no dia </w:t>
      </w:r>
      <w:r w:rsidR="008629A5" w:rsidRPr="008629A5">
        <w:rPr>
          <w:rFonts w:cs="Arial"/>
          <w:b/>
          <w:sz w:val="20"/>
        </w:rPr>
        <w:t>11</w:t>
      </w:r>
      <w:r w:rsidRPr="008629A5">
        <w:rPr>
          <w:rFonts w:cs="Arial"/>
          <w:b/>
          <w:sz w:val="20"/>
        </w:rPr>
        <w:t xml:space="preserve"> de </w:t>
      </w:r>
      <w:r w:rsidR="008629A5" w:rsidRPr="008629A5">
        <w:rPr>
          <w:rFonts w:cs="Arial"/>
          <w:b/>
          <w:sz w:val="20"/>
        </w:rPr>
        <w:t xml:space="preserve">abril </w:t>
      </w:r>
      <w:r w:rsidR="0030717E" w:rsidRPr="008629A5">
        <w:rPr>
          <w:rFonts w:cs="Arial"/>
          <w:b/>
          <w:sz w:val="20"/>
        </w:rPr>
        <w:t xml:space="preserve">de </w:t>
      </w:r>
      <w:r w:rsidR="00FA4710" w:rsidRPr="008629A5">
        <w:rPr>
          <w:rFonts w:cs="Arial"/>
          <w:b/>
          <w:sz w:val="20"/>
        </w:rPr>
        <w:t>2013</w:t>
      </w:r>
      <w:r w:rsidR="00F525E0" w:rsidRPr="008629A5">
        <w:rPr>
          <w:rFonts w:cs="Arial"/>
          <w:b/>
          <w:sz w:val="20"/>
        </w:rPr>
        <w:t>,</w:t>
      </w:r>
      <w:r w:rsidR="0030717E" w:rsidRPr="008629A5">
        <w:rPr>
          <w:rFonts w:cs="Arial"/>
          <w:b/>
          <w:sz w:val="20"/>
        </w:rPr>
        <w:t xml:space="preserve"> às </w:t>
      </w:r>
      <w:r w:rsidR="008629A5" w:rsidRPr="008629A5">
        <w:rPr>
          <w:rFonts w:cs="Arial"/>
          <w:b/>
          <w:sz w:val="20"/>
        </w:rPr>
        <w:t>15</w:t>
      </w:r>
      <w:r w:rsidR="00D864EA" w:rsidRPr="008629A5">
        <w:rPr>
          <w:rFonts w:cs="Arial"/>
          <w:b/>
          <w:sz w:val="20"/>
        </w:rPr>
        <w:t xml:space="preserve"> (</w:t>
      </w:r>
      <w:r w:rsidR="008629A5" w:rsidRPr="008629A5">
        <w:rPr>
          <w:rFonts w:cs="Arial"/>
          <w:b/>
          <w:sz w:val="20"/>
        </w:rPr>
        <w:t>quinze</w:t>
      </w:r>
      <w:r w:rsidR="00D864EA" w:rsidRPr="008629A5">
        <w:rPr>
          <w:rFonts w:cs="Arial"/>
          <w:b/>
          <w:sz w:val="20"/>
        </w:rPr>
        <w:t>)</w:t>
      </w:r>
      <w:r w:rsidRPr="008629A5">
        <w:rPr>
          <w:rFonts w:cs="Arial"/>
          <w:b/>
          <w:sz w:val="20"/>
        </w:rPr>
        <w:t xml:space="preserve"> horas</w:t>
      </w:r>
      <w:r w:rsidR="00F525E0" w:rsidRPr="008629A5">
        <w:rPr>
          <w:rFonts w:cs="Arial"/>
          <w:b/>
          <w:sz w:val="20"/>
        </w:rPr>
        <w:t>,</w:t>
      </w:r>
      <w:r w:rsidRPr="008629A5">
        <w:rPr>
          <w:rFonts w:cs="Arial"/>
          <w:b/>
          <w:sz w:val="20"/>
        </w:rPr>
        <w:t xml:space="preserve"> </w:t>
      </w:r>
      <w:r w:rsidRPr="008629A5">
        <w:rPr>
          <w:rFonts w:cs="Arial"/>
          <w:sz w:val="20"/>
        </w:rPr>
        <w:t>nas dependências d</w:t>
      </w:r>
      <w:r w:rsidR="000A5324" w:rsidRPr="008629A5">
        <w:rPr>
          <w:rFonts w:cs="Arial"/>
          <w:sz w:val="20"/>
        </w:rPr>
        <w:t>o escritório regional do</w:t>
      </w:r>
      <w:r w:rsidR="000A5324">
        <w:rPr>
          <w:rFonts w:cs="Arial"/>
          <w:sz w:val="20"/>
        </w:rPr>
        <w:t xml:space="preserve"> </w:t>
      </w:r>
      <w:r w:rsidR="00B446EC" w:rsidRPr="00886FAA">
        <w:rPr>
          <w:rFonts w:cs="Arial"/>
          <w:sz w:val="20"/>
        </w:rPr>
        <w:t>SEBRAE/PR, localizad</w:t>
      </w:r>
      <w:r w:rsidR="00F525E0">
        <w:rPr>
          <w:rFonts w:cs="Arial"/>
          <w:sz w:val="20"/>
        </w:rPr>
        <w:t>o</w:t>
      </w:r>
      <w:r w:rsidR="00D864EA" w:rsidRPr="00886FAA">
        <w:rPr>
          <w:rFonts w:cs="Arial"/>
          <w:sz w:val="20"/>
        </w:rPr>
        <w:t xml:space="preserve"> </w:t>
      </w:r>
      <w:r w:rsidR="00F525E0">
        <w:rPr>
          <w:rFonts w:cs="Arial"/>
          <w:sz w:val="20"/>
        </w:rPr>
        <w:t>na</w:t>
      </w:r>
      <w:r w:rsidR="00D864EA" w:rsidRPr="00886FAA">
        <w:rPr>
          <w:rFonts w:cs="Arial"/>
          <w:sz w:val="20"/>
        </w:rPr>
        <w:t xml:space="preserve"> </w:t>
      </w:r>
      <w:r w:rsidR="00FA4710">
        <w:rPr>
          <w:rFonts w:cs="Arial"/>
          <w:sz w:val="20"/>
        </w:rPr>
        <w:t xml:space="preserve">Avenida Tancredo Neves nº 1262, na cidade de Cascavel/PR. </w:t>
      </w:r>
    </w:p>
    <w:p w:rsidR="00FA4710" w:rsidRPr="00886FAA" w:rsidRDefault="00FA4710" w:rsidP="00DF523F">
      <w:pPr>
        <w:ind w:right="12"/>
        <w:jc w:val="both"/>
        <w:rPr>
          <w:rFonts w:cs="Arial"/>
          <w:sz w:val="20"/>
        </w:rPr>
      </w:pPr>
    </w:p>
    <w:p w:rsidR="00DF523F" w:rsidRPr="00886FAA" w:rsidRDefault="00B446EC" w:rsidP="00DF523F">
      <w:pPr>
        <w:ind w:right="12"/>
        <w:jc w:val="both"/>
        <w:rPr>
          <w:rFonts w:cs="Arial"/>
          <w:sz w:val="20"/>
        </w:rPr>
      </w:pPr>
      <w:r w:rsidRPr="00886FAA">
        <w:rPr>
          <w:rFonts w:cs="Arial"/>
          <w:sz w:val="20"/>
        </w:rPr>
        <w:t>Mai</w:t>
      </w:r>
      <w:r w:rsidR="00DF523F" w:rsidRPr="00886FAA">
        <w:rPr>
          <w:rFonts w:cs="Arial"/>
          <w:sz w:val="20"/>
        </w:rPr>
        <w:t>s informações poderão ser solicitadas ao SEBRAE/PR, s</w:t>
      </w:r>
      <w:r w:rsidR="00D46A89" w:rsidRPr="00886FAA">
        <w:rPr>
          <w:rFonts w:cs="Arial"/>
          <w:sz w:val="20"/>
        </w:rPr>
        <w:t xml:space="preserve">omente por escrito, pelo </w:t>
      </w:r>
      <w:r w:rsidR="00D46A89" w:rsidRPr="00886FAA">
        <w:rPr>
          <w:rFonts w:cs="Arial"/>
          <w:i/>
          <w:sz w:val="20"/>
        </w:rPr>
        <w:t>e-mail</w:t>
      </w:r>
      <w:r w:rsidR="00DF523F" w:rsidRPr="00886FAA">
        <w:rPr>
          <w:rFonts w:cs="Arial"/>
          <w:sz w:val="20"/>
        </w:rPr>
        <w:t xml:space="preserve"> </w:t>
      </w:r>
      <w:hyperlink r:id="rId8" w:history="1">
        <w:r w:rsidR="00DF523F" w:rsidRPr="00886FAA">
          <w:rPr>
            <w:rStyle w:val="Hyperlink"/>
            <w:rFonts w:cs="Arial"/>
            <w:color w:val="auto"/>
            <w:sz w:val="20"/>
          </w:rPr>
          <w:t>licitacoes@pr.sebrae.com.br</w:t>
        </w:r>
      </w:hyperlink>
      <w:r w:rsidR="00DF523F" w:rsidRPr="00886FAA">
        <w:rPr>
          <w:rFonts w:cs="Arial"/>
          <w:sz w:val="20"/>
        </w:rPr>
        <w:t>, ou via mensagem de fax (41) 3330-5819, aos cuidados da Comissão de Licitação.</w:t>
      </w:r>
    </w:p>
    <w:p w:rsidR="00DF523F" w:rsidRPr="00886FAA" w:rsidRDefault="00DF523F" w:rsidP="00DF523F">
      <w:pPr>
        <w:ind w:right="12"/>
        <w:jc w:val="both"/>
        <w:rPr>
          <w:rFonts w:cs="Arial"/>
          <w:sz w:val="20"/>
        </w:rPr>
      </w:pPr>
    </w:p>
    <w:p w:rsidR="00DF523F" w:rsidRDefault="00DF523F" w:rsidP="00DF523F">
      <w:pPr>
        <w:ind w:right="12"/>
        <w:jc w:val="both"/>
        <w:rPr>
          <w:rFonts w:cs="Arial"/>
          <w:sz w:val="20"/>
        </w:rPr>
      </w:pPr>
      <w:r w:rsidRPr="00886FAA">
        <w:rPr>
          <w:rFonts w:cs="Arial"/>
          <w:sz w:val="20"/>
        </w:rPr>
        <w:t xml:space="preserve">O edital pode ser retirado gratuitamente no Portal do SEBRAE/PR, </w:t>
      </w:r>
      <w:hyperlink r:id="rId9" w:history="1">
        <w:r w:rsidR="0036026A" w:rsidRPr="00886FAA">
          <w:rPr>
            <w:rStyle w:val="Hyperlink"/>
            <w:rFonts w:cs="Arial"/>
            <w:color w:val="auto"/>
            <w:sz w:val="20"/>
          </w:rPr>
          <w:t>www.sebraepr.com.br</w:t>
        </w:r>
      </w:hyperlink>
      <w:r w:rsidRPr="00886FAA">
        <w:rPr>
          <w:rFonts w:cs="Arial"/>
          <w:sz w:val="20"/>
        </w:rPr>
        <w:t xml:space="preserve">, no </w:t>
      </w:r>
      <w:r w:rsidRPr="00886FAA">
        <w:rPr>
          <w:rFonts w:cs="Arial"/>
          <w:i/>
          <w:sz w:val="20"/>
        </w:rPr>
        <w:t>link</w:t>
      </w:r>
      <w:r w:rsidRPr="00886FAA">
        <w:rPr>
          <w:rFonts w:cs="Arial"/>
          <w:sz w:val="20"/>
        </w:rPr>
        <w:t xml:space="preserve"> “Licitações" ou na sede do SEBRAE/PR, em </w:t>
      </w:r>
      <w:r w:rsidR="00FA4710">
        <w:rPr>
          <w:rFonts w:cs="Arial"/>
          <w:sz w:val="20"/>
        </w:rPr>
        <w:t>Cascavel</w:t>
      </w:r>
      <w:r w:rsidRPr="00886FAA">
        <w:rPr>
          <w:rFonts w:cs="Arial"/>
          <w:sz w:val="20"/>
        </w:rPr>
        <w:t>, no endereço</w:t>
      </w:r>
      <w:r w:rsidRPr="002C3CBB">
        <w:rPr>
          <w:rFonts w:cs="Arial"/>
          <w:sz w:val="20"/>
        </w:rPr>
        <w:t xml:space="preserve"> </w:t>
      </w:r>
      <w:r>
        <w:rPr>
          <w:rFonts w:cs="Arial"/>
          <w:sz w:val="20"/>
        </w:rPr>
        <w:t xml:space="preserve">acima </w:t>
      </w:r>
      <w:r w:rsidRPr="002C3CBB">
        <w:rPr>
          <w:rFonts w:cs="Arial"/>
          <w:sz w:val="20"/>
        </w:rPr>
        <w:t>indicado</w:t>
      </w:r>
      <w:r>
        <w:rPr>
          <w:rFonts w:cs="Arial"/>
          <w:sz w:val="20"/>
        </w:rPr>
        <w:t>.</w:t>
      </w:r>
    </w:p>
    <w:p w:rsidR="00AC22D1" w:rsidRDefault="00AC22D1">
      <w:pPr>
        <w:ind w:right="12"/>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0234066"/>
      <w:r>
        <w:rPr>
          <w:rFonts w:cs="Arial"/>
          <w:sz w:val="20"/>
        </w:rPr>
        <w:t>1. DO OBJETO</w:t>
      </w:r>
      <w:bookmarkEnd w:id="4"/>
    </w:p>
    <w:p w:rsidR="00AC22D1" w:rsidRPr="006E374B" w:rsidRDefault="00AC22D1" w:rsidP="00987987">
      <w:pPr>
        <w:numPr>
          <w:ilvl w:val="1"/>
          <w:numId w:val="2"/>
        </w:numPr>
        <w:tabs>
          <w:tab w:val="left" w:pos="567"/>
        </w:tabs>
        <w:jc w:val="both"/>
        <w:rPr>
          <w:rFonts w:cs="Arial"/>
          <w:b/>
          <w:sz w:val="20"/>
        </w:rPr>
      </w:pPr>
      <w:r>
        <w:rPr>
          <w:rFonts w:cs="Arial"/>
          <w:sz w:val="20"/>
        </w:rPr>
        <w:t>A pre</w:t>
      </w:r>
      <w:r w:rsidRPr="006E374B">
        <w:rPr>
          <w:rFonts w:cs="Arial"/>
          <w:sz w:val="20"/>
        </w:rPr>
        <w:t>sente licitação tem por objeto</w:t>
      </w:r>
      <w:r w:rsidR="006E374B" w:rsidRPr="006E374B">
        <w:rPr>
          <w:rFonts w:cs="Arial"/>
          <w:sz w:val="20"/>
        </w:rPr>
        <w:t xml:space="preserve"> </w:t>
      </w:r>
      <w:r w:rsidR="001D6E5F">
        <w:rPr>
          <w:rFonts w:cs="Arial"/>
          <w:sz w:val="20"/>
        </w:rPr>
        <w:t>a contratação de empresa para prestação de serviços de motoboy para o esc</w:t>
      </w:r>
      <w:r w:rsidR="003C4BDF">
        <w:rPr>
          <w:rFonts w:cs="Arial"/>
          <w:sz w:val="20"/>
        </w:rPr>
        <w:t>ritório do SEBRAE/PR em Cascavel</w:t>
      </w:r>
      <w:r w:rsidR="00D864EA">
        <w:rPr>
          <w:rFonts w:cs="Arial"/>
          <w:sz w:val="20"/>
        </w:rPr>
        <w:t>/PR</w:t>
      </w:r>
      <w:r w:rsidR="00BA2888">
        <w:rPr>
          <w:rFonts w:cs="Arial"/>
          <w:sz w:val="20"/>
        </w:rPr>
        <w:t>.</w:t>
      </w:r>
    </w:p>
    <w:p w:rsidR="00AC22D1" w:rsidRDefault="00AC22D1">
      <w:pPr>
        <w:pStyle w:val="Sumrio2"/>
        <w:numPr>
          <w:ilvl w:val="0"/>
          <w:numId w:val="0"/>
        </w:numPr>
        <w:rPr>
          <w:rFonts w:cs="Arial"/>
          <w:sz w:val="20"/>
        </w:rPr>
      </w:pPr>
    </w:p>
    <w:p w:rsidR="00AC22D1" w:rsidRDefault="00AC22D1" w:rsidP="00987987">
      <w:pPr>
        <w:numPr>
          <w:ilvl w:val="1"/>
          <w:numId w:val="2"/>
        </w:numPr>
        <w:tabs>
          <w:tab w:val="left" w:pos="567"/>
        </w:tabs>
        <w:jc w:val="both"/>
        <w:rPr>
          <w:rFonts w:cs="Arial"/>
          <w:sz w:val="20"/>
        </w:rPr>
      </w:pPr>
      <w:r>
        <w:rPr>
          <w:rFonts w:cs="Arial"/>
          <w:sz w:val="20"/>
        </w:rPr>
        <w:t>A descrição detalhada do objeto encontra-se no ANEXO I.</w:t>
      </w:r>
    </w:p>
    <w:p w:rsidR="00AC22D1" w:rsidRDefault="00AC22D1">
      <w:pPr>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0234067"/>
      <w:r>
        <w:rPr>
          <w:rFonts w:cs="Arial"/>
          <w:sz w:val="20"/>
        </w:rPr>
        <w:t>2. DOS RECURSOS FINANCEIROS</w:t>
      </w:r>
      <w:bookmarkEnd w:id="5"/>
      <w:bookmarkEnd w:id="6"/>
    </w:p>
    <w:p w:rsidR="00A615DE" w:rsidRPr="008C0D7E" w:rsidRDefault="00AC22D1" w:rsidP="00987987">
      <w:pPr>
        <w:numPr>
          <w:ilvl w:val="1"/>
          <w:numId w:val="3"/>
        </w:numPr>
        <w:jc w:val="both"/>
        <w:rPr>
          <w:rFonts w:cs="Arial"/>
          <w:b/>
          <w:sz w:val="20"/>
        </w:rPr>
      </w:pPr>
      <w:r>
        <w:rPr>
          <w:rFonts w:cs="Arial"/>
          <w:sz w:val="20"/>
        </w:rPr>
        <w:t xml:space="preserve">Os recursos financeiros </w:t>
      </w:r>
      <w:r w:rsidR="00DF0841">
        <w:rPr>
          <w:rFonts w:cs="Arial"/>
          <w:sz w:val="20"/>
        </w:rPr>
        <w:t>necessários à execução do</w:t>
      </w:r>
      <w:r>
        <w:rPr>
          <w:rFonts w:cs="Arial"/>
          <w:sz w:val="20"/>
        </w:rPr>
        <w:t xml:space="preserve"> objeto deste edital correrão por conta </w:t>
      </w:r>
      <w:r w:rsidRPr="00226967">
        <w:rPr>
          <w:rFonts w:cs="Arial"/>
          <w:sz w:val="20"/>
        </w:rPr>
        <w:t>do código orçamentário</w:t>
      </w:r>
      <w:r w:rsidR="00226967" w:rsidRPr="00226967">
        <w:rPr>
          <w:rFonts w:cs="Arial"/>
          <w:sz w:val="20"/>
        </w:rPr>
        <w:t xml:space="preserve"> </w:t>
      </w:r>
      <w:r w:rsidR="001D6E5F">
        <w:rPr>
          <w:rFonts w:cs="Arial"/>
          <w:sz w:val="20"/>
        </w:rPr>
        <w:t xml:space="preserve">n.º </w:t>
      </w:r>
      <w:r w:rsidR="001D6E5F" w:rsidRPr="00EE1BCE">
        <w:rPr>
          <w:rFonts w:cs="Arial"/>
          <w:sz w:val="20"/>
        </w:rPr>
        <w:t>143</w:t>
      </w:r>
      <w:r w:rsidR="00EE1BCE" w:rsidRPr="00EE1BCE">
        <w:rPr>
          <w:rFonts w:cs="Arial"/>
          <w:sz w:val="20"/>
        </w:rPr>
        <w:t>8</w:t>
      </w:r>
    </w:p>
    <w:p w:rsidR="009B6BBE" w:rsidRDefault="009B6BBE" w:rsidP="008C0D7E">
      <w:pPr>
        <w:pStyle w:val="Sumrio2"/>
        <w:numPr>
          <w:ilvl w:val="0"/>
          <w:numId w:val="0"/>
        </w:numPr>
        <w:rPr>
          <w:rFonts w:cs="Arial"/>
          <w:b/>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0234068"/>
      <w:r>
        <w:rPr>
          <w:rFonts w:cs="Arial"/>
          <w:sz w:val="20"/>
        </w:rPr>
        <w:t>3. DOS QUESTIONAMENTOS E IMPUGNAÇÃO</w:t>
      </w:r>
      <w:bookmarkEnd w:id="7"/>
    </w:p>
    <w:p w:rsidR="00EF0679" w:rsidRPr="00BF3908" w:rsidRDefault="00EF0679" w:rsidP="00987987">
      <w:pPr>
        <w:pStyle w:val="Sumrio2"/>
        <w:numPr>
          <w:ilvl w:val="1"/>
          <w:numId w:val="4"/>
        </w:numPr>
        <w:rPr>
          <w:rFonts w:cs="Arial"/>
          <w:sz w:val="20"/>
        </w:rPr>
      </w:pPr>
      <w:r w:rsidRPr="00BF3908">
        <w:rPr>
          <w:rFonts w:cs="Arial"/>
          <w:sz w:val="20"/>
        </w:rPr>
        <w:t xml:space="preserve">Questionamentos poderão ser encaminhados ao SEBRAE/PR, somente por escrito, pelo </w:t>
      </w:r>
      <w:r w:rsidRPr="0036026A">
        <w:rPr>
          <w:rFonts w:cs="Arial"/>
          <w:i/>
          <w:sz w:val="20"/>
        </w:rPr>
        <w:t>e-mail</w:t>
      </w:r>
      <w:r w:rsidRPr="00BF3908">
        <w:rPr>
          <w:rFonts w:cs="Arial"/>
          <w:sz w:val="20"/>
        </w:rPr>
        <w:t xml:space="preserve">: </w:t>
      </w:r>
      <w:hyperlink r:id="rId10" w:history="1">
        <w:r w:rsidRPr="00BF3908">
          <w:rPr>
            <w:rStyle w:val="Hyperlink"/>
            <w:rFonts w:cs="Arial"/>
            <w:sz w:val="20"/>
          </w:rPr>
          <w:t>licitacoes@pr.sebrae.com.br</w:t>
        </w:r>
      </w:hyperlink>
      <w:r w:rsidRPr="00BF3908">
        <w:rPr>
          <w:rFonts w:cs="Arial"/>
          <w:sz w:val="20"/>
        </w:rPr>
        <w:t>, ou via mensagem de fax (41) 3330-5819 aos cuidado</w:t>
      </w:r>
      <w:r>
        <w:rPr>
          <w:rFonts w:cs="Arial"/>
          <w:sz w:val="20"/>
        </w:rPr>
        <w:t xml:space="preserve">s da Comissão de Licitação, </w:t>
      </w:r>
      <w:r w:rsidRPr="00895642">
        <w:rPr>
          <w:rFonts w:cs="Arial"/>
          <w:sz w:val="20"/>
        </w:rPr>
        <w:t>até o momento de abertura do certame licitatório</w:t>
      </w:r>
      <w:r>
        <w:rPr>
          <w:rFonts w:cs="Arial"/>
          <w:sz w:val="20"/>
        </w:rPr>
        <w:t>.</w:t>
      </w:r>
    </w:p>
    <w:p w:rsidR="00EF0679" w:rsidRPr="00BF3908" w:rsidRDefault="00EF0679" w:rsidP="00EF0679"/>
    <w:p w:rsidR="00EF0679" w:rsidRPr="005866C5" w:rsidRDefault="00EF0679" w:rsidP="00987987">
      <w:pPr>
        <w:pStyle w:val="Sumrio2"/>
        <w:numPr>
          <w:ilvl w:val="1"/>
          <w:numId w:val="4"/>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EF0679" w:rsidRPr="005866C5" w:rsidRDefault="00EF0679" w:rsidP="00EF0679">
      <w:pPr>
        <w:rPr>
          <w:rFonts w:cs="Arial"/>
          <w:sz w:val="20"/>
        </w:rPr>
      </w:pPr>
    </w:p>
    <w:p w:rsidR="00EF0679" w:rsidRPr="005866C5" w:rsidRDefault="00EF0679" w:rsidP="00987987">
      <w:pPr>
        <w:pStyle w:val="Sumrio2"/>
        <w:numPr>
          <w:ilvl w:val="1"/>
          <w:numId w:val="4"/>
        </w:numPr>
        <w:rPr>
          <w:rFonts w:cs="Arial"/>
          <w:b/>
          <w:sz w:val="20"/>
        </w:rPr>
      </w:pPr>
      <w:r w:rsidRPr="005866C5">
        <w:rPr>
          <w:rFonts w:cs="Arial"/>
          <w:sz w:val="20"/>
        </w:rPr>
        <w:t>As impugnações serão dirigidas à Comissão de Licitação, devendo ser fe</w:t>
      </w:r>
      <w:r>
        <w:rPr>
          <w:rFonts w:cs="Arial"/>
          <w:sz w:val="20"/>
        </w:rPr>
        <w:t>itas por escrito e protocoladas</w:t>
      </w:r>
      <w:r w:rsidRPr="00BF3908">
        <w:rPr>
          <w:rFonts w:cs="Arial"/>
          <w:sz w:val="20"/>
        </w:rPr>
        <w:t xml:space="preserve"> </w:t>
      </w:r>
      <w:r>
        <w:rPr>
          <w:rFonts w:cs="Arial"/>
          <w:sz w:val="20"/>
        </w:rPr>
        <w:t>por algum de seus membros.</w:t>
      </w:r>
    </w:p>
    <w:p w:rsidR="00EF0679" w:rsidRPr="005866C5" w:rsidRDefault="00EF0679" w:rsidP="00EF0679">
      <w:pPr>
        <w:rPr>
          <w:rFonts w:cs="Arial"/>
          <w:sz w:val="20"/>
        </w:rPr>
      </w:pPr>
    </w:p>
    <w:p w:rsidR="00EF0679" w:rsidRPr="005866C5" w:rsidRDefault="00EF0679" w:rsidP="00987987">
      <w:pPr>
        <w:pStyle w:val="Sumrio2"/>
        <w:numPr>
          <w:ilvl w:val="1"/>
          <w:numId w:val="4"/>
        </w:numPr>
        <w:rPr>
          <w:rFonts w:cs="Arial"/>
          <w:b/>
          <w:sz w:val="20"/>
        </w:rPr>
      </w:pPr>
      <w:r w:rsidRPr="005866C5">
        <w:rPr>
          <w:rFonts w:cs="Arial"/>
          <w:sz w:val="20"/>
        </w:rPr>
        <w:t xml:space="preserve">Não serão admitidas impugnações </w:t>
      </w:r>
      <w:r w:rsidR="00AB427B">
        <w:rPr>
          <w:rFonts w:cs="Arial"/>
          <w:sz w:val="20"/>
        </w:rPr>
        <w:t xml:space="preserve">enviadas </w:t>
      </w:r>
      <w:r w:rsidRPr="005866C5">
        <w:rPr>
          <w:rFonts w:cs="Arial"/>
          <w:sz w:val="20"/>
        </w:rPr>
        <w:t xml:space="preserve">por </w:t>
      </w:r>
      <w:r w:rsidRPr="0036026A">
        <w:rPr>
          <w:rFonts w:cs="Arial"/>
          <w:i/>
          <w:sz w:val="20"/>
        </w:rPr>
        <w:t>e-mail</w:t>
      </w:r>
      <w:r w:rsidRPr="005866C5">
        <w:rPr>
          <w:rFonts w:cs="Arial"/>
          <w:sz w:val="20"/>
        </w:rPr>
        <w:t xml:space="preserve"> ou fax. </w:t>
      </w:r>
    </w:p>
    <w:p w:rsidR="00EF0679" w:rsidRPr="005866C5" w:rsidRDefault="00EF0679" w:rsidP="00EF0679">
      <w:pPr>
        <w:pStyle w:val="Sumrio2"/>
        <w:numPr>
          <w:ilvl w:val="0"/>
          <w:numId w:val="0"/>
        </w:numPr>
        <w:rPr>
          <w:rFonts w:cs="Arial"/>
          <w:b/>
          <w:sz w:val="20"/>
        </w:rPr>
      </w:pPr>
    </w:p>
    <w:p w:rsidR="00EF0679" w:rsidRDefault="00EF0679" w:rsidP="00987987">
      <w:pPr>
        <w:pStyle w:val="Sumrio2"/>
        <w:numPr>
          <w:ilvl w:val="1"/>
          <w:numId w:val="4"/>
        </w:numPr>
        <w:rPr>
          <w:rStyle w:val="Refdecomentrio"/>
        </w:rPr>
      </w:pPr>
      <w:r w:rsidRPr="00F9008C">
        <w:rPr>
          <w:rFonts w:cs="Arial"/>
          <w:sz w:val="20"/>
        </w:rPr>
        <w:t>As r</w:t>
      </w:r>
      <w:r>
        <w:rPr>
          <w:rFonts w:cs="Arial"/>
          <w:sz w:val="20"/>
        </w:rPr>
        <w:t>es</w:t>
      </w:r>
      <w:r w:rsidRPr="00F9008C">
        <w:rPr>
          <w:rFonts w:cs="Arial"/>
          <w:sz w:val="20"/>
        </w:rPr>
        <w:t xml:space="preserve">postas aos questionamentos e impugnações serão divulgadas no </w:t>
      </w:r>
      <w:r w:rsidRPr="004663B1">
        <w:rPr>
          <w:rFonts w:cs="Arial"/>
          <w:i/>
          <w:sz w:val="20"/>
        </w:rPr>
        <w:t>site</w:t>
      </w:r>
      <w:r w:rsidRPr="00A74D70">
        <w:rPr>
          <w:rFonts w:cs="Arial"/>
          <w:i/>
          <w:color w:val="FF0000"/>
          <w:sz w:val="20"/>
        </w:rPr>
        <w:t xml:space="preserve"> </w:t>
      </w:r>
      <w:hyperlink r:id="rId11" w:history="1">
        <w:r w:rsidRPr="00F9008C">
          <w:rPr>
            <w:rStyle w:val="Hyperlink"/>
            <w:rFonts w:cs="Arial"/>
            <w:sz w:val="20"/>
          </w:rPr>
          <w:t>www.sebraepr.com.br</w:t>
        </w:r>
      </w:hyperlink>
      <w:r w:rsidRPr="00F9008C">
        <w:rPr>
          <w:rFonts w:cs="Arial"/>
          <w:sz w:val="20"/>
        </w:rPr>
        <w:t xml:space="preserve">, no </w:t>
      </w:r>
      <w:r w:rsidRPr="0036026A">
        <w:rPr>
          <w:rFonts w:cs="Arial"/>
          <w:i/>
          <w:sz w:val="20"/>
        </w:rPr>
        <w:t>link</w:t>
      </w:r>
      <w:r w:rsidRPr="00F9008C">
        <w:rPr>
          <w:rFonts w:cs="Arial"/>
          <w:sz w:val="20"/>
        </w:rPr>
        <w:t xml:space="preserve"> “Licitações"</w:t>
      </w:r>
      <w:r>
        <w:rPr>
          <w:rFonts w:cs="Arial"/>
          <w:sz w:val="20"/>
        </w:rPr>
        <w:t>.</w:t>
      </w:r>
    </w:p>
    <w:p w:rsidR="00EF0679" w:rsidRPr="00F9008C" w:rsidRDefault="00EF0679" w:rsidP="00EF0679"/>
    <w:p w:rsidR="00EF0679" w:rsidRPr="005866C5" w:rsidRDefault="00EF0679" w:rsidP="00987987">
      <w:pPr>
        <w:pStyle w:val="Sumrio2"/>
        <w:numPr>
          <w:ilvl w:val="1"/>
          <w:numId w:val="4"/>
        </w:numPr>
        <w:rPr>
          <w:rFonts w:cs="Arial"/>
          <w:b/>
          <w:sz w:val="20"/>
        </w:rPr>
      </w:pPr>
      <w:r w:rsidRPr="005866C5">
        <w:rPr>
          <w:rFonts w:cs="Arial"/>
          <w:sz w:val="20"/>
        </w:rPr>
        <w:t>Só terão validade os esclarecimentos sobre o conteúdo deste edital que forem prestados, por escrito, pela Comissão de Licitação.</w:t>
      </w:r>
    </w:p>
    <w:p w:rsidR="00EF0679" w:rsidRPr="005866C5" w:rsidRDefault="00EF0679" w:rsidP="00EF0679">
      <w:pPr>
        <w:rPr>
          <w:rFonts w:cs="Arial"/>
          <w:sz w:val="20"/>
        </w:rPr>
      </w:pPr>
    </w:p>
    <w:p w:rsidR="00EF0679" w:rsidRPr="005866C5" w:rsidRDefault="00EF0679" w:rsidP="00987987">
      <w:pPr>
        <w:pStyle w:val="Sumrio2"/>
        <w:numPr>
          <w:ilvl w:val="1"/>
          <w:numId w:val="4"/>
        </w:numPr>
        <w:rPr>
          <w:rFonts w:cs="Arial"/>
          <w:b/>
          <w:sz w:val="20"/>
        </w:rPr>
      </w:pPr>
      <w:r w:rsidRPr="005866C5">
        <w:rPr>
          <w:rFonts w:cs="Arial"/>
          <w:sz w:val="20"/>
        </w:rPr>
        <w:t>Não impugnado o ato convocatório</w:t>
      </w:r>
      <w:r>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EF0679" w:rsidRDefault="00EF0679" w:rsidP="00EF0679">
      <w:pPr>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0234069"/>
      <w:r>
        <w:rPr>
          <w:rFonts w:cs="Arial"/>
          <w:sz w:val="20"/>
        </w:rPr>
        <w:t xml:space="preserve">4. </w:t>
      </w:r>
      <w:bookmarkEnd w:id="8"/>
      <w:bookmarkEnd w:id="9"/>
      <w:r>
        <w:rPr>
          <w:rFonts w:cs="Arial"/>
          <w:sz w:val="20"/>
        </w:rPr>
        <w:t>DAS CONDIÇÕES DE PARTICIPAÇÃO</w:t>
      </w:r>
      <w:bookmarkEnd w:id="10"/>
    </w:p>
    <w:p w:rsidR="00EF0679" w:rsidRPr="002C3CBB" w:rsidRDefault="00EF0679" w:rsidP="00987987">
      <w:pPr>
        <w:pStyle w:val="Sumrio2"/>
        <w:numPr>
          <w:ilvl w:val="1"/>
          <w:numId w:val="5"/>
        </w:numPr>
        <w:rPr>
          <w:rFonts w:cs="Arial"/>
          <w:sz w:val="20"/>
        </w:rPr>
      </w:pPr>
      <w:r w:rsidRPr="002C3CBB">
        <w:rPr>
          <w:rFonts w:cs="Arial"/>
          <w:sz w:val="20"/>
        </w:rPr>
        <w:t xml:space="preserve">Poderão participar desta licitação as empresas legalmente constituídas </w:t>
      </w:r>
      <w:r w:rsidRPr="00886FAA">
        <w:rPr>
          <w:rFonts w:cs="Arial"/>
          <w:sz w:val="20"/>
        </w:rPr>
        <w:t xml:space="preserve">no </w:t>
      </w:r>
      <w:r w:rsidR="00A74D70" w:rsidRPr="00886FAA">
        <w:rPr>
          <w:rFonts w:cs="Arial"/>
          <w:sz w:val="20"/>
        </w:rPr>
        <w:t>P</w:t>
      </w:r>
      <w:r w:rsidRPr="00886FAA">
        <w:rPr>
          <w:rFonts w:cs="Arial"/>
          <w:sz w:val="20"/>
        </w:rPr>
        <w:t>aís, operando nos termos da legislação vigente, cuja finalidade e o ramo de atuação estejam ligados ao</w:t>
      </w:r>
      <w:r w:rsidRPr="002C3CBB">
        <w:rPr>
          <w:rFonts w:cs="Arial"/>
          <w:sz w:val="20"/>
        </w:rPr>
        <w:t xml:space="preserve"> objeto desta licitação </w:t>
      </w:r>
      <w:r w:rsidRPr="0089261D">
        <w:rPr>
          <w:rFonts w:cs="Arial"/>
          <w:sz w:val="20"/>
        </w:rPr>
        <w:t>e que atendam integralmente às condições deste Edital e seus Anexos</w:t>
      </w:r>
      <w:r w:rsidRPr="002C3CBB">
        <w:rPr>
          <w:rFonts w:cs="Arial"/>
          <w:sz w:val="20"/>
        </w:rPr>
        <w:t>.</w:t>
      </w:r>
    </w:p>
    <w:p w:rsidR="00EF0679" w:rsidRPr="002C3CBB" w:rsidRDefault="00EF0679" w:rsidP="00EF0679">
      <w:pPr>
        <w:ind w:right="12"/>
        <w:jc w:val="both"/>
        <w:rPr>
          <w:rFonts w:cs="Arial"/>
          <w:b/>
          <w:sz w:val="20"/>
          <w:u w:val="single"/>
        </w:rPr>
      </w:pPr>
    </w:p>
    <w:p w:rsidR="00EF0679" w:rsidRDefault="00EF0679" w:rsidP="00987987">
      <w:pPr>
        <w:pStyle w:val="Sumrio2"/>
        <w:numPr>
          <w:ilvl w:val="1"/>
          <w:numId w:val="5"/>
        </w:numPr>
        <w:rPr>
          <w:rFonts w:cs="Arial"/>
          <w:sz w:val="20"/>
        </w:rPr>
      </w:pPr>
      <w:r w:rsidRPr="002C3CBB">
        <w:rPr>
          <w:rFonts w:cs="Arial"/>
          <w:sz w:val="20"/>
        </w:rPr>
        <w:lastRenderedPageBreak/>
        <w:t xml:space="preserve">A participação nesta licitação implica na aceitação integral e irrestrita das condições estabelecidas </w:t>
      </w:r>
      <w:r>
        <w:rPr>
          <w:rFonts w:cs="Arial"/>
          <w:sz w:val="20"/>
        </w:rPr>
        <w:t xml:space="preserve">no presente </w:t>
      </w:r>
      <w:r w:rsidRPr="002C3CBB">
        <w:rPr>
          <w:rFonts w:cs="Arial"/>
          <w:sz w:val="20"/>
        </w:rPr>
        <w:t>Edital.</w:t>
      </w:r>
    </w:p>
    <w:p w:rsidR="00EF0679" w:rsidRPr="00AF50AA" w:rsidRDefault="00EF0679" w:rsidP="00EF0679">
      <w:pPr>
        <w:pStyle w:val="Sumrio2"/>
        <w:numPr>
          <w:ilvl w:val="0"/>
          <w:numId w:val="0"/>
        </w:numPr>
        <w:rPr>
          <w:rFonts w:cs="Arial"/>
          <w:sz w:val="20"/>
        </w:rPr>
      </w:pPr>
    </w:p>
    <w:p w:rsidR="00EF0679" w:rsidRPr="00AF50AA" w:rsidRDefault="00EF0679" w:rsidP="00EF0679">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EF0679" w:rsidRPr="00AF50AA" w:rsidRDefault="00EF0679" w:rsidP="00EF0679">
      <w:pPr>
        <w:ind w:right="12"/>
        <w:jc w:val="both"/>
        <w:rPr>
          <w:rFonts w:cs="Arial"/>
          <w:sz w:val="20"/>
        </w:rPr>
      </w:pPr>
    </w:p>
    <w:p w:rsidR="00EF0679" w:rsidRPr="00AF50AA" w:rsidRDefault="00EF0679" w:rsidP="00987987">
      <w:pPr>
        <w:pStyle w:val="Sumrio2"/>
        <w:numPr>
          <w:ilvl w:val="2"/>
          <w:numId w:val="20"/>
        </w:numPr>
        <w:rPr>
          <w:rFonts w:cs="Arial"/>
          <w:b/>
          <w:sz w:val="20"/>
        </w:rPr>
      </w:pPr>
      <w:r w:rsidRPr="00AF50AA">
        <w:rPr>
          <w:rFonts w:cs="Arial"/>
          <w:sz w:val="20"/>
        </w:rPr>
        <w:t>Tenham</w:t>
      </w:r>
      <w:r>
        <w:rPr>
          <w:rFonts w:cs="Arial"/>
          <w:sz w:val="20"/>
        </w:rPr>
        <w:t>,</w:t>
      </w:r>
      <w:r w:rsidRPr="00AF50AA">
        <w:rPr>
          <w:rFonts w:cs="Arial"/>
          <w:sz w:val="20"/>
        </w:rPr>
        <w:t xml:space="preserve"> em seu quadro</w:t>
      </w:r>
      <w:r>
        <w:rPr>
          <w:rFonts w:cs="Arial"/>
          <w:sz w:val="20"/>
        </w:rPr>
        <w:t>,</w:t>
      </w:r>
      <w:r w:rsidRPr="00AF50AA">
        <w:rPr>
          <w:rFonts w:cs="Arial"/>
          <w:sz w:val="20"/>
        </w:rPr>
        <w:t xml:space="preserve"> dirigente, empregado, ex-dirigente ou ex-empregado do Sistema SEBRAE ou de quaisquer das entidades ao </w:t>
      </w:r>
      <w:proofErr w:type="gramStart"/>
      <w:r w:rsidRPr="00AF50AA">
        <w:rPr>
          <w:rFonts w:cs="Arial"/>
          <w:sz w:val="20"/>
        </w:rPr>
        <w:t>mesmo vinculadas</w:t>
      </w:r>
      <w:proofErr w:type="gramEnd"/>
      <w:r w:rsidRPr="00AF50AA">
        <w:rPr>
          <w:rFonts w:cs="Arial"/>
          <w:sz w:val="20"/>
        </w:rPr>
        <w:t xml:space="preserve"> operacionalmente, até 180 (cento e oitenta) dias após a data de seu desligamento;</w:t>
      </w:r>
    </w:p>
    <w:p w:rsidR="00EF0679" w:rsidRPr="00AF50AA" w:rsidRDefault="00EF0679" w:rsidP="00987987">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EF0679" w:rsidRPr="00AF50AA" w:rsidRDefault="00EF0679" w:rsidP="00987987">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EF0679" w:rsidRPr="00AF50AA" w:rsidRDefault="00EF0679" w:rsidP="00987987">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Pr>
          <w:rFonts w:cs="Arial"/>
          <w:sz w:val="20"/>
        </w:rPr>
        <w:t xml:space="preserve">imposta </w:t>
      </w:r>
      <w:r w:rsidRPr="00AF50AA">
        <w:rPr>
          <w:rFonts w:cs="Arial"/>
          <w:sz w:val="20"/>
        </w:rPr>
        <w:t>por qualquer uma das entidades do Sistema SEBRAE</w:t>
      </w:r>
      <w:r>
        <w:rPr>
          <w:rFonts w:cs="Arial"/>
          <w:sz w:val="20"/>
        </w:rPr>
        <w:t>;</w:t>
      </w:r>
    </w:p>
    <w:p w:rsidR="00AC22D1" w:rsidRDefault="00AC22D1">
      <w:pPr>
        <w:pStyle w:val="Numerado"/>
        <w:tabs>
          <w:tab w:val="clear" w:pos="360"/>
        </w:tabs>
        <w:spacing w:line="240" w:lineRule="auto"/>
        <w:ind w:right="12"/>
        <w:rPr>
          <w:rFonts w:cs="Arial"/>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0234070"/>
      <w:r>
        <w:rPr>
          <w:rFonts w:cs="Arial"/>
          <w:sz w:val="20"/>
        </w:rPr>
        <w:t>5. DOS ENVELOPES</w:t>
      </w:r>
      <w:bookmarkEnd w:id="11"/>
      <w:bookmarkEnd w:id="12"/>
      <w:bookmarkEnd w:id="13"/>
    </w:p>
    <w:p w:rsidR="00AC22D1" w:rsidRDefault="00AC22D1" w:rsidP="00987987">
      <w:pPr>
        <w:pStyle w:val="Sumrio2"/>
        <w:numPr>
          <w:ilvl w:val="1"/>
          <w:numId w:val="8"/>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AC22D1" w:rsidRDefault="00AC22D1">
      <w:pPr>
        <w:ind w:right="12"/>
        <w:jc w:val="both"/>
        <w:rPr>
          <w:rFonts w:cs="Arial"/>
          <w:sz w:val="20"/>
        </w:rPr>
      </w:pPr>
    </w:p>
    <w:p w:rsidR="00922645" w:rsidRDefault="00AC22D1">
      <w:pPr>
        <w:pStyle w:val="Sumrio2"/>
        <w:numPr>
          <w:ilvl w:val="2"/>
          <w:numId w:val="8"/>
        </w:numPr>
        <w:rPr>
          <w:rFonts w:cs="Arial"/>
          <w:b/>
          <w:sz w:val="20"/>
        </w:rPr>
      </w:pPr>
      <w:r>
        <w:rPr>
          <w:rFonts w:cs="Arial"/>
          <w:b/>
          <w:sz w:val="20"/>
        </w:rPr>
        <w:t xml:space="preserve">Envelope n.º 1 - PREGÃO SEBRAE/PR nº </w:t>
      </w:r>
      <w:r w:rsidR="000059CD">
        <w:rPr>
          <w:rFonts w:cs="Arial"/>
          <w:b/>
          <w:sz w:val="20"/>
        </w:rPr>
        <w:t>14/2013</w:t>
      </w:r>
    </w:p>
    <w:p w:rsidR="00922645" w:rsidRDefault="00D47ABD">
      <w:pPr>
        <w:pStyle w:val="Sumrio2"/>
        <w:numPr>
          <w:ilvl w:val="0"/>
          <w:numId w:val="0"/>
        </w:numPr>
        <w:rPr>
          <w:rFonts w:cs="Arial"/>
          <w:b/>
          <w:sz w:val="20"/>
        </w:rPr>
      </w:pPr>
      <w:r w:rsidRPr="00D47ABD">
        <w:rPr>
          <w:rFonts w:cs="Arial"/>
          <w:b/>
          <w:sz w:val="20"/>
        </w:rPr>
        <w:t xml:space="preserve">CONTRATAÇÃO DE SERVIÇOS DE MOTOBOY PARA O ESCRITÓRIO DO SEBRAE/PR EM </w:t>
      </w:r>
      <w:r w:rsidR="00FD3BAF">
        <w:rPr>
          <w:rFonts w:cs="Arial"/>
          <w:b/>
          <w:sz w:val="20"/>
        </w:rPr>
        <w:t>CASCAVEL</w:t>
      </w:r>
    </w:p>
    <w:p w:rsidR="00922645" w:rsidRDefault="00AC22D1">
      <w:pPr>
        <w:pStyle w:val="Sumrio2"/>
        <w:numPr>
          <w:ilvl w:val="0"/>
          <w:numId w:val="0"/>
        </w:numPr>
        <w:rPr>
          <w:rFonts w:cs="Arial"/>
          <w:b/>
          <w:sz w:val="20"/>
        </w:rPr>
      </w:pPr>
      <w:r>
        <w:rPr>
          <w:rFonts w:cs="Arial"/>
          <w:b/>
          <w:sz w:val="20"/>
        </w:rPr>
        <w:t>Conteúdo: DOCUMENTOS PARA CREDENCIAMENTO</w:t>
      </w:r>
    </w:p>
    <w:p w:rsidR="00922645" w:rsidRDefault="00AC22D1">
      <w:pPr>
        <w:pStyle w:val="Sumrio2"/>
        <w:numPr>
          <w:ilvl w:val="0"/>
          <w:numId w:val="0"/>
        </w:numPr>
        <w:rPr>
          <w:rFonts w:cs="Arial"/>
          <w:b/>
          <w:sz w:val="20"/>
        </w:rPr>
      </w:pPr>
      <w:r>
        <w:rPr>
          <w:rFonts w:cs="Arial"/>
          <w:b/>
          <w:sz w:val="20"/>
        </w:rPr>
        <w:t>Dia e horário de abertura do envelope</w:t>
      </w:r>
    </w:p>
    <w:p w:rsidR="00922645" w:rsidRDefault="00AC22D1">
      <w:pPr>
        <w:pStyle w:val="Sumrio2"/>
        <w:numPr>
          <w:ilvl w:val="0"/>
          <w:numId w:val="0"/>
        </w:numPr>
        <w:rPr>
          <w:rFonts w:cs="Arial"/>
          <w:b/>
          <w:sz w:val="20"/>
        </w:rPr>
      </w:pPr>
      <w:r>
        <w:rPr>
          <w:rFonts w:cs="Arial"/>
          <w:b/>
          <w:sz w:val="20"/>
        </w:rPr>
        <w:t>Empresa: (citar, por extenso, nome e endereço da empresa LICITANTE)</w:t>
      </w:r>
    </w:p>
    <w:p w:rsidR="00922645" w:rsidRDefault="00922645">
      <w:pPr>
        <w:pStyle w:val="Sumrio2"/>
        <w:numPr>
          <w:ilvl w:val="0"/>
          <w:numId w:val="0"/>
        </w:numPr>
        <w:rPr>
          <w:rFonts w:cs="Arial"/>
          <w:b/>
          <w:sz w:val="20"/>
        </w:rPr>
      </w:pPr>
    </w:p>
    <w:p w:rsidR="00922645" w:rsidRDefault="00AC22D1">
      <w:pPr>
        <w:pStyle w:val="Sumrio2"/>
        <w:numPr>
          <w:ilvl w:val="2"/>
          <w:numId w:val="8"/>
        </w:numPr>
        <w:rPr>
          <w:rFonts w:cs="Arial"/>
          <w:b/>
          <w:sz w:val="20"/>
        </w:rPr>
      </w:pPr>
      <w:r>
        <w:rPr>
          <w:rFonts w:cs="Arial"/>
          <w:b/>
          <w:sz w:val="20"/>
        </w:rPr>
        <w:t xml:space="preserve">Envelope n.º 2 - PREGÃO SEBRAE/PR nº </w:t>
      </w:r>
      <w:r w:rsidR="000059CD">
        <w:rPr>
          <w:rFonts w:cs="Arial"/>
          <w:b/>
          <w:sz w:val="20"/>
        </w:rPr>
        <w:t>14/2013</w:t>
      </w:r>
    </w:p>
    <w:p w:rsidR="00922645" w:rsidRDefault="00D47ABD">
      <w:pPr>
        <w:pStyle w:val="Sumrio2"/>
        <w:numPr>
          <w:ilvl w:val="0"/>
          <w:numId w:val="0"/>
        </w:numPr>
        <w:rPr>
          <w:rFonts w:cs="Arial"/>
          <w:b/>
          <w:sz w:val="20"/>
        </w:rPr>
      </w:pPr>
      <w:r w:rsidRPr="00D47ABD">
        <w:rPr>
          <w:rFonts w:cs="Arial"/>
          <w:b/>
          <w:sz w:val="20"/>
        </w:rPr>
        <w:t xml:space="preserve">CONTRATAÇÃO DE SERVIÇOS DE MOTOBOY PARA O ESCRITÓRIO DO SEBRAE/PR EM </w:t>
      </w:r>
      <w:r w:rsidR="00FD3BAF">
        <w:rPr>
          <w:rFonts w:cs="Arial"/>
          <w:b/>
          <w:sz w:val="20"/>
        </w:rPr>
        <w:t>CASCAVEL</w:t>
      </w:r>
      <w:r w:rsidR="000A5324" w:rsidRPr="000A5324">
        <w:rPr>
          <w:rFonts w:cs="Arial"/>
          <w:b/>
          <w:sz w:val="20"/>
        </w:rPr>
        <w:t>.</w:t>
      </w:r>
    </w:p>
    <w:p w:rsidR="00922645" w:rsidRDefault="00AC22D1">
      <w:pPr>
        <w:pStyle w:val="Sumrio2"/>
        <w:numPr>
          <w:ilvl w:val="0"/>
          <w:numId w:val="0"/>
        </w:numPr>
        <w:rPr>
          <w:rFonts w:cs="Arial"/>
          <w:b/>
          <w:sz w:val="20"/>
        </w:rPr>
      </w:pPr>
      <w:r>
        <w:rPr>
          <w:rFonts w:cs="Arial"/>
          <w:b/>
          <w:sz w:val="20"/>
        </w:rPr>
        <w:t>Conteúdo: PROPOSTA</w:t>
      </w:r>
    </w:p>
    <w:p w:rsidR="00922645" w:rsidRDefault="00AC22D1">
      <w:pPr>
        <w:pStyle w:val="Sumrio2"/>
        <w:numPr>
          <w:ilvl w:val="0"/>
          <w:numId w:val="0"/>
        </w:numPr>
        <w:rPr>
          <w:rFonts w:cs="Arial"/>
          <w:b/>
          <w:sz w:val="20"/>
        </w:rPr>
      </w:pPr>
      <w:r>
        <w:rPr>
          <w:rFonts w:cs="Arial"/>
          <w:b/>
          <w:sz w:val="20"/>
        </w:rPr>
        <w:t>Dia e horário de abertura do envelope</w:t>
      </w:r>
    </w:p>
    <w:p w:rsidR="00922645" w:rsidRDefault="00AC22D1">
      <w:pPr>
        <w:pStyle w:val="Sumrio2"/>
        <w:numPr>
          <w:ilvl w:val="0"/>
          <w:numId w:val="0"/>
        </w:numPr>
        <w:rPr>
          <w:rFonts w:cs="Arial"/>
          <w:b/>
          <w:sz w:val="20"/>
        </w:rPr>
      </w:pPr>
      <w:r>
        <w:rPr>
          <w:rFonts w:cs="Arial"/>
          <w:b/>
          <w:sz w:val="20"/>
        </w:rPr>
        <w:t>Empresa: (citar, por extenso, nome e endereço da empresa LICITANTE)</w:t>
      </w:r>
    </w:p>
    <w:p w:rsidR="00AC22D1" w:rsidRDefault="00AC22D1" w:rsidP="00987752">
      <w:pPr>
        <w:ind w:left="567"/>
        <w:jc w:val="both"/>
        <w:rPr>
          <w:rFonts w:cs="Arial"/>
          <w:b/>
          <w:sz w:val="20"/>
        </w:rPr>
      </w:pPr>
    </w:p>
    <w:p w:rsidR="00922645" w:rsidRDefault="00AC22D1">
      <w:pPr>
        <w:pStyle w:val="Sumrio2"/>
        <w:numPr>
          <w:ilvl w:val="2"/>
          <w:numId w:val="8"/>
        </w:numPr>
        <w:rPr>
          <w:rFonts w:cs="Arial"/>
          <w:b/>
          <w:sz w:val="20"/>
        </w:rPr>
      </w:pPr>
      <w:r>
        <w:rPr>
          <w:rFonts w:cs="Arial"/>
          <w:b/>
          <w:sz w:val="20"/>
        </w:rPr>
        <w:t xml:space="preserve">Envelope n.º 3 - PREGÃO SEBRAE/PR nº </w:t>
      </w:r>
      <w:r w:rsidR="000059CD">
        <w:rPr>
          <w:rFonts w:cs="Arial"/>
          <w:b/>
          <w:sz w:val="20"/>
        </w:rPr>
        <w:t>14/2013</w:t>
      </w:r>
    </w:p>
    <w:p w:rsidR="00922645" w:rsidRDefault="00D47ABD">
      <w:pPr>
        <w:pStyle w:val="Sumrio2"/>
        <w:numPr>
          <w:ilvl w:val="0"/>
          <w:numId w:val="0"/>
        </w:numPr>
        <w:rPr>
          <w:rFonts w:cs="Arial"/>
          <w:b/>
          <w:sz w:val="20"/>
        </w:rPr>
      </w:pPr>
      <w:r w:rsidRPr="00D47ABD">
        <w:rPr>
          <w:rFonts w:cs="Arial"/>
          <w:b/>
          <w:sz w:val="20"/>
        </w:rPr>
        <w:t xml:space="preserve">CONTRATAÇÃO DE SERVIÇOS DE MOTOBOY PARA O ESCRITÓRIO DO SEBRAE/PR EM </w:t>
      </w:r>
      <w:r w:rsidR="00FD3BAF">
        <w:rPr>
          <w:rFonts w:cs="Arial"/>
          <w:b/>
          <w:sz w:val="20"/>
        </w:rPr>
        <w:t>CASCAVEL</w:t>
      </w:r>
      <w:r w:rsidR="000A5324" w:rsidRPr="000A5324">
        <w:rPr>
          <w:rFonts w:cs="Arial"/>
          <w:b/>
          <w:sz w:val="20"/>
        </w:rPr>
        <w:t>.</w:t>
      </w:r>
    </w:p>
    <w:p w:rsidR="00922645" w:rsidRDefault="00AC22D1">
      <w:pPr>
        <w:pStyle w:val="Sumrio2"/>
        <w:numPr>
          <w:ilvl w:val="0"/>
          <w:numId w:val="0"/>
        </w:numPr>
        <w:rPr>
          <w:rFonts w:cs="Arial"/>
          <w:b/>
          <w:sz w:val="20"/>
        </w:rPr>
      </w:pPr>
      <w:r>
        <w:rPr>
          <w:rFonts w:cs="Arial"/>
          <w:b/>
          <w:sz w:val="20"/>
        </w:rPr>
        <w:t>Conteúdo: DOCUMENTAÇÃO PARA HABILITAÇÃO</w:t>
      </w:r>
    </w:p>
    <w:p w:rsidR="00922645" w:rsidRDefault="00AC22D1">
      <w:pPr>
        <w:pStyle w:val="Sumrio2"/>
        <w:numPr>
          <w:ilvl w:val="0"/>
          <w:numId w:val="0"/>
        </w:numPr>
        <w:rPr>
          <w:rFonts w:cs="Arial"/>
          <w:b/>
          <w:sz w:val="20"/>
        </w:rPr>
      </w:pPr>
      <w:r>
        <w:rPr>
          <w:rFonts w:cs="Arial"/>
          <w:b/>
          <w:sz w:val="20"/>
        </w:rPr>
        <w:t>Dia e horário de abertura do envelope</w:t>
      </w:r>
    </w:p>
    <w:p w:rsidR="00922645" w:rsidRDefault="00AC22D1">
      <w:pPr>
        <w:pStyle w:val="Sumrio2"/>
        <w:numPr>
          <w:ilvl w:val="0"/>
          <w:numId w:val="0"/>
        </w:numPr>
        <w:rPr>
          <w:rFonts w:cs="Arial"/>
          <w:b/>
          <w:sz w:val="20"/>
        </w:rPr>
      </w:pPr>
      <w:r>
        <w:rPr>
          <w:rFonts w:cs="Arial"/>
          <w:b/>
          <w:sz w:val="20"/>
        </w:rPr>
        <w:t>Empresa: (citar, por extenso, nome e endereço da empresa LICITANTE)</w:t>
      </w:r>
    </w:p>
    <w:p w:rsidR="00AC22D1" w:rsidRDefault="00AC22D1">
      <w:pPr>
        <w:pStyle w:val="Numerado"/>
        <w:tabs>
          <w:tab w:val="clear" w:pos="360"/>
        </w:tabs>
        <w:spacing w:line="240" w:lineRule="auto"/>
        <w:ind w:right="12"/>
        <w:rPr>
          <w:rFonts w:cs="Arial"/>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0234071"/>
      <w:r>
        <w:rPr>
          <w:rFonts w:cs="Arial"/>
          <w:sz w:val="20"/>
        </w:rPr>
        <w:t xml:space="preserve">6. </w:t>
      </w:r>
      <w:bookmarkEnd w:id="14"/>
      <w:r>
        <w:rPr>
          <w:rFonts w:cs="Arial"/>
          <w:sz w:val="20"/>
        </w:rPr>
        <w:t>DA DOCUMENTAÇÃO DO ENVELOPE N° 1 – DOCUMENTOS PARA CREDENCIAMENTO</w:t>
      </w:r>
      <w:bookmarkEnd w:id="15"/>
    </w:p>
    <w:p w:rsidR="00EF0679" w:rsidRDefault="00EF0679" w:rsidP="00987987">
      <w:pPr>
        <w:pStyle w:val="Sumrio2"/>
        <w:numPr>
          <w:ilvl w:val="1"/>
          <w:numId w:val="6"/>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EF0679" w:rsidRDefault="00EF0679" w:rsidP="00EF0679">
      <w:pPr>
        <w:pStyle w:val="Sumrio2"/>
        <w:numPr>
          <w:ilvl w:val="0"/>
          <w:numId w:val="0"/>
        </w:numPr>
        <w:rPr>
          <w:rFonts w:cs="Arial"/>
          <w:b/>
          <w:color w:val="FF0000"/>
          <w:sz w:val="20"/>
        </w:rPr>
      </w:pPr>
    </w:p>
    <w:p w:rsidR="00EF0679" w:rsidRPr="0089261D" w:rsidRDefault="00EF0679" w:rsidP="00987987">
      <w:pPr>
        <w:pStyle w:val="Sumrio2"/>
        <w:numPr>
          <w:ilvl w:val="2"/>
          <w:numId w:val="6"/>
        </w:numPr>
        <w:rPr>
          <w:rFonts w:cs="Arial"/>
          <w:sz w:val="20"/>
        </w:rPr>
      </w:pPr>
      <w:r>
        <w:rPr>
          <w:rFonts w:cs="Arial"/>
          <w:sz w:val="20"/>
        </w:rPr>
        <w:t>Sendo o</w:t>
      </w:r>
      <w:r w:rsidRPr="0089261D">
        <w:rPr>
          <w:rFonts w:cs="Arial"/>
          <w:sz w:val="20"/>
        </w:rPr>
        <w:t xml:space="preserve"> representante legal, deverão ser apresentados:</w:t>
      </w:r>
    </w:p>
    <w:p w:rsidR="00EF0679" w:rsidRDefault="00EF0679" w:rsidP="00EF067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EF0679" w:rsidRPr="0089261D" w:rsidRDefault="00EF0679" w:rsidP="00EF067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EF0679" w:rsidRPr="0089261D" w:rsidRDefault="00EF0679" w:rsidP="00EF067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EF0679" w:rsidRPr="0089261D" w:rsidRDefault="00EF0679" w:rsidP="00EF0679">
      <w:pPr>
        <w:jc w:val="both"/>
        <w:rPr>
          <w:rFonts w:cs="Arial"/>
          <w:sz w:val="20"/>
        </w:rPr>
      </w:pPr>
    </w:p>
    <w:p w:rsidR="00EF0679" w:rsidRPr="0089261D" w:rsidRDefault="00EF0679" w:rsidP="00987987">
      <w:pPr>
        <w:pStyle w:val="Sumrio2"/>
        <w:numPr>
          <w:ilvl w:val="2"/>
          <w:numId w:val="6"/>
        </w:numPr>
        <w:rPr>
          <w:rFonts w:cs="Arial"/>
          <w:sz w:val="20"/>
        </w:rPr>
      </w:pPr>
      <w:r w:rsidRPr="0089261D">
        <w:rPr>
          <w:rFonts w:cs="Arial"/>
          <w:sz w:val="20"/>
        </w:rPr>
        <w:t>Sendo procurador da licitante, deverão ser apresentados:</w:t>
      </w:r>
    </w:p>
    <w:p w:rsidR="00EF0679" w:rsidRPr="0089261D" w:rsidRDefault="00EF0679" w:rsidP="00987987">
      <w:pPr>
        <w:numPr>
          <w:ilvl w:val="0"/>
          <w:numId w:val="7"/>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EF0679" w:rsidRDefault="00EF0679" w:rsidP="00987987">
      <w:pPr>
        <w:numPr>
          <w:ilvl w:val="0"/>
          <w:numId w:val="7"/>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EF0679" w:rsidRPr="0089261D" w:rsidRDefault="00EF0679" w:rsidP="00987987">
      <w:pPr>
        <w:pStyle w:val="Sumrio2"/>
        <w:numPr>
          <w:ilvl w:val="0"/>
          <w:numId w:val="7"/>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EF0679" w:rsidRPr="002C3CBB" w:rsidRDefault="00EF0679" w:rsidP="00EF0679">
      <w:pPr>
        <w:ind w:right="12"/>
        <w:jc w:val="both"/>
        <w:rPr>
          <w:rFonts w:cs="Arial"/>
          <w:b/>
          <w:sz w:val="20"/>
        </w:rPr>
      </w:pPr>
    </w:p>
    <w:p w:rsidR="00EF0679" w:rsidRPr="002C3CBB" w:rsidRDefault="00EF0679" w:rsidP="00987987">
      <w:pPr>
        <w:pStyle w:val="Sumrio2"/>
        <w:numPr>
          <w:ilvl w:val="1"/>
          <w:numId w:val="6"/>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EF0679" w:rsidRPr="002C3CBB" w:rsidRDefault="00EF0679" w:rsidP="00EF0679">
      <w:pPr>
        <w:pStyle w:val="Sumrio2"/>
        <w:numPr>
          <w:ilvl w:val="0"/>
          <w:numId w:val="0"/>
        </w:numPr>
        <w:rPr>
          <w:rFonts w:cs="Arial"/>
          <w:sz w:val="20"/>
        </w:rPr>
      </w:pPr>
    </w:p>
    <w:p w:rsidR="00EF0679" w:rsidRPr="002C3CBB" w:rsidRDefault="00EF0679" w:rsidP="00987987">
      <w:pPr>
        <w:pStyle w:val="Sumrio2"/>
        <w:numPr>
          <w:ilvl w:val="1"/>
          <w:numId w:val="6"/>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EF0679" w:rsidRPr="002C3CBB" w:rsidRDefault="00EF0679" w:rsidP="00EF0679">
      <w:pPr>
        <w:pStyle w:val="Sumrio2"/>
        <w:numPr>
          <w:ilvl w:val="0"/>
          <w:numId w:val="0"/>
        </w:numPr>
        <w:rPr>
          <w:rFonts w:cs="Arial"/>
          <w:sz w:val="20"/>
        </w:rPr>
      </w:pPr>
    </w:p>
    <w:p w:rsidR="00EF0679" w:rsidRPr="0089261D" w:rsidRDefault="00EF0679" w:rsidP="00987987">
      <w:pPr>
        <w:pStyle w:val="Sumrio2"/>
        <w:numPr>
          <w:ilvl w:val="1"/>
          <w:numId w:val="6"/>
        </w:numPr>
        <w:rPr>
          <w:rFonts w:cs="Arial"/>
          <w:sz w:val="20"/>
        </w:rPr>
      </w:pPr>
      <w:r w:rsidRPr="002C3CBB">
        <w:rPr>
          <w:rFonts w:cs="Arial"/>
          <w:sz w:val="20"/>
        </w:rPr>
        <w:t>É vedada a representação de mais de u</w:t>
      </w:r>
      <w:r>
        <w:rPr>
          <w:rFonts w:cs="Arial"/>
          <w:sz w:val="20"/>
        </w:rPr>
        <w:t>ma empresa por uma mesma pessoa.</w:t>
      </w:r>
    </w:p>
    <w:p w:rsidR="00EF0679" w:rsidRPr="002C3CBB" w:rsidRDefault="00EF0679" w:rsidP="00EF0679">
      <w:pPr>
        <w:pStyle w:val="Sumrio2"/>
        <w:numPr>
          <w:ilvl w:val="0"/>
          <w:numId w:val="0"/>
        </w:numPr>
        <w:rPr>
          <w:rFonts w:cs="Arial"/>
          <w:sz w:val="20"/>
        </w:rPr>
      </w:pPr>
    </w:p>
    <w:p w:rsidR="00EF0679" w:rsidRPr="002C3CBB" w:rsidRDefault="00EF0679" w:rsidP="00987987">
      <w:pPr>
        <w:pStyle w:val="Sumrio2"/>
        <w:numPr>
          <w:ilvl w:val="1"/>
          <w:numId w:val="6"/>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EF0679" w:rsidRPr="002C3CBB" w:rsidRDefault="00EF0679" w:rsidP="00EF0679">
      <w:pPr>
        <w:rPr>
          <w:rFonts w:cs="Arial"/>
          <w:sz w:val="20"/>
        </w:rPr>
      </w:pPr>
    </w:p>
    <w:p w:rsidR="00EF0679" w:rsidRDefault="00EF0679" w:rsidP="00987987">
      <w:pPr>
        <w:pStyle w:val="Sumrio2"/>
        <w:numPr>
          <w:ilvl w:val="1"/>
          <w:numId w:val="6"/>
        </w:numPr>
        <w:rPr>
          <w:rFonts w:cs="Arial"/>
          <w:sz w:val="20"/>
        </w:rPr>
      </w:pPr>
      <w:r w:rsidRPr="002C3CBB">
        <w:rPr>
          <w:rFonts w:cs="Arial"/>
          <w:sz w:val="20"/>
        </w:rPr>
        <w:t xml:space="preserve">Fica assegurada às licitantes, a qualquer tempo, mediante juntada dos documentos previstos neste item, a </w:t>
      </w:r>
      <w:r>
        <w:rPr>
          <w:rFonts w:cs="Arial"/>
          <w:sz w:val="20"/>
        </w:rPr>
        <w:t xml:space="preserve">possibilidade de </w:t>
      </w:r>
      <w:r w:rsidRPr="002C3CBB">
        <w:rPr>
          <w:rFonts w:cs="Arial"/>
          <w:sz w:val="20"/>
        </w:rPr>
        <w:t>indicação ou substituição do seu representante junto ao processo.</w:t>
      </w:r>
    </w:p>
    <w:p w:rsidR="005C5E3D" w:rsidRDefault="005C5E3D" w:rsidP="005C5E3D"/>
    <w:p w:rsidR="005C5E3D" w:rsidRPr="00AB42E7" w:rsidRDefault="005C5E3D" w:rsidP="005C5E3D">
      <w:pPr>
        <w:ind w:right="12"/>
        <w:jc w:val="both"/>
        <w:rPr>
          <w:rFonts w:cs="Arial"/>
          <w:b/>
          <w:sz w:val="20"/>
        </w:rPr>
      </w:pPr>
      <w:r w:rsidRPr="00A22246">
        <w:rPr>
          <w:rFonts w:cs="Arial"/>
          <w:b/>
          <w:sz w:val="20"/>
        </w:rPr>
        <w:t>6.</w:t>
      </w:r>
      <w:r>
        <w:rPr>
          <w:rFonts w:cs="Arial"/>
          <w:b/>
          <w:sz w:val="20"/>
        </w:rPr>
        <w:t>7</w:t>
      </w:r>
      <w:r w:rsidRPr="00A22246">
        <w:rPr>
          <w:rFonts w:cs="Arial"/>
          <w:b/>
          <w:sz w:val="20"/>
        </w:rPr>
        <w:t xml:space="preserve"> </w:t>
      </w:r>
      <w:r>
        <w:rPr>
          <w:rFonts w:cs="Arial"/>
          <w:sz w:val="20"/>
        </w:rPr>
        <w:t>Apresentar, fora do envelope do credenciamento, o formulário</w:t>
      </w:r>
      <w:r w:rsidRPr="00A532B1">
        <w:rPr>
          <w:rFonts w:cs="Arial"/>
          <w:sz w:val="20"/>
        </w:rPr>
        <w:t xml:space="preserve"> pre</w:t>
      </w:r>
      <w:r>
        <w:rPr>
          <w:rFonts w:cs="Arial"/>
          <w:sz w:val="20"/>
        </w:rPr>
        <w:t>visto</w:t>
      </w:r>
      <w:r w:rsidRPr="00A532B1">
        <w:rPr>
          <w:rFonts w:cs="Arial"/>
          <w:sz w:val="20"/>
        </w:rPr>
        <w:t xml:space="preserve"> no </w:t>
      </w:r>
      <w:r w:rsidRPr="006B7ABA">
        <w:rPr>
          <w:rFonts w:cs="Arial"/>
          <w:b/>
          <w:sz w:val="20"/>
        </w:rPr>
        <w:t xml:space="preserve">ANEXO </w:t>
      </w:r>
      <w:r w:rsidR="006B7ABA" w:rsidRPr="006B7ABA">
        <w:rPr>
          <w:rFonts w:cs="Arial"/>
          <w:b/>
          <w:sz w:val="20"/>
        </w:rPr>
        <w:t>V</w:t>
      </w:r>
      <w:r w:rsidRPr="006B7ABA">
        <w:rPr>
          <w:rFonts w:cs="Arial"/>
          <w:b/>
          <w:sz w:val="20"/>
        </w:rPr>
        <w:t>II,</w:t>
      </w:r>
      <w:r>
        <w:rPr>
          <w:rFonts w:cs="Arial"/>
          <w:sz w:val="20"/>
        </w:rPr>
        <w:t xml:space="preserve"> devidamente preenchido</w:t>
      </w:r>
      <w:r w:rsidRPr="00A532B1">
        <w:rPr>
          <w:rFonts w:cs="Arial"/>
          <w:sz w:val="20"/>
        </w:rPr>
        <w:t>.</w:t>
      </w:r>
      <w:r>
        <w:rPr>
          <w:rFonts w:cs="Arial"/>
          <w:sz w:val="20"/>
        </w:rPr>
        <w:t xml:space="preserve"> Caso o mesmo não seja entregue, a Comissão de Licitação o disponibilizará para preenchimento antes do início da abertura dos envelopes.</w:t>
      </w:r>
    </w:p>
    <w:p w:rsidR="00EF0679" w:rsidRDefault="00EF0679" w:rsidP="00EF0679"/>
    <w:p w:rsidR="00EF0679" w:rsidRPr="00AD35C7" w:rsidRDefault="00EF0679" w:rsidP="00EF0679">
      <w:pPr>
        <w:autoSpaceDE w:val="0"/>
        <w:autoSpaceDN w:val="0"/>
        <w:adjustRightInd w:val="0"/>
        <w:jc w:val="both"/>
        <w:rPr>
          <w:rFonts w:cs="Arial"/>
          <w:b/>
          <w:bCs/>
          <w:sz w:val="20"/>
        </w:rPr>
      </w:pPr>
      <w:proofErr w:type="gramStart"/>
      <w:r w:rsidRPr="00AD35C7">
        <w:rPr>
          <w:rFonts w:cs="Arial"/>
          <w:b/>
          <w:bCs/>
          <w:sz w:val="20"/>
        </w:rPr>
        <w:t>6.</w:t>
      </w:r>
      <w:r w:rsidR="005C5E3D">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sidR="00987752">
        <w:rPr>
          <w:rFonts w:cs="Arial"/>
          <w:sz w:val="20"/>
        </w:rPr>
        <w:t>na</w:t>
      </w:r>
      <w:r w:rsidRPr="00AD35C7">
        <w:rPr>
          <w:rFonts w:cs="Arial"/>
          <w:sz w:val="20"/>
        </w:rPr>
        <w:t xml:space="preserve"> perda do direito de preferência.</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94B3A">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EF0679" w:rsidRDefault="00EF0679" w:rsidP="00EF0679">
      <w:pPr>
        <w:autoSpaceDE w:val="0"/>
        <w:autoSpaceDN w:val="0"/>
        <w:adjustRightInd w:val="0"/>
        <w:jc w:val="both"/>
        <w:rPr>
          <w:rFonts w:cs="Arial"/>
          <w:b/>
          <w:bCs/>
          <w:sz w:val="20"/>
        </w:rPr>
      </w:pPr>
    </w:p>
    <w:p w:rsidR="00EF0679" w:rsidRPr="00B8016A" w:rsidRDefault="005C5E3D" w:rsidP="00EF0679">
      <w:pPr>
        <w:autoSpaceDE w:val="0"/>
        <w:autoSpaceDN w:val="0"/>
        <w:adjustRightInd w:val="0"/>
        <w:jc w:val="both"/>
        <w:rPr>
          <w:rFonts w:cs="Arial"/>
          <w:sz w:val="20"/>
        </w:rPr>
      </w:pPr>
      <w:r>
        <w:rPr>
          <w:rFonts w:cs="Arial"/>
          <w:b/>
          <w:bCs/>
          <w:sz w:val="20"/>
        </w:rPr>
        <w:t>6.8</w:t>
      </w:r>
      <w:r w:rsidR="00EF0679">
        <w:rPr>
          <w:rFonts w:cs="Arial"/>
          <w:b/>
          <w:bCs/>
          <w:sz w:val="20"/>
        </w:rPr>
        <w:t>.4</w:t>
      </w:r>
      <w:r w:rsidR="00EF0679" w:rsidRPr="00AD35C7">
        <w:rPr>
          <w:rFonts w:cs="Arial"/>
          <w:b/>
          <w:bCs/>
          <w:sz w:val="20"/>
        </w:rPr>
        <w:t xml:space="preserve"> </w:t>
      </w:r>
      <w:r w:rsidR="00EF0679" w:rsidRPr="00AD35C7">
        <w:rPr>
          <w:rFonts w:cs="Arial"/>
          <w:sz w:val="20"/>
        </w:rPr>
        <w:t>A declaração ou documento comprobatório acima mencionado deverá ser</w:t>
      </w:r>
      <w:r w:rsidR="00EF0679">
        <w:rPr>
          <w:rFonts w:cs="Arial"/>
          <w:sz w:val="20"/>
        </w:rPr>
        <w:t xml:space="preserve"> apresentado no momento do credenciamento, dentro do envelope nº 1.</w:t>
      </w:r>
    </w:p>
    <w:p w:rsidR="00AC22D1" w:rsidRDefault="00AC22D1"/>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50234072"/>
      <w:r>
        <w:rPr>
          <w:rFonts w:cs="Arial"/>
          <w:sz w:val="20"/>
        </w:rPr>
        <w:t>7. DA DOCUMENTAÇÃO DO ENVELOPE N° 2 – PROPOSTA</w:t>
      </w:r>
      <w:bookmarkEnd w:id="16"/>
      <w:bookmarkEnd w:id="17"/>
      <w:bookmarkEnd w:id="18"/>
      <w:bookmarkEnd w:id="19"/>
    </w:p>
    <w:p w:rsidR="00AC22D1" w:rsidRDefault="000A5324" w:rsidP="00987987">
      <w:pPr>
        <w:pStyle w:val="Sumrio2"/>
        <w:numPr>
          <w:ilvl w:val="1"/>
          <w:numId w:val="9"/>
        </w:numPr>
        <w:rPr>
          <w:rFonts w:cs="Arial"/>
          <w:sz w:val="20"/>
        </w:rPr>
      </w:pPr>
      <w:r w:rsidRPr="00094BCA">
        <w:rPr>
          <w:rFonts w:cs="Arial"/>
          <w:sz w:val="20"/>
        </w:rPr>
        <w:t>O envelope n.º 2 deverá se</w:t>
      </w:r>
      <w:r>
        <w:rPr>
          <w:rFonts w:cs="Arial"/>
          <w:sz w:val="20"/>
        </w:rPr>
        <w:t xml:space="preserve">r apresentado conforme o item </w:t>
      </w:r>
      <w:proofErr w:type="gramStart"/>
      <w:r>
        <w:rPr>
          <w:rFonts w:cs="Arial"/>
          <w:sz w:val="20"/>
        </w:rPr>
        <w:t>5</w:t>
      </w:r>
      <w:proofErr w:type="gramEnd"/>
      <w:r w:rsidRPr="00094BCA">
        <w:rPr>
          <w:rFonts w:cs="Arial"/>
          <w:sz w:val="20"/>
        </w:rPr>
        <w:t xml:space="preserve"> deste edital, trazendo em seu interior a </w:t>
      </w:r>
      <w:r w:rsidRPr="00CA39CA">
        <w:rPr>
          <w:rFonts w:cs="Arial"/>
          <w:b/>
          <w:sz w:val="20"/>
        </w:rPr>
        <w:t xml:space="preserve"> </w:t>
      </w:r>
      <w:r w:rsidRPr="00094BCA">
        <w:rPr>
          <w:rFonts w:cs="Arial"/>
          <w:sz w:val="20"/>
        </w:rPr>
        <w:t>proposta preenchida pela licitante em formulário próprio, datada, digitada ou datilografada em língua portuguesa, salvo quanto a expressões técnicas de uso corrente, com clareza, sem rasuras, emendas ou entrelinhas, devidamente assinada pelo representante legal da licitante</w:t>
      </w:r>
      <w:r>
        <w:rPr>
          <w:rFonts w:cs="Arial"/>
          <w:sz w:val="20"/>
        </w:rPr>
        <w:t xml:space="preserve"> e o Termo de Declaração constante no Anexo III</w:t>
      </w:r>
      <w:r w:rsidR="009528D1">
        <w:rPr>
          <w:rFonts w:cs="Arial"/>
          <w:sz w:val="20"/>
        </w:rPr>
        <w:t>.</w:t>
      </w:r>
    </w:p>
    <w:p w:rsidR="00AC22D1" w:rsidRDefault="00AC22D1">
      <w:pPr>
        <w:tabs>
          <w:tab w:val="num" w:pos="1080"/>
        </w:tabs>
        <w:ind w:right="12"/>
        <w:jc w:val="both"/>
        <w:rPr>
          <w:rFonts w:cs="Arial"/>
          <w:sz w:val="20"/>
        </w:rPr>
      </w:pPr>
    </w:p>
    <w:p w:rsidR="00AC22D1" w:rsidRDefault="00AC22D1" w:rsidP="00987987">
      <w:pPr>
        <w:pStyle w:val="Sumrio2"/>
        <w:numPr>
          <w:ilvl w:val="1"/>
          <w:numId w:val="9"/>
        </w:numPr>
        <w:rPr>
          <w:rFonts w:cs="Arial"/>
          <w:sz w:val="20"/>
        </w:rPr>
      </w:pPr>
      <w:r>
        <w:rPr>
          <w:rFonts w:cs="Arial"/>
          <w:sz w:val="20"/>
        </w:rPr>
        <w:t>A proposta deverá ser apresentada</w:t>
      </w:r>
      <w:r w:rsidRPr="004067A8">
        <w:rPr>
          <w:rFonts w:cs="Arial"/>
          <w:sz w:val="20"/>
        </w:rPr>
        <w:t xml:space="preserve"> conforme ANEXO II, expressa em moeda corrente nacional (Real), com até duas casas após a</w:t>
      </w:r>
      <w:r>
        <w:rPr>
          <w:rFonts w:cs="Arial"/>
          <w:sz w:val="20"/>
        </w:rPr>
        <w:t xml:space="preserve"> vírgula (R$ 0,00), com assinatura e identificação do(s) representante(s) </w:t>
      </w:r>
      <w:proofErr w:type="gramStart"/>
      <w:r>
        <w:rPr>
          <w:rFonts w:cs="Arial"/>
          <w:sz w:val="20"/>
        </w:rPr>
        <w:t>legal(</w:t>
      </w:r>
      <w:proofErr w:type="gramEnd"/>
      <w:r>
        <w:rPr>
          <w:rFonts w:cs="Arial"/>
          <w:sz w:val="20"/>
        </w:rPr>
        <w:t>is) da licitante.</w:t>
      </w:r>
    </w:p>
    <w:p w:rsidR="00AC22D1" w:rsidRDefault="00AC22D1">
      <w:pPr>
        <w:pStyle w:val="Numerado"/>
        <w:tabs>
          <w:tab w:val="clear" w:pos="360"/>
        </w:tabs>
        <w:spacing w:line="240" w:lineRule="auto"/>
        <w:ind w:right="12"/>
        <w:rPr>
          <w:rFonts w:cs="Arial"/>
        </w:rPr>
      </w:pPr>
    </w:p>
    <w:p w:rsidR="00F40F29" w:rsidRPr="00F40F29" w:rsidRDefault="00AC22D1" w:rsidP="00987987">
      <w:pPr>
        <w:pStyle w:val="Sumrio2"/>
        <w:numPr>
          <w:ilvl w:val="1"/>
          <w:numId w:val="9"/>
        </w:numPr>
        <w:rPr>
          <w:rFonts w:cs="Arial"/>
          <w:sz w:val="20"/>
        </w:rPr>
      </w:pPr>
      <w:r w:rsidRPr="00F40F29">
        <w:rPr>
          <w:rFonts w:cs="Arial"/>
          <w:sz w:val="20"/>
        </w:rPr>
        <w:t xml:space="preserve">As licitantes </w:t>
      </w:r>
      <w:r w:rsidR="00A71865" w:rsidRPr="00F40F29">
        <w:rPr>
          <w:rFonts w:cs="Arial"/>
          <w:sz w:val="20"/>
        </w:rPr>
        <w:t xml:space="preserve">deverão </w:t>
      </w:r>
      <w:r w:rsidR="007859CA" w:rsidRPr="00F40F29">
        <w:rPr>
          <w:rFonts w:cs="Arial"/>
          <w:sz w:val="20"/>
        </w:rPr>
        <w:t xml:space="preserve">apresentar o valor </w:t>
      </w:r>
      <w:r w:rsidR="00F40F29" w:rsidRPr="00F40F29">
        <w:rPr>
          <w:rFonts w:cs="Arial"/>
          <w:sz w:val="20"/>
        </w:rPr>
        <w:t>por km rodado na cidade de Cascavel e/ou sua região metropolitana e tamb</w:t>
      </w:r>
      <w:r w:rsidR="00F40F29">
        <w:rPr>
          <w:rFonts w:cs="Arial"/>
          <w:sz w:val="20"/>
        </w:rPr>
        <w:t>ém para</w:t>
      </w:r>
      <w:r w:rsidR="006E2F98">
        <w:rPr>
          <w:rFonts w:cs="Arial"/>
          <w:sz w:val="20"/>
        </w:rPr>
        <w:t xml:space="preserve"> serviços</w:t>
      </w:r>
      <w:r w:rsidR="00E35B65">
        <w:rPr>
          <w:rFonts w:cs="Arial"/>
          <w:sz w:val="20"/>
        </w:rPr>
        <w:t xml:space="preserve"> fora do perímetro urbano</w:t>
      </w:r>
      <w:r w:rsidR="00F40F29" w:rsidRPr="00F40F29">
        <w:rPr>
          <w:rFonts w:cs="Arial"/>
          <w:sz w:val="20"/>
        </w:rPr>
        <w:t>.</w:t>
      </w:r>
    </w:p>
    <w:p w:rsidR="00F40F29" w:rsidRDefault="00F40F29">
      <w:pPr>
        <w:ind w:left="567"/>
        <w:jc w:val="both"/>
        <w:rPr>
          <w:rFonts w:cs="Arial"/>
          <w:sz w:val="20"/>
        </w:rPr>
      </w:pPr>
    </w:p>
    <w:p w:rsidR="00F40F29" w:rsidRPr="006E7AF2" w:rsidRDefault="00F40F29" w:rsidP="00F40F29">
      <w:pPr>
        <w:pStyle w:val="Recuodecorpodetexto3"/>
        <w:ind w:left="0"/>
        <w:rPr>
          <w:rFonts w:cs="Arial"/>
        </w:rPr>
      </w:pPr>
      <w:r w:rsidRPr="00F40F29">
        <w:rPr>
          <w:rFonts w:cs="Arial"/>
          <w:b/>
        </w:rPr>
        <w:t xml:space="preserve">7.4. </w:t>
      </w:r>
      <w:r w:rsidRPr="006E7AF2">
        <w:rPr>
          <w:rFonts w:cs="Arial"/>
        </w:rPr>
        <w:t>Os serviços serão prestados de segunda à sexta-feira, sendo os chamados realizados no período das 8h (oito horas) às 18h (dezoito horas)</w:t>
      </w:r>
      <w:r>
        <w:rPr>
          <w:rFonts w:cs="Arial"/>
        </w:rPr>
        <w:t>,</w:t>
      </w:r>
      <w:r w:rsidRPr="006E7AF2">
        <w:rPr>
          <w:rFonts w:cs="Arial"/>
        </w:rPr>
        <w:t xml:space="preserve"> nas seguintes condições:</w:t>
      </w:r>
    </w:p>
    <w:p w:rsidR="00AC22D1" w:rsidRDefault="00AC22D1" w:rsidP="00F40F29">
      <w:pPr>
        <w:pStyle w:val="Sumrio2"/>
        <w:numPr>
          <w:ilvl w:val="1"/>
          <w:numId w:val="28"/>
        </w:numPr>
        <w:ind w:left="0" w:firstLine="0"/>
        <w:rPr>
          <w:rFonts w:cs="Arial"/>
          <w:sz w:val="20"/>
        </w:rPr>
      </w:pPr>
      <w:r>
        <w:rPr>
          <w:rFonts w:cs="Arial"/>
          <w:sz w:val="20"/>
        </w:rPr>
        <w:lastRenderedPageBreak/>
        <w:t>O prazo de validade mínimo da proposta será de 60 (sessenta) dias</w:t>
      </w:r>
      <w:r w:rsidR="00E12579">
        <w:rPr>
          <w:rFonts w:cs="Arial"/>
          <w:sz w:val="20"/>
        </w:rPr>
        <w:t>,</w:t>
      </w:r>
      <w:r>
        <w:rPr>
          <w:rFonts w:cs="Arial"/>
          <w:sz w:val="20"/>
        </w:rPr>
        <w:t xml:space="preserve"> contados da data estipulada para abertura da licitação, o qual, se maior, deverá ser explicitado na proposta. </w:t>
      </w:r>
    </w:p>
    <w:p w:rsidR="00AC22D1" w:rsidRDefault="00AC22D1">
      <w:pPr>
        <w:rPr>
          <w:rFonts w:cs="Arial"/>
          <w:sz w:val="20"/>
        </w:rPr>
      </w:pPr>
    </w:p>
    <w:p w:rsidR="00AC22D1" w:rsidRDefault="00AC22D1" w:rsidP="00F40F29">
      <w:pPr>
        <w:pStyle w:val="Sumrio2"/>
        <w:numPr>
          <w:ilvl w:val="1"/>
          <w:numId w:val="28"/>
        </w:numPr>
        <w:ind w:left="0" w:firstLine="0"/>
        <w:rPr>
          <w:rFonts w:cs="Arial"/>
          <w:sz w:val="20"/>
        </w:rPr>
      </w:pPr>
      <w:r>
        <w:rPr>
          <w:rFonts w:cs="Arial"/>
          <w:sz w:val="20"/>
        </w:rPr>
        <w:t xml:space="preserve">Caso a proposta não indique o prazo de validade, </w:t>
      </w:r>
      <w:r w:rsidR="00E94B3A">
        <w:rPr>
          <w:rFonts w:cs="Arial"/>
          <w:sz w:val="20"/>
        </w:rPr>
        <w:t xml:space="preserve">considerar-se-á </w:t>
      </w:r>
      <w:r>
        <w:rPr>
          <w:rFonts w:cs="Arial"/>
          <w:sz w:val="20"/>
        </w:rPr>
        <w:t>o prazo</w:t>
      </w:r>
      <w:r w:rsidR="00E94B3A">
        <w:rPr>
          <w:rFonts w:cs="Arial"/>
          <w:sz w:val="20"/>
        </w:rPr>
        <w:t xml:space="preserve"> mínimo</w:t>
      </w:r>
      <w:r>
        <w:rPr>
          <w:rFonts w:cs="Arial"/>
          <w:sz w:val="20"/>
        </w:rPr>
        <w:t xml:space="preserve"> de 60 (sessenta) dias.</w:t>
      </w:r>
    </w:p>
    <w:p w:rsidR="001F6572" w:rsidRDefault="001F6572" w:rsidP="001F6572"/>
    <w:p w:rsidR="001F6572" w:rsidRPr="001F6572" w:rsidRDefault="001F6572" w:rsidP="00EE1BCE">
      <w:pPr>
        <w:pStyle w:val="PargrafodaLista"/>
        <w:numPr>
          <w:ilvl w:val="1"/>
          <w:numId w:val="28"/>
        </w:numPr>
        <w:ind w:left="0" w:firstLine="0"/>
        <w:jc w:val="both"/>
        <w:rPr>
          <w:sz w:val="20"/>
        </w:rPr>
      </w:pPr>
      <w:r w:rsidRPr="001F6572">
        <w:rPr>
          <w:sz w:val="20"/>
        </w:rPr>
        <w:t xml:space="preserve">As licitantes deverão </w:t>
      </w:r>
      <w:r>
        <w:rPr>
          <w:sz w:val="20"/>
        </w:rPr>
        <w:t>apresentar proposta para todos os</w:t>
      </w:r>
      <w:r w:rsidRPr="001F6572">
        <w:rPr>
          <w:sz w:val="20"/>
        </w:rPr>
        <w:t xml:space="preserve"> itens do lote único, sob pena de desclassificação.</w:t>
      </w:r>
    </w:p>
    <w:p w:rsidR="00AC22D1" w:rsidRPr="00833D2D" w:rsidRDefault="00AC22D1">
      <w:pPr>
        <w:rPr>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50234073"/>
      <w:r>
        <w:rPr>
          <w:rFonts w:cs="Arial"/>
          <w:sz w:val="20"/>
        </w:rPr>
        <w:t>8. DA DOCUMENTAÇÃO DO ENVELOPE N° 3 – DOCUMENTOS PARA HABILITAÇÃO</w:t>
      </w:r>
      <w:bookmarkEnd w:id="20"/>
      <w:bookmarkEnd w:id="21"/>
      <w:bookmarkEnd w:id="22"/>
    </w:p>
    <w:p w:rsidR="00AC22D1" w:rsidRDefault="00AC22D1" w:rsidP="00987987">
      <w:pPr>
        <w:pStyle w:val="Sumrio2"/>
        <w:numPr>
          <w:ilvl w:val="1"/>
          <w:numId w:val="10"/>
        </w:numPr>
        <w:rPr>
          <w:rFonts w:cs="Arial"/>
          <w:sz w:val="20"/>
        </w:rPr>
      </w:pPr>
      <w:r>
        <w:rPr>
          <w:rFonts w:cs="Arial"/>
          <w:sz w:val="20"/>
        </w:rPr>
        <w:t xml:space="preserve">O envelope n.º 3,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AC22D1" w:rsidRDefault="00AC22D1">
      <w:pPr>
        <w:ind w:right="12"/>
        <w:jc w:val="both"/>
        <w:rPr>
          <w:rFonts w:cs="Arial"/>
          <w:b/>
          <w:sz w:val="20"/>
        </w:rPr>
      </w:pPr>
    </w:p>
    <w:p w:rsidR="00AC22D1" w:rsidRDefault="00AC22D1" w:rsidP="00987987">
      <w:pPr>
        <w:pStyle w:val="Sumrio2"/>
        <w:numPr>
          <w:ilvl w:val="1"/>
          <w:numId w:val="10"/>
        </w:numPr>
        <w:rPr>
          <w:rFonts w:cs="Arial"/>
          <w:sz w:val="20"/>
        </w:rPr>
      </w:pPr>
      <w:r>
        <w:rPr>
          <w:rFonts w:cs="Arial"/>
          <w:b/>
          <w:sz w:val="20"/>
        </w:rPr>
        <w:t xml:space="preserve">HABILITAÇÃO JURÍDICA: </w:t>
      </w:r>
      <w:r>
        <w:rPr>
          <w:rFonts w:cs="Arial"/>
          <w:sz w:val="20"/>
        </w:rPr>
        <w:t xml:space="preserve">Para a habilitação jurídica a licitante </w:t>
      </w:r>
      <w:r w:rsidR="0079748A">
        <w:rPr>
          <w:rFonts w:cs="Arial"/>
          <w:sz w:val="20"/>
        </w:rPr>
        <w:t xml:space="preserve">deverá </w:t>
      </w:r>
      <w:r>
        <w:rPr>
          <w:rFonts w:cs="Arial"/>
          <w:sz w:val="20"/>
        </w:rPr>
        <w:t>apresentar dentro do envelope n.º 3 os seguintes documentos:</w:t>
      </w:r>
    </w:p>
    <w:p w:rsidR="00AC22D1" w:rsidRDefault="00AC22D1">
      <w:pPr>
        <w:ind w:right="12"/>
        <w:jc w:val="both"/>
        <w:rPr>
          <w:rFonts w:cs="Arial"/>
          <w:b/>
          <w:sz w:val="20"/>
        </w:rPr>
      </w:pPr>
    </w:p>
    <w:p w:rsidR="00AC22D1" w:rsidRDefault="00AC22D1" w:rsidP="00987987">
      <w:pPr>
        <w:pStyle w:val="Sumrio2"/>
        <w:numPr>
          <w:ilvl w:val="2"/>
          <w:numId w:val="17"/>
        </w:numPr>
        <w:rPr>
          <w:rFonts w:cs="Arial"/>
          <w:sz w:val="20"/>
        </w:rPr>
      </w:pPr>
      <w:r>
        <w:rPr>
          <w:rFonts w:cs="Arial"/>
          <w:sz w:val="20"/>
        </w:rPr>
        <w:t>Prova de registro, no órgão competente, no caso de</w:t>
      </w:r>
      <w:r w:rsidRPr="00E52C7C">
        <w:rPr>
          <w:rFonts w:cs="Arial"/>
          <w:color w:val="FFC000"/>
          <w:sz w:val="20"/>
        </w:rPr>
        <w:t xml:space="preserve"> </w:t>
      </w:r>
      <w:r w:rsidRPr="00886FAA">
        <w:rPr>
          <w:rFonts w:cs="Arial"/>
          <w:sz w:val="20"/>
        </w:rPr>
        <w:t>empresário individual;</w:t>
      </w:r>
    </w:p>
    <w:p w:rsidR="00AC22D1" w:rsidRDefault="00AC22D1">
      <w:pPr>
        <w:pStyle w:val="Sumrio2"/>
        <w:numPr>
          <w:ilvl w:val="0"/>
          <w:numId w:val="0"/>
        </w:numPr>
        <w:rPr>
          <w:rFonts w:cs="Arial"/>
          <w:sz w:val="20"/>
        </w:rPr>
      </w:pPr>
    </w:p>
    <w:p w:rsidR="00AC22D1" w:rsidRDefault="00AC22D1" w:rsidP="00987987">
      <w:pPr>
        <w:pStyle w:val="Sumrio2"/>
        <w:numPr>
          <w:ilvl w:val="2"/>
          <w:numId w:val="17"/>
        </w:numPr>
        <w:rPr>
          <w:rFonts w:cs="Arial"/>
          <w:sz w:val="20"/>
        </w:rPr>
      </w:pPr>
      <w:r>
        <w:rPr>
          <w:rFonts w:cs="Arial"/>
          <w:sz w:val="20"/>
        </w:rPr>
        <w:t>Ato constitutivo, estatuto ou contrato social em vigor, devidamente registrado no órgão competente;</w:t>
      </w:r>
    </w:p>
    <w:p w:rsidR="00AC22D1" w:rsidRDefault="00AC22D1">
      <w:pPr>
        <w:pStyle w:val="Sumrio2"/>
        <w:numPr>
          <w:ilvl w:val="0"/>
          <w:numId w:val="0"/>
        </w:numPr>
        <w:rPr>
          <w:rFonts w:cs="Arial"/>
          <w:sz w:val="20"/>
        </w:rPr>
      </w:pPr>
    </w:p>
    <w:p w:rsidR="00AC22D1" w:rsidRDefault="00AC22D1" w:rsidP="00987987">
      <w:pPr>
        <w:pStyle w:val="Sumrio2"/>
        <w:numPr>
          <w:ilvl w:val="2"/>
          <w:numId w:val="17"/>
        </w:numPr>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8.2.2</w:t>
      </w:r>
      <w:r w:rsidR="001474DC">
        <w:rPr>
          <w:rFonts w:cs="Arial"/>
          <w:sz w:val="20"/>
        </w:rPr>
        <w:t>.</w:t>
      </w:r>
    </w:p>
    <w:p w:rsidR="00FF4B2E" w:rsidRPr="00886FAA" w:rsidRDefault="00FF4B2E" w:rsidP="00FF4B2E"/>
    <w:p w:rsidR="00AC22D1" w:rsidRDefault="00AC22D1">
      <w:pPr>
        <w:pStyle w:val="Sumrio2"/>
        <w:numPr>
          <w:ilvl w:val="0"/>
          <w:numId w:val="0"/>
        </w:numPr>
        <w:rPr>
          <w:sz w:val="20"/>
        </w:rPr>
      </w:pPr>
      <w:r w:rsidRPr="00886FAA">
        <w:rPr>
          <w:b/>
          <w:bCs/>
          <w:sz w:val="20"/>
        </w:rPr>
        <w:t>8.2.4.</w:t>
      </w:r>
      <w:r w:rsidRPr="00886FAA">
        <w:rPr>
          <w:sz w:val="20"/>
        </w:rPr>
        <w:t xml:space="preserve"> Em se tratando de empresa ou sociedade e</w:t>
      </w:r>
      <w:r w:rsidR="00A74D70" w:rsidRPr="00886FAA">
        <w:rPr>
          <w:sz w:val="20"/>
        </w:rPr>
        <w:t>strangeira em funcionamento no P</w:t>
      </w:r>
      <w:r w:rsidRPr="00886FAA">
        <w:rPr>
          <w:sz w:val="20"/>
        </w:rPr>
        <w:t>aís,</w:t>
      </w:r>
      <w:r>
        <w:rPr>
          <w:sz w:val="20"/>
        </w:rPr>
        <w:t xml:space="preserve"> decreto de autorização e ato de registro ou autorização para funcionamento, expedido pelo órgão competente quando a atividade </w:t>
      </w:r>
      <w:r w:rsidR="00511FFA">
        <w:rPr>
          <w:sz w:val="20"/>
        </w:rPr>
        <w:t xml:space="preserve">assim </w:t>
      </w:r>
      <w:r>
        <w:rPr>
          <w:sz w:val="20"/>
        </w:rPr>
        <w:t>o exigir.</w:t>
      </w:r>
    </w:p>
    <w:p w:rsidR="00AC22D1" w:rsidRDefault="00AC22D1">
      <w:pPr>
        <w:pStyle w:val="Sumrio2"/>
        <w:numPr>
          <w:ilvl w:val="0"/>
          <w:numId w:val="0"/>
        </w:numPr>
        <w:rPr>
          <w:rFonts w:cs="Arial"/>
          <w:sz w:val="20"/>
        </w:rPr>
      </w:pPr>
    </w:p>
    <w:p w:rsidR="00AC22D1" w:rsidRDefault="00AC22D1" w:rsidP="00987987">
      <w:pPr>
        <w:pStyle w:val="Sumrio2"/>
        <w:numPr>
          <w:ilvl w:val="1"/>
          <w:numId w:val="17"/>
        </w:numPr>
        <w:rPr>
          <w:rFonts w:cs="Arial"/>
          <w:b/>
          <w:sz w:val="20"/>
        </w:rPr>
      </w:pPr>
      <w:r>
        <w:rPr>
          <w:rFonts w:cs="Arial"/>
          <w:b/>
          <w:sz w:val="20"/>
        </w:rPr>
        <w:t xml:space="preserve">REGULARIDADE FISCAL: </w:t>
      </w:r>
      <w:r>
        <w:rPr>
          <w:rFonts w:cs="Arial"/>
          <w:sz w:val="20"/>
        </w:rPr>
        <w:t xml:space="preserve">Para comprovação da regularidade fiscal a licitante </w:t>
      </w:r>
      <w:r w:rsidR="0079748A">
        <w:rPr>
          <w:rFonts w:cs="Arial"/>
          <w:sz w:val="20"/>
        </w:rPr>
        <w:t xml:space="preserve">deverá </w:t>
      </w:r>
      <w:r>
        <w:rPr>
          <w:rFonts w:cs="Arial"/>
          <w:sz w:val="20"/>
        </w:rPr>
        <w:t>apresentar dentro do envelope n.º 3 os seguintes documentos:</w:t>
      </w:r>
    </w:p>
    <w:p w:rsidR="00AC22D1" w:rsidRDefault="00AC22D1">
      <w:pPr>
        <w:ind w:left="567"/>
        <w:jc w:val="both"/>
        <w:rPr>
          <w:rFonts w:cs="Arial"/>
          <w:b/>
          <w:sz w:val="20"/>
        </w:rPr>
      </w:pPr>
    </w:p>
    <w:p w:rsidR="00AC22D1" w:rsidRDefault="00AC22D1" w:rsidP="00987987">
      <w:pPr>
        <w:pStyle w:val="Sumrio2"/>
        <w:numPr>
          <w:ilvl w:val="2"/>
          <w:numId w:val="16"/>
        </w:numPr>
        <w:rPr>
          <w:rFonts w:cs="Arial"/>
          <w:sz w:val="20"/>
        </w:rPr>
      </w:pPr>
      <w:r>
        <w:rPr>
          <w:rFonts w:cs="Arial"/>
          <w:sz w:val="20"/>
        </w:rPr>
        <w:t xml:space="preserve">Prova de inscrição no Cadastro Nacional de Pessoa Jurídica – CNPJ; </w:t>
      </w:r>
    </w:p>
    <w:p w:rsidR="00AC22D1" w:rsidRDefault="00AC22D1">
      <w:pPr>
        <w:pStyle w:val="Sumrio2"/>
        <w:numPr>
          <w:ilvl w:val="0"/>
          <w:numId w:val="0"/>
        </w:numPr>
        <w:rPr>
          <w:rFonts w:cs="Arial"/>
          <w:sz w:val="20"/>
        </w:rPr>
      </w:pPr>
    </w:p>
    <w:p w:rsidR="00AC22D1" w:rsidRDefault="00AC22D1" w:rsidP="00987987">
      <w:pPr>
        <w:pStyle w:val="Sumrio2"/>
        <w:numPr>
          <w:ilvl w:val="2"/>
          <w:numId w:val="16"/>
        </w:numPr>
        <w:rPr>
          <w:rFonts w:cs="Arial"/>
          <w:sz w:val="20"/>
        </w:rPr>
      </w:pPr>
      <w:r>
        <w:rPr>
          <w:rFonts w:cs="Arial"/>
          <w:sz w:val="20"/>
        </w:rPr>
        <w:t>Prova de regularidade para com a fazenda federal</w:t>
      </w:r>
      <w:r w:rsidR="006A4953">
        <w:rPr>
          <w:rFonts w:cs="Arial"/>
          <w:sz w:val="20"/>
        </w:rPr>
        <w:t>, estadual</w:t>
      </w:r>
      <w:r>
        <w:rPr>
          <w:rFonts w:cs="Arial"/>
          <w:sz w:val="20"/>
        </w:rPr>
        <w:t xml:space="preserve"> e municipal do domicílio ou sede da licitante, com validade igual ou posterior à data prevista para a abertura desta licitação:</w:t>
      </w:r>
    </w:p>
    <w:p w:rsidR="00AC22D1" w:rsidRDefault="00AC22D1">
      <w:pPr>
        <w:pStyle w:val="Sumrio2"/>
        <w:numPr>
          <w:ilvl w:val="0"/>
          <w:numId w:val="0"/>
        </w:numPr>
        <w:rPr>
          <w:rFonts w:cs="Arial"/>
          <w:sz w:val="20"/>
        </w:rPr>
      </w:pPr>
    </w:p>
    <w:p w:rsidR="00AC22D1" w:rsidRDefault="00AC22D1" w:rsidP="00987987">
      <w:pPr>
        <w:numPr>
          <w:ilvl w:val="0"/>
          <w:numId w:val="14"/>
        </w:numPr>
        <w:jc w:val="both"/>
        <w:rPr>
          <w:rFonts w:cs="Arial"/>
          <w:sz w:val="20"/>
        </w:rPr>
      </w:pPr>
      <w:r>
        <w:rPr>
          <w:rFonts w:cs="Arial"/>
          <w:sz w:val="20"/>
        </w:rPr>
        <w:t>Certidão Conjunta de Débitos Relativos a Tributos Federais e à Dívida Ativa da União;</w:t>
      </w:r>
    </w:p>
    <w:p w:rsidR="00CE6568" w:rsidRPr="00CE6568" w:rsidRDefault="00CE6568" w:rsidP="00987987">
      <w:pPr>
        <w:numPr>
          <w:ilvl w:val="0"/>
          <w:numId w:val="14"/>
        </w:numPr>
        <w:jc w:val="both"/>
        <w:rPr>
          <w:rFonts w:cs="Arial"/>
          <w:sz w:val="20"/>
        </w:rPr>
      </w:pPr>
      <w:r w:rsidRPr="004C0229">
        <w:rPr>
          <w:rFonts w:cs="Arial"/>
          <w:sz w:val="20"/>
        </w:rPr>
        <w:t xml:space="preserve">Certidão </w:t>
      </w:r>
      <w:r>
        <w:rPr>
          <w:rFonts w:cs="Arial"/>
          <w:sz w:val="20"/>
        </w:rPr>
        <w:t>Negativa de Débitos de Tributos</w:t>
      </w:r>
      <w:r w:rsidRPr="004C0229">
        <w:rPr>
          <w:rFonts w:cs="Arial"/>
          <w:sz w:val="20"/>
        </w:rPr>
        <w:t xml:space="preserve"> Estaduais;</w:t>
      </w:r>
    </w:p>
    <w:p w:rsidR="00AC22D1" w:rsidRPr="00CE6568" w:rsidRDefault="00AC22D1" w:rsidP="00987987">
      <w:pPr>
        <w:numPr>
          <w:ilvl w:val="0"/>
          <w:numId w:val="14"/>
        </w:numPr>
        <w:jc w:val="both"/>
        <w:rPr>
          <w:rFonts w:cs="Arial"/>
          <w:sz w:val="20"/>
        </w:rPr>
      </w:pPr>
      <w:r w:rsidRPr="00CE6568">
        <w:rPr>
          <w:rFonts w:cs="Arial"/>
          <w:sz w:val="20"/>
        </w:rPr>
        <w:t>Certidão de Regularidade de Tributos Municipais.</w:t>
      </w:r>
    </w:p>
    <w:p w:rsidR="00CE6568" w:rsidRDefault="00CE6568">
      <w:pPr>
        <w:rPr>
          <w:rFonts w:cs="Arial"/>
          <w:sz w:val="20"/>
        </w:rPr>
      </w:pPr>
    </w:p>
    <w:p w:rsidR="00AC22D1" w:rsidRDefault="00AC22D1" w:rsidP="00987987">
      <w:pPr>
        <w:pStyle w:val="Sumrio2"/>
        <w:numPr>
          <w:ilvl w:val="2"/>
          <w:numId w:val="16"/>
        </w:numPr>
        <w:rPr>
          <w:rFonts w:cs="Arial"/>
          <w:sz w:val="20"/>
        </w:rPr>
      </w:pPr>
      <w:r>
        <w:rPr>
          <w:rFonts w:cs="Arial"/>
          <w:sz w:val="20"/>
        </w:rPr>
        <w:t>Prova de regularidade relativa à Seguridade Social, com validade igual ou posterior à data prevista para a abertura desta licitação.</w:t>
      </w:r>
    </w:p>
    <w:p w:rsidR="00AC22D1" w:rsidRDefault="00AC22D1"/>
    <w:p w:rsidR="00AC22D1" w:rsidRDefault="00AC22D1" w:rsidP="00987987">
      <w:pPr>
        <w:pStyle w:val="Sumrio2"/>
        <w:numPr>
          <w:ilvl w:val="2"/>
          <w:numId w:val="16"/>
        </w:numPr>
        <w:rPr>
          <w:rFonts w:cs="Arial"/>
          <w:sz w:val="20"/>
        </w:rPr>
      </w:pPr>
      <w:r>
        <w:rPr>
          <w:rFonts w:cs="Arial"/>
          <w:sz w:val="20"/>
        </w:rPr>
        <w:t>Prova de regularidade relativa ao Fundo de Garantia por Tempo de Serviço, com validade igual ou posterior à data prevista para a abertura desta licitação.</w:t>
      </w:r>
    </w:p>
    <w:p w:rsidR="00AC22D1" w:rsidRDefault="00AC22D1">
      <w:pPr>
        <w:pStyle w:val="Sumrio2"/>
        <w:numPr>
          <w:ilvl w:val="0"/>
          <w:numId w:val="0"/>
        </w:numPr>
        <w:rPr>
          <w:rFonts w:cs="Arial"/>
          <w:sz w:val="20"/>
        </w:rPr>
      </w:pPr>
    </w:p>
    <w:p w:rsidR="00AC22D1" w:rsidRPr="007A2F82" w:rsidRDefault="00AC22D1" w:rsidP="00987987">
      <w:pPr>
        <w:pStyle w:val="Sumrio2"/>
        <w:numPr>
          <w:ilvl w:val="2"/>
          <w:numId w:val="16"/>
        </w:numPr>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C22D1" w:rsidRPr="007A2F82" w:rsidRDefault="00AC22D1">
      <w:pPr>
        <w:pStyle w:val="Sumrio2"/>
        <w:numPr>
          <w:ilvl w:val="0"/>
          <w:numId w:val="0"/>
        </w:numPr>
        <w:rPr>
          <w:rFonts w:cs="Arial"/>
          <w:sz w:val="20"/>
        </w:rPr>
      </w:pPr>
    </w:p>
    <w:p w:rsidR="00AC22D1" w:rsidRPr="007A2F82" w:rsidRDefault="00AC22D1" w:rsidP="00987987">
      <w:pPr>
        <w:pStyle w:val="Sumrio2"/>
        <w:numPr>
          <w:ilvl w:val="2"/>
          <w:numId w:val="16"/>
        </w:numPr>
        <w:rPr>
          <w:rFonts w:cs="Arial"/>
          <w:sz w:val="20"/>
        </w:rPr>
      </w:pPr>
      <w:r w:rsidRPr="007A2F82">
        <w:rPr>
          <w:rFonts w:cs="Arial"/>
          <w:sz w:val="20"/>
        </w:rPr>
        <w:t>As microempresas e empresas de pequeno porte deverão apresentar toda a documentação exigida para efeito de comprovação de regularidade fiscal, mesmo que esta apre</w:t>
      </w:r>
      <w:r w:rsidR="007A2F82" w:rsidRPr="007A2F82">
        <w:rPr>
          <w:rFonts w:cs="Arial"/>
          <w:sz w:val="20"/>
        </w:rPr>
        <w:t xml:space="preserve">sente alguma restrição. </w:t>
      </w:r>
    </w:p>
    <w:p w:rsidR="00AC22D1" w:rsidRPr="007A2F82" w:rsidRDefault="00AC22D1">
      <w:pPr>
        <w:pStyle w:val="Sumrio2"/>
        <w:numPr>
          <w:ilvl w:val="0"/>
          <w:numId w:val="0"/>
        </w:numPr>
        <w:rPr>
          <w:rFonts w:cs="Arial"/>
          <w:sz w:val="20"/>
        </w:rPr>
      </w:pPr>
    </w:p>
    <w:p w:rsidR="00AC22D1" w:rsidRPr="007A2F82" w:rsidRDefault="00AC22D1" w:rsidP="00987987">
      <w:pPr>
        <w:pStyle w:val="Sumrio2"/>
        <w:numPr>
          <w:ilvl w:val="2"/>
          <w:numId w:val="16"/>
        </w:numPr>
        <w:rPr>
          <w:rFonts w:cs="Arial"/>
          <w:sz w:val="20"/>
        </w:rPr>
      </w:pPr>
      <w:r w:rsidRPr="007A2F82">
        <w:rPr>
          <w:rFonts w:cs="Arial"/>
          <w:sz w:val="20"/>
        </w:rPr>
        <w:lastRenderedPageBreak/>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w:t>
      </w:r>
      <w:r w:rsidR="007A2F82" w:rsidRPr="007A2F82">
        <w:rPr>
          <w:rFonts w:cs="Arial"/>
          <w:sz w:val="20"/>
        </w:rPr>
        <w:t xml:space="preserve">negativa. </w:t>
      </w:r>
    </w:p>
    <w:p w:rsidR="00AC22D1" w:rsidRDefault="00AC22D1">
      <w:pPr>
        <w:pStyle w:val="Sumrio2"/>
        <w:numPr>
          <w:ilvl w:val="0"/>
          <w:numId w:val="0"/>
        </w:numPr>
        <w:rPr>
          <w:rFonts w:cs="Arial"/>
          <w:sz w:val="20"/>
        </w:rPr>
      </w:pPr>
    </w:p>
    <w:p w:rsidR="00AC22D1" w:rsidRPr="007A2F82" w:rsidRDefault="00AC22D1" w:rsidP="00987987">
      <w:pPr>
        <w:pStyle w:val="Sumrio2"/>
        <w:numPr>
          <w:ilvl w:val="2"/>
          <w:numId w:val="16"/>
        </w:numPr>
        <w:rPr>
          <w:rFonts w:cs="Arial"/>
          <w:sz w:val="20"/>
        </w:rPr>
      </w:pPr>
      <w:r w:rsidRPr="005E5ADA">
        <w:rPr>
          <w:rFonts w:cs="Arial"/>
          <w:sz w:val="20"/>
        </w:rPr>
        <w:t xml:space="preserve">A não-regularização da documentação, no prazo previsto no item 8.3.7, implicará </w:t>
      </w:r>
      <w:r w:rsidR="007D1646">
        <w:rPr>
          <w:rFonts w:cs="Arial"/>
          <w:sz w:val="20"/>
        </w:rPr>
        <w:t xml:space="preserve">na </w:t>
      </w:r>
      <w:r w:rsidRPr="005E5ADA">
        <w:rPr>
          <w:rFonts w:cs="Arial"/>
          <w:sz w:val="20"/>
        </w:rPr>
        <w:t>decadência do direito à contratação, sem prejuízo das sanções previstas no item 15.4, sendo facultado ao SEBRAE/PR convocar as licitantes remanescentes, na ordem de classificação, para a assinatura d</w:t>
      </w:r>
      <w:r w:rsidR="005E5ADA" w:rsidRPr="005E5ADA">
        <w:rPr>
          <w:rFonts w:cs="Arial"/>
          <w:sz w:val="20"/>
        </w:rPr>
        <w:t>a</w:t>
      </w:r>
      <w:r w:rsidRPr="005E5ADA">
        <w:rPr>
          <w:rFonts w:cs="Arial"/>
          <w:sz w:val="20"/>
        </w:rPr>
        <w:t xml:space="preserve"> ata de registro de preço,</w:t>
      </w:r>
      <w:r w:rsidRPr="007A2F82">
        <w:rPr>
          <w:rFonts w:cs="Arial"/>
          <w:sz w:val="20"/>
        </w:rPr>
        <w:t xml:space="preserve"> ou </w:t>
      </w:r>
      <w:r w:rsidR="006A4953">
        <w:rPr>
          <w:rFonts w:cs="Arial"/>
          <w:sz w:val="20"/>
        </w:rPr>
        <w:t xml:space="preserve">ainda </w:t>
      </w:r>
      <w:r w:rsidRPr="007A2F82">
        <w:rPr>
          <w:rFonts w:cs="Arial"/>
          <w:sz w:val="20"/>
        </w:rPr>
        <w:t xml:space="preserve">cancelar a licitação. </w:t>
      </w:r>
    </w:p>
    <w:p w:rsidR="00AC22D1" w:rsidRDefault="00AC22D1">
      <w:pPr>
        <w:pStyle w:val="Sumrio2"/>
        <w:numPr>
          <w:ilvl w:val="0"/>
          <w:numId w:val="0"/>
        </w:numPr>
        <w:rPr>
          <w:rFonts w:cs="Arial"/>
          <w:sz w:val="20"/>
        </w:rPr>
      </w:pPr>
    </w:p>
    <w:p w:rsidR="00AC22D1" w:rsidRDefault="00AC22D1" w:rsidP="00987987">
      <w:pPr>
        <w:pStyle w:val="Sumrio2"/>
        <w:numPr>
          <w:ilvl w:val="1"/>
          <w:numId w:val="12"/>
        </w:numPr>
        <w:rPr>
          <w:rFonts w:cs="Arial"/>
          <w:sz w:val="20"/>
        </w:rPr>
      </w:pPr>
      <w:r>
        <w:rPr>
          <w:rFonts w:cs="Arial"/>
          <w:b/>
          <w:sz w:val="20"/>
        </w:rPr>
        <w:t xml:space="preserve">QUALIFICAÇÃO ECONÔMICO-FINANCEIRA: </w:t>
      </w:r>
      <w:r>
        <w:rPr>
          <w:rFonts w:cs="Arial"/>
          <w:sz w:val="20"/>
        </w:rPr>
        <w:t xml:space="preserve">Para qualificação econômico-financeira a licitante </w:t>
      </w:r>
      <w:r w:rsidR="0079748A">
        <w:rPr>
          <w:rFonts w:cs="Arial"/>
          <w:sz w:val="20"/>
        </w:rPr>
        <w:t xml:space="preserve">deverá </w:t>
      </w:r>
      <w:r>
        <w:rPr>
          <w:rFonts w:cs="Arial"/>
          <w:sz w:val="20"/>
        </w:rPr>
        <w:t>apresentar dentro do envelope n.º 3 os seguintes documentos:</w:t>
      </w:r>
    </w:p>
    <w:p w:rsidR="00AC22D1" w:rsidRDefault="00AC22D1">
      <w:pPr>
        <w:ind w:right="12"/>
        <w:jc w:val="both"/>
        <w:rPr>
          <w:rFonts w:cs="Arial"/>
          <w:b/>
          <w:sz w:val="20"/>
        </w:rPr>
      </w:pPr>
    </w:p>
    <w:p w:rsidR="00AC22D1" w:rsidRDefault="00AC22D1" w:rsidP="00987987">
      <w:pPr>
        <w:pStyle w:val="Sumrio2"/>
        <w:numPr>
          <w:ilvl w:val="2"/>
          <w:numId w:val="12"/>
        </w:numPr>
        <w:rPr>
          <w:rFonts w:cs="Arial"/>
          <w:sz w:val="20"/>
        </w:rPr>
      </w:pPr>
      <w:r w:rsidRPr="00A71865">
        <w:rPr>
          <w:rFonts w:cs="Arial"/>
          <w:b/>
          <w:sz w:val="20"/>
        </w:rPr>
        <w:t>Certidão negativa de falência</w:t>
      </w:r>
      <w:r>
        <w:rPr>
          <w:rFonts w:cs="Arial"/>
          <w:sz w:val="20"/>
        </w:rPr>
        <w:t xml:space="preserve"> expedida pelo distribuidor da sede da pessoa jurídica, emitida no máximo 90 </w:t>
      </w:r>
      <w:r w:rsidR="00E569E2">
        <w:rPr>
          <w:rFonts w:cs="Arial"/>
          <w:sz w:val="20"/>
        </w:rPr>
        <w:t xml:space="preserve">(noventa) </w:t>
      </w:r>
      <w:r>
        <w:rPr>
          <w:rFonts w:cs="Arial"/>
          <w:sz w:val="20"/>
        </w:rPr>
        <w:t>dias antes da data da primeira sessão deste certame;</w:t>
      </w:r>
    </w:p>
    <w:p w:rsidR="00AC22D1" w:rsidRDefault="00AC22D1">
      <w:pPr>
        <w:pStyle w:val="Recuodecorpodetexto"/>
        <w:ind w:left="0" w:right="12"/>
        <w:rPr>
          <w:rFonts w:cs="Arial"/>
          <w:sz w:val="20"/>
        </w:rPr>
      </w:pPr>
    </w:p>
    <w:p w:rsidR="00AC22D1" w:rsidRPr="00794341" w:rsidRDefault="00AC22D1" w:rsidP="00987987">
      <w:pPr>
        <w:pStyle w:val="Sumrio2"/>
        <w:numPr>
          <w:ilvl w:val="1"/>
          <w:numId w:val="13"/>
        </w:numPr>
        <w:rPr>
          <w:rFonts w:cs="Arial"/>
          <w:sz w:val="20"/>
        </w:rPr>
      </w:pPr>
      <w:r>
        <w:rPr>
          <w:rFonts w:cs="Arial"/>
          <w:sz w:val="20"/>
        </w:rPr>
        <w:t xml:space="preserve">Os documentos constantes dos itens 8.2, 8.3. </w:t>
      </w:r>
      <w:proofErr w:type="gramStart"/>
      <w:r>
        <w:rPr>
          <w:rFonts w:cs="Arial"/>
          <w:sz w:val="20"/>
        </w:rPr>
        <w:t>e</w:t>
      </w:r>
      <w:proofErr w:type="gramEnd"/>
      <w:r>
        <w:rPr>
          <w:rFonts w:cs="Arial"/>
          <w:sz w:val="20"/>
        </w:rPr>
        <w:t xml:space="preserve"> 8.4, com exceção da certidão negativa de falência, poderão ser substituídos pela apresentação de comprovante de cadastramento no Sistema de Cadastramento Unificado de Fornecedores – SICAF (CRC do SICAF - obtido via Internet no site </w:t>
      </w:r>
      <w:hyperlink r:id="rId12" w:history="1">
        <w:r w:rsidR="00D42390" w:rsidRPr="006D284E">
          <w:rPr>
            <w:rStyle w:val="Hyperlink"/>
            <w:rFonts w:cs="Arial"/>
            <w:sz w:val="20"/>
          </w:rPr>
          <w:t>www.comprasnet.gov.br</w:t>
        </w:r>
      </w:hyperlink>
      <w:r w:rsidR="00D42390">
        <w:rPr>
          <w:rFonts w:cs="Arial"/>
          <w:sz w:val="20"/>
        </w:rPr>
        <w:t>)</w:t>
      </w:r>
      <w:r w:rsidRPr="00794341">
        <w:rPr>
          <w:rFonts w:cs="Arial"/>
          <w:sz w:val="20"/>
        </w:rPr>
        <w:t xml:space="preserve">, que deverá constar do Envelope n.º </w:t>
      </w:r>
      <w:smartTag w:uri="urn:schemas-microsoft-com:office:smarttags" w:element="metricconverter">
        <w:smartTagPr>
          <w:attr w:name="ProductID" w:val="3, a"/>
        </w:smartTagPr>
        <w:r w:rsidRPr="00794341">
          <w:rPr>
            <w:rFonts w:cs="Arial"/>
            <w:sz w:val="20"/>
          </w:rPr>
          <w:t>3, a</w:t>
        </w:r>
      </w:smartTag>
      <w:r w:rsidRPr="00794341">
        <w:rPr>
          <w:rFonts w:cs="Arial"/>
          <w:sz w:val="20"/>
        </w:rPr>
        <w:t xml:space="preserve"> fim de que seja verificada a situação de regularidade da licitante, comprovada por meio de consulta on-line ao sistema. </w:t>
      </w:r>
    </w:p>
    <w:p w:rsidR="00AC22D1" w:rsidRPr="00794341" w:rsidRDefault="00AC22D1">
      <w:pPr>
        <w:pStyle w:val="Recuodecorpodetexto"/>
        <w:ind w:left="0" w:right="12"/>
        <w:rPr>
          <w:rFonts w:cs="Arial"/>
          <w:sz w:val="20"/>
        </w:rPr>
      </w:pPr>
    </w:p>
    <w:p w:rsidR="00794341" w:rsidRPr="00794341" w:rsidRDefault="00794341" w:rsidP="00794341">
      <w:pPr>
        <w:pStyle w:val="Sumrio2"/>
        <w:numPr>
          <w:ilvl w:val="0"/>
          <w:numId w:val="0"/>
        </w:numPr>
        <w:rPr>
          <w:sz w:val="20"/>
        </w:rPr>
      </w:pPr>
      <w:proofErr w:type="gramStart"/>
      <w:r w:rsidRPr="00794341">
        <w:rPr>
          <w:b/>
          <w:sz w:val="20"/>
        </w:rPr>
        <w:t>8.5 QUALIFICAÇÃO</w:t>
      </w:r>
      <w:proofErr w:type="gramEnd"/>
      <w:r w:rsidRPr="00794341">
        <w:rPr>
          <w:b/>
          <w:sz w:val="20"/>
        </w:rPr>
        <w:t xml:space="preserve"> TÉCNICA: </w:t>
      </w:r>
      <w:r w:rsidRPr="00794341">
        <w:rPr>
          <w:sz w:val="20"/>
        </w:rPr>
        <w:t xml:space="preserve">Para qualificação técnica a licitante deverá apresentar: </w:t>
      </w:r>
    </w:p>
    <w:p w:rsidR="00794341" w:rsidRPr="00794341" w:rsidRDefault="00794341" w:rsidP="00794341">
      <w:pPr>
        <w:rPr>
          <w:rFonts w:cs="Arial"/>
          <w:sz w:val="20"/>
        </w:rPr>
      </w:pPr>
    </w:p>
    <w:p w:rsidR="00794341" w:rsidRPr="00794341" w:rsidRDefault="00794341" w:rsidP="00794341">
      <w:pPr>
        <w:pStyle w:val="Sumrio2"/>
        <w:numPr>
          <w:ilvl w:val="0"/>
          <w:numId w:val="0"/>
        </w:numPr>
        <w:rPr>
          <w:sz w:val="20"/>
        </w:rPr>
      </w:pPr>
      <w:r w:rsidRPr="00794341">
        <w:rPr>
          <w:b/>
          <w:sz w:val="20"/>
        </w:rPr>
        <w:t>8.5.1</w:t>
      </w:r>
      <w:r w:rsidRPr="00794341">
        <w:rPr>
          <w:sz w:val="20"/>
        </w:rPr>
        <w:t xml:space="preserve"> Dentro do envelope n.º 3, a comprovação de desempenho de atividade pertinente e compatível com as características do lote ao(s) </w:t>
      </w:r>
      <w:proofErr w:type="gramStart"/>
      <w:r w:rsidRPr="00794341">
        <w:rPr>
          <w:sz w:val="20"/>
        </w:rPr>
        <w:t>qual(</w:t>
      </w:r>
      <w:proofErr w:type="gramEnd"/>
      <w:r w:rsidRPr="00794341">
        <w:rPr>
          <w:sz w:val="20"/>
        </w:rPr>
        <w:t xml:space="preserve">is) a licitante participará, mediante a apresentação de </w:t>
      </w:r>
      <w:r w:rsidRPr="00794341">
        <w:rPr>
          <w:b/>
          <w:sz w:val="20"/>
        </w:rPr>
        <w:t>pelo menos 1 (um) atestado ou declaração</w:t>
      </w:r>
      <w:r w:rsidRPr="00794341">
        <w:rPr>
          <w:sz w:val="20"/>
        </w:rPr>
        <w:t xml:space="preserve"> (modelo no </w:t>
      </w:r>
      <w:r w:rsidRPr="00794341">
        <w:rPr>
          <w:b/>
          <w:sz w:val="20"/>
        </w:rPr>
        <w:t>ANEXO IV</w:t>
      </w:r>
      <w:r w:rsidRPr="00794341">
        <w:rPr>
          <w:sz w:val="20"/>
        </w:rPr>
        <w:t>), fornecidos por pessoas jurídicas de direito público ou privado clientes da licitante, os quais deverão ser apresentados em papel timbrado da pessoa jurídica ou com carimbo do CNPJ de cliente ou que já foi cliente da licitante, contendo a identificação do signatário, cargo, nome e telefones para contato, tipo de serviço prestado com suas características e local da prestação dos serviços, bem como informação sobre o bom desempenho da licitante.</w:t>
      </w:r>
    </w:p>
    <w:p w:rsidR="00794341" w:rsidRPr="00794341" w:rsidRDefault="00794341" w:rsidP="00794341">
      <w:pPr>
        <w:rPr>
          <w:sz w:val="20"/>
        </w:rPr>
      </w:pPr>
    </w:p>
    <w:p w:rsidR="00794341" w:rsidRPr="00794341" w:rsidRDefault="00794341" w:rsidP="00794341">
      <w:pPr>
        <w:pStyle w:val="Sumrio2"/>
        <w:numPr>
          <w:ilvl w:val="0"/>
          <w:numId w:val="0"/>
        </w:numPr>
        <w:rPr>
          <w:sz w:val="20"/>
        </w:rPr>
      </w:pPr>
      <w:r w:rsidRPr="00794341">
        <w:rPr>
          <w:b/>
          <w:sz w:val="20"/>
        </w:rPr>
        <w:t>8.6</w:t>
      </w:r>
      <w:r w:rsidRPr="00794341">
        <w:rPr>
          <w:sz w:val="20"/>
        </w:rPr>
        <w:t xml:space="preserve"> Além das especificações contidas em cada um dos itens acima, as licitantes deverão observar quanto a todos os documentos o seguinte: </w:t>
      </w:r>
    </w:p>
    <w:p w:rsidR="00794341" w:rsidRPr="00794341" w:rsidRDefault="00794341" w:rsidP="00794341">
      <w:pPr>
        <w:ind w:right="11"/>
        <w:jc w:val="both"/>
        <w:rPr>
          <w:rFonts w:cs="Arial"/>
          <w:sz w:val="20"/>
        </w:rPr>
      </w:pPr>
    </w:p>
    <w:p w:rsidR="00794341" w:rsidRPr="00794341" w:rsidRDefault="00794341" w:rsidP="00794341">
      <w:pPr>
        <w:pStyle w:val="Sumrio2"/>
        <w:numPr>
          <w:ilvl w:val="0"/>
          <w:numId w:val="0"/>
        </w:numPr>
        <w:rPr>
          <w:sz w:val="20"/>
        </w:rPr>
      </w:pPr>
      <w:r w:rsidRPr="00794341">
        <w:rPr>
          <w:b/>
          <w:sz w:val="20"/>
        </w:rPr>
        <w:t>8.6.1</w:t>
      </w:r>
      <w:r w:rsidRPr="00794341">
        <w:rPr>
          <w:sz w:val="20"/>
        </w:rPr>
        <w:t xml:space="preserve"> Toda a documentação deverá ser apresentada em original ou por cópia autenticada em cartório; </w:t>
      </w:r>
    </w:p>
    <w:p w:rsidR="00794341" w:rsidRPr="00794341" w:rsidRDefault="00794341" w:rsidP="00794341">
      <w:pPr>
        <w:ind w:left="567"/>
        <w:jc w:val="both"/>
        <w:rPr>
          <w:rFonts w:cs="Arial"/>
          <w:sz w:val="20"/>
        </w:rPr>
      </w:pPr>
    </w:p>
    <w:p w:rsidR="00794341" w:rsidRPr="00794341" w:rsidRDefault="00794341" w:rsidP="00794341">
      <w:pPr>
        <w:pStyle w:val="Sumrio2"/>
        <w:numPr>
          <w:ilvl w:val="0"/>
          <w:numId w:val="0"/>
        </w:numPr>
        <w:rPr>
          <w:sz w:val="20"/>
        </w:rPr>
      </w:pPr>
      <w:r w:rsidRPr="00794341">
        <w:rPr>
          <w:b/>
          <w:sz w:val="20"/>
        </w:rPr>
        <w:t xml:space="preserve">8.6.2 </w:t>
      </w:r>
      <w:r w:rsidRPr="00794341">
        <w:rPr>
          <w:sz w:val="20"/>
        </w:rPr>
        <w:t xml:space="preserve">O pregoeiro e a Comissão </w:t>
      </w:r>
      <w:r w:rsidR="00A71865">
        <w:rPr>
          <w:sz w:val="20"/>
        </w:rPr>
        <w:t xml:space="preserve">Permanente </w:t>
      </w:r>
      <w:r w:rsidRPr="00794341">
        <w:rPr>
          <w:sz w:val="20"/>
        </w:rPr>
        <w:t>de Licitação não autenticarão documentos.</w:t>
      </w:r>
    </w:p>
    <w:p w:rsidR="00AC22D1" w:rsidRDefault="00AC22D1">
      <w:pPr>
        <w:pStyle w:val="Recuodecorpodetexto"/>
        <w:ind w:left="567"/>
        <w:rPr>
          <w:rFonts w:cs="Arial"/>
          <w:sz w:val="20"/>
        </w:rPr>
      </w:pPr>
    </w:p>
    <w:p w:rsidR="00AC22D1" w:rsidRDefault="00AC22D1">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0234074"/>
      <w:r>
        <w:rPr>
          <w:rFonts w:cs="Arial"/>
          <w:sz w:val="20"/>
        </w:rPr>
        <w:t xml:space="preserve">9. DO </w:t>
      </w:r>
      <w:bookmarkEnd w:id="23"/>
      <w:bookmarkEnd w:id="24"/>
      <w:r>
        <w:rPr>
          <w:rFonts w:cs="Arial"/>
          <w:sz w:val="20"/>
        </w:rPr>
        <w:t>RECEBIMENTO DOS ENVELOPES</w:t>
      </w:r>
      <w:bookmarkEnd w:id="25"/>
    </w:p>
    <w:p w:rsidR="00C536E4" w:rsidRDefault="00C536E4" w:rsidP="00987987">
      <w:pPr>
        <w:pStyle w:val="Sumrio2"/>
        <w:numPr>
          <w:ilvl w:val="1"/>
          <w:numId w:val="15"/>
        </w:numPr>
        <w:rPr>
          <w:rFonts w:cs="Arial"/>
          <w:sz w:val="20"/>
        </w:rPr>
      </w:pPr>
      <w:r>
        <w:rPr>
          <w:rFonts w:cs="Arial"/>
          <w:sz w:val="20"/>
        </w:rPr>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C536E4" w:rsidRDefault="00C536E4" w:rsidP="00C536E4">
      <w:pPr>
        <w:pStyle w:val="Sumrio2"/>
        <w:numPr>
          <w:ilvl w:val="0"/>
          <w:numId w:val="0"/>
        </w:numPr>
        <w:rPr>
          <w:rFonts w:cs="Arial"/>
          <w:sz w:val="20"/>
        </w:rPr>
      </w:pPr>
    </w:p>
    <w:p w:rsidR="00C536E4" w:rsidRPr="001A5078" w:rsidRDefault="00C536E4" w:rsidP="00987987">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w:t>
      </w:r>
      <w:r w:rsidRPr="00886FAA">
        <w:rPr>
          <w:rFonts w:cs="Arial"/>
          <w:sz w:val="20"/>
        </w:rPr>
        <w:t xml:space="preserve">até </w:t>
      </w:r>
      <w:proofErr w:type="gramStart"/>
      <w:r w:rsidR="007D1646">
        <w:rPr>
          <w:rFonts w:cs="Arial"/>
          <w:sz w:val="20"/>
        </w:rPr>
        <w:t>à</w:t>
      </w:r>
      <w:r w:rsidRPr="00886FAA">
        <w:rPr>
          <w:rFonts w:cs="Arial"/>
          <w:sz w:val="20"/>
        </w:rPr>
        <w:t>s</w:t>
      </w:r>
      <w:proofErr w:type="gramEnd"/>
      <w:r>
        <w:rPr>
          <w:rFonts w:cs="Arial"/>
          <w:sz w:val="20"/>
        </w:rPr>
        <w:t xml:space="preserve"> 18 horas do dia </w:t>
      </w:r>
      <w:r w:rsidR="00E569E2">
        <w:rPr>
          <w:rFonts w:cs="Arial"/>
          <w:sz w:val="20"/>
        </w:rPr>
        <w:t xml:space="preserve">útil </w:t>
      </w:r>
      <w:r>
        <w:rPr>
          <w:rFonts w:cs="Arial"/>
          <w:sz w:val="20"/>
        </w:rPr>
        <w:t xml:space="preserve">anterior </w:t>
      </w:r>
      <w:r w:rsidR="00E569E2">
        <w:rPr>
          <w:rFonts w:cs="Arial"/>
          <w:sz w:val="20"/>
        </w:rPr>
        <w:t>à</w:t>
      </w:r>
      <w:r>
        <w:rPr>
          <w:rFonts w:cs="Arial"/>
          <w:sz w:val="20"/>
        </w:rPr>
        <w:t xml:space="preserve"> data prevista para abertura da licitação. </w:t>
      </w:r>
      <w:r w:rsidRPr="008B7772">
        <w:rPr>
          <w:rFonts w:cs="Arial"/>
          <w:sz w:val="20"/>
        </w:rPr>
        <w:t xml:space="preserve">É de inteira e total responsabilidade do licitante a entrega dos envelopes na data e </w:t>
      </w:r>
      <w:r w:rsidRPr="001A5078">
        <w:rPr>
          <w:rFonts w:cs="Arial"/>
          <w:sz w:val="20"/>
        </w:rPr>
        <w:t>horário limite acima mencionados.</w:t>
      </w:r>
    </w:p>
    <w:p w:rsidR="00C536E4" w:rsidRPr="001A5078" w:rsidRDefault="00C536E4" w:rsidP="00C536E4">
      <w:pPr>
        <w:rPr>
          <w:rFonts w:cs="Arial"/>
          <w:sz w:val="20"/>
        </w:rPr>
      </w:pPr>
    </w:p>
    <w:p w:rsidR="00C536E4" w:rsidRPr="001A5078" w:rsidRDefault="00C536E4" w:rsidP="00987987">
      <w:pPr>
        <w:pStyle w:val="Sumrio2"/>
        <w:numPr>
          <w:ilvl w:val="1"/>
          <w:numId w:val="15"/>
        </w:numPr>
        <w:rPr>
          <w:rFonts w:cs="Arial"/>
          <w:sz w:val="20"/>
        </w:rPr>
      </w:pPr>
      <w:r w:rsidRPr="001A5078">
        <w:rPr>
          <w:rFonts w:cs="Arial"/>
          <w:sz w:val="20"/>
        </w:rPr>
        <w:t>O pregoeiro chamará à mesa os representantes legais das licitantes para rubricarem os envelopes nº 3, que ficarão retidos até sua abertura ou devolução, após encerramento completo do processo.</w:t>
      </w:r>
    </w:p>
    <w:p w:rsidR="00AC22D1" w:rsidRPr="001A5078" w:rsidRDefault="00AC22D1">
      <w:pPr>
        <w:pStyle w:val="Sumrio2"/>
        <w:numPr>
          <w:ilvl w:val="0"/>
          <w:numId w:val="0"/>
        </w:numPr>
        <w:rPr>
          <w:rFonts w:cs="Arial"/>
          <w:sz w:val="20"/>
        </w:rPr>
      </w:pPr>
    </w:p>
    <w:p w:rsidR="00AC22D1" w:rsidRPr="001A5078" w:rsidRDefault="00D5091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50234075"/>
      <w:bookmarkStart w:id="29" w:name="_Toc48014114"/>
      <w:r w:rsidRPr="001A5078">
        <w:rPr>
          <w:rFonts w:cs="Arial"/>
          <w:sz w:val="20"/>
        </w:rPr>
        <w:lastRenderedPageBreak/>
        <w:t xml:space="preserve">10. </w:t>
      </w:r>
      <w:bookmarkEnd w:id="26"/>
      <w:bookmarkEnd w:id="27"/>
      <w:r w:rsidRPr="001A5078">
        <w:rPr>
          <w:rFonts w:cs="Arial"/>
          <w:sz w:val="20"/>
        </w:rPr>
        <w:t>DA ABERTURA DO ENVELOPE N.º 2 – PROPOSTA</w:t>
      </w:r>
      <w:bookmarkEnd w:id="28"/>
    </w:p>
    <w:bookmarkEnd w:id="29"/>
    <w:p w:rsidR="001A5078" w:rsidRPr="001A5078" w:rsidRDefault="001A5078" w:rsidP="001A5078">
      <w:pPr>
        <w:pStyle w:val="Sumrio2"/>
        <w:numPr>
          <w:ilvl w:val="0"/>
          <w:numId w:val="0"/>
        </w:numPr>
        <w:rPr>
          <w:rFonts w:cs="Arial"/>
          <w:sz w:val="20"/>
        </w:rPr>
      </w:pPr>
      <w:r w:rsidRPr="001A5078">
        <w:rPr>
          <w:rFonts w:cs="Arial"/>
          <w:b/>
          <w:sz w:val="20"/>
        </w:rPr>
        <w:t>10.1</w:t>
      </w:r>
      <w:r w:rsidRPr="001A5078">
        <w:rPr>
          <w:rFonts w:cs="Arial"/>
          <w:sz w:val="20"/>
        </w:rPr>
        <w:t xml:space="preserve"> As propostas das licitantes serão examinadas pela Comissão Permanente de Licitação, preliminarmente quanto ao atendimento dos requisitos estabelecidos neste edital, sendo desclassificadas aquelas que não os atendam.</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sz w:val="20"/>
        </w:rPr>
      </w:pPr>
      <w:r w:rsidRPr="001A5078">
        <w:rPr>
          <w:rFonts w:cs="Arial"/>
          <w:b/>
          <w:sz w:val="20"/>
        </w:rPr>
        <w:t>10.2</w:t>
      </w:r>
      <w:r w:rsidRPr="001A5078">
        <w:rPr>
          <w:rFonts w:cs="Arial"/>
          <w:sz w:val="20"/>
        </w:rPr>
        <w:t xml:space="preserve"> O julgamento das propostas será objetivo e se dará pelo critério</w:t>
      </w:r>
      <w:r w:rsidR="00B31CF5">
        <w:rPr>
          <w:rFonts w:cs="Arial"/>
          <w:sz w:val="20"/>
        </w:rPr>
        <w:t xml:space="preserve"> estabelecido</w:t>
      </w:r>
      <w:r w:rsidRPr="001A5078">
        <w:rPr>
          <w:rFonts w:cs="Arial"/>
          <w:sz w:val="20"/>
        </w:rPr>
        <w:t xml:space="preserve"> </w:t>
      </w:r>
      <w:r w:rsidR="00B31CF5">
        <w:rPr>
          <w:rFonts w:cs="Arial"/>
          <w:sz w:val="20"/>
        </w:rPr>
        <w:t>n</w:t>
      </w:r>
      <w:r w:rsidRPr="001A5078">
        <w:rPr>
          <w:rFonts w:cs="Arial"/>
          <w:sz w:val="20"/>
        </w:rPr>
        <w:t xml:space="preserve">este ato convocatório. </w:t>
      </w:r>
    </w:p>
    <w:p w:rsidR="001A5078" w:rsidRPr="001A5078" w:rsidRDefault="001A5078" w:rsidP="001A5078">
      <w:pPr>
        <w:tabs>
          <w:tab w:val="num" w:pos="142"/>
        </w:tabs>
        <w:ind w:right="11"/>
        <w:jc w:val="both"/>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10.3</w:t>
      </w:r>
      <w:r w:rsidRPr="001A5078">
        <w:rPr>
          <w:rFonts w:cs="Arial"/>
          <w:sz w:val="20"/>
        </w:rPr>
        <w:t xml:space="preserve"> Os erros e omissões havidos nas cotações de preços serão de inteira responsabilidade da proponente, não lhe cabendo, em caso de erro para menos, eximir-se da execução do objeto.</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10.4</w:t>
      </w:r>
      <w:r w:rsidRPr="001A5078">
        <w:rPr>
          <w:rFonts w:cs="Arial"/>
          <w:sz w:val="20"/>
        </w:rPr>
        <w:t xml:space="preserve"> As propostas que apresentarem meramente erros de cálculo </w:t>
      </w:r>
      <w:proofErr w:type="gramStart"/>
      <w:r w:rsidRPr="001A5078">
        <w:rPr>
          <w:rFonts w:cs="Arial"/>
          <w:sz w:val="20"/>
        </w:rPr>
        <w:t>serão</w:t>
      </w:r>
      <w:proofErr w:type="gramEnd"/>
      <w:r w:rsidRPr="001A5078">
        <w:rPr>
          <w:rFonts w:cs="Arial"/>
          <w:sz w:val="20"/>
        </w:rPr>
        <w:t xml:space="preserve"> corrigidas pela Comissão de Licitação. </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10.5</w:t>
      </w:r>
      <w:r w:rsidRPr="001A5078">
        <w:rPr>
          <w:rFonts w:cs="Arial"/>
          <w:sz w:val="20"/>
        </w:rPr>
        <w:t xml:space="preserve"> Serão classificadas para a fase de lances verbais a proposta de menor </w:t>
      </w:r>
      <w:r w:rsidR="004427A6">
        <w:rPr>
          <w:rFonts w:cs="Arial"/>
          <w:sz w:val="20"/>
        </w:rPr>
        <w:t>pontuação</w:t>
      </w:r>
      <w:r w:rsidRPr="001A5078">
        <w:rPr>
          <w:rFonts w:cs="Arial"/>
          <w:sz w:val="20"/>
        </w:rPr>
        <w:t xml:space="preserve">, bem como aquelas que não </w:t>
      </w:r>
      <w:r w:rsidR="004427A6">
        <w:rPr>
          <w:rFonts w:cs="Arial"/>
          <w:sz w:val="20"/>
        </w:rPr>
        <w:t xml:space="preserve">a </w:t>
      </w:r>
      <w:r w:rsidRPr="001A5078">
        <w:rPr>
          <w:rFonts w:cs="Arial"/>
          <w:sz w:val="20"/>
        </w:rPr>
        <w:t xml:space="preserve">excedam </w:t>
      </w:r>
      <w:r w:rsidR="004427A6">
        <w:rPr>
          <w:rFonts w:cs="Arial"/>
          <w:sz w:val="20"/>
        </w:rPr>
        <w:t xml:space="preserve">em </w:t>
      </w:r>
      <w:r w:rsidRPr="001A5078">
        <w:rPr>
          <w:rFonts w:cs="Arial"/>
          <w:sz w:val="20"/>
        </w:rPr>
        <w:t>15% (quinze por cento)</w:t>
      </w:r>
      <w:r w:rsidR="004427A6">
        <w:rPr>
          <w:rFonts w:cs="Arial"/>
          <w:sz w:val="20"/>
        </w:rPr>
        <w:t>.</w:t>
      </w:r>
      <w:r w:rsidRPr="001A5078">
        <w:rPr>
          <w:rFonts w:cs="Arial"/>
          <w:sz w:val="20"/>
        </w:rPr>
        <w:t xml:space="preserve"> </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10.6</w:t>
      </w:r>
      <w:r w:rsidRPr="001A5078">
        <w:rPr>
          <w:rFonts w:cs="Arial"/>
          <w:sz w:val="20"/>
        </w:rPr>
        <w:t xml:space="preserve"> Quando não forem classificadas, no mínimo, três propostas na forma definida no item anterior, serão classificadas as duas melhores propostas </w:t>
      </w:r>
      <w:r w:rsidR="004427A6">
        <w:rPr>
          <w:rFonts w:cs="Arial"/>
          <w:sz w:val="20"/>
        </w:rPr>
        <w:t xml:space="preserve">em pontuação </w:t>
      </w:r>
      <w:proofErr w:type="spellStart"/>
      <w:r w:rsidRPr="001A5078">
        <w:rPr>
          <w:rFonts w:cs="Arial"/>
          <w:sz w:val="20"/>
        </w:rPr>
        <w:t>subsequentes</w:t>
      </w:r>
      <w:proofErr w:type="spellEnd"/>
      <w:r w:rsidRPr="001A5078">
        <w:rPr>
          <w:rFonts w:cs="Arial"/>
          <w:sz w:val="20"/>
        </w:rPr>
        <w:t>, desde que atendam as demais condições definidas no instrumento convocatório.</w:t>
      </w:r>
    </w:p>
    <w:p w:rsidR="001A5078" w:rsidRPr="001A5078" w:rsidRDefault="001A5078" w:rsidP="001A5078">
      <w:pPr>
        <w:ind w:right="11"/>
        <w:jc w:val="both"/>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10.7</w:t>
      </w:r>
      <w:r w:rsidRPr="001A5078">
        <w:rPr>
          <w:rFonts w:cs="Arial"/>
          <w:sz w:val="20"/>
        </w:rPr>
        <w:t xml:space="preserve"> A classificação de apenas duas propostas escritas não inviabilizará a realização da fase de lances verbais. </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10.8</w:t>
      </w:r>
      <w:r w:rsidRPr="001A5078">
        <w:rPr>
          <w:rFonts w:cs="Arial"/>
          <w:sz w:val="20"/>
        </w:rPr>
        <w:t xml:space="preserve"> As propostas que, em razão dos critérios definidos nos itens 10.5 e 10.6, não integrarem a lista de classificadas para a fase de lances verbais, serão consideradas desclassificadas do certame.</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10.9</w:t>
      </w:r>
      <w:r w:rsidRPr="001A5078">
        <w:rPr>
          <w:rFonts w:cs="Arial"/>
          <w:sz w:val="20"/>
        </w:rPr>
        <w:t xml:space="preserve"> Da desclassificação da proposta somente </w:t>
      </w:r>
      <w:proofErr w:type="gramStart"/>
      <w:r w:rsidRPr="001A5078">
        <w:rPr>
          <w:rFonts w:cs="Arial"/>
          <w:sz w:val="20"/>
        </w:rPr>
        <w:t>caberá</w:t>
      </w:r>
      <w:proofErr w:type="gramEnd"/>
      <w:r w:rsidRPr="001A5078">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1A5078" w:rsidRPr="001A5078" w:rsidRDefault="001A5078" w:rsidP="001A5078">
      <w:pPr>
        <w:rPr>
          <w:rFonts w:cs="Arial"/>
          <w:b/>
          <w:bCs/>
          <w:sz w:val="20"/>
        </w:rPr>
      </w:pPr>
    </w:p>
    <w:p w:rsidR="001A5078" w:rsidRPr="001A5078" w:rsidRDefault="001A5078" w:rsidP="001A5078">
      <w:pPr>
        <w:pStyle w:val="Sumrio2"/>
        <w:numPr>
          <w:ilvl w:val="0"/>
          <w:numId w:val="0"/>
        </w:numPr>
        <w:rPr>
          <w:rFonts w:cs="Arial"/>
          <w:b/>
          <w:sz w:val="20"/>
        </w:rPr>
      </w:pPr>
      <w:r w:rsidRPr="001A5078">
        <w:rPr>
          <w:rFonts w:cs="Arial"/>
          <w:b/>
          <w:sz w:val="20"/>
        </w:rPr>
        <w:t>10.10</w:t>
      </w:r>
      <w:r w:rsidRPr="001A5078">
        <w:rPr>
          <w:rFonts w:cs="Arial"/>
          <w:sz w:val="20"/>
        </w:rPr>
        <w:t xml:space="preserve"> A Comissão de Licitação analisará e decidirá de imediato o pedido de reconsideração, sendo-lhe facultado, para tanto, suspender a sessão pública.</w:t>
      </w:r>
    </w:p>
    <w:p w:rsidR="001A5078" w:rsidRPr="001A5078" w:rsidRDefault="001A5078" w:rsidP="001A5078">
      <w:p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10.11</w:t>
      </w:r>
      <w:r w:rsidRPr="001A5078">
        <w:rPr>
          <w:rFonts w:cs="Arial"/>
          <w:sz w:val="20"/>
        </w:rPr>
        <w:t xml:space="preserve"> Da decisão da Comissão de Licitação relativa ao pedido de reconsideração não caberá recurso.</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proofErr w:type="gramStart"/>
      <w:r w:rsidRPr="001A5078">
        <w:rPr>
          <w:rFonts w:cs="Arial"/>
          <w:b/>
          <w:sz w:val="20"/>
        </w:rPr>
        <w:t>10.12</w:t>
      </w:r>
      <w:r w:rsidRPr="001A5078">
        <w:rPr>
          <w:rFonts w:cs="Arial"/>
          <w:sz w:val="20"/>
        </w:rPr>
        <w:t xml:space="preserve"> Realizada</w:t>
      </w:r>
      <w:proofErr w:type="gramEnd"/>
      <w:r w:rsidRPr="001A5078">
        <w:rPr>
          <w:rFonts w:cs="Arial"/>
          <w:sz w:val="20"/>
        </w:rPr>
        <w:t xml:space="preserve"> a classificação das propostas escritas pela Comissão de Licitação, terá início a fase de apresentação de lances verbais, observando-se o seguinte: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10.12.1</w:t>
      </w:r>
      <w:r w:rsidRPr="001A5078">
        <w:rPr>
          <w:rFonts w:cs="Arial"/>
          <w:sz w:val="20"/>
        </w:rPr>
        <w:t xml:space="preserve"> O pregoeiro fará uma rodada de lances, convidando o autor da proposta escrita de maior pontuação classificada a fazer o seu lance e, em seguida, os demais classificados na ordem decrescente de pontuação;</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10.12.2</w:t>
      </w:r>
      <w:r w:rsidRPr="001A5078">
        <w:rPr>
          <w:rFonts w:cs="Arial"/>
          <w:sz w:val="20"/>
        </w:rPr>
        <w:t xml:space="preserve"> Havendo lance, o pregoeiro realizará uma nova rodada, começando pelo autor que, no momento, estiver com a proposta de maior </w:t>
      </w:r>
      <w:r w:rsidR="004427A6">
        <w:rPr>
          <w:rFonts w:cs="Arial"/>
          <w:sz w:val="20"/>
        </w:rPr>
        <w:t>pontuação</w:t>
      </w:r>
      <w:r w:rsidRPr="001A5078">
        <w:rPr>
          <w:rFonts w:cs="Arial"/>
          <w:sz w:val="20"/>
        </w:rPr>
        <w:t>, e, assim, sucessivamente, até que, numa rodada completa, não haja mais lance e se obtenha, em definitivo, a menor pontuação;</w:t>
      </w:r>
    </w:p>
    <w:p w:rsidR="001A5078" w:rsidRPr="001A5078" w:rsidRDefault="001A5078" w:rsidP="001A5078">
      <w:pPr>
        <w:rPr>
          <w:rFonts w:cs="Arial"/>
          <w:b/>
          <w:bCs/>
          <w:sz w:val="20"/>
        </w:rPr>
      </w:pPr>
    </w:p>
    <w:p w:rsidR="001A5078" w:rsidRPr="001A5078" w:rsidRDefault="001A5078" w:rsidP="001A5078">
      <w:pPr>
        <w:pStyle w:val="Sumrio2"/>
        <w:numPr>
          <w:ilvl w:val="0"/>
          <w:numId w:val="0"/>
        </w:numPr>
        <w:rPr>
          <w:rFonts w:cs="Arial"/>
          <w:b/>
          <w:sz w:val="20"/>
        </w:rPr>
      </w:pPr>
      <w:r w:rsidRPr="001A5078">
        <w:rPr>
          <w:rFonts w:cs="Arial"/>
          <w:b/>
          <w:sz w:val="20"/>
        </w:rPr>
        <w:t>10.12.3</w:t>
      </w:r>
      <w:r w:rsidRPr="001A5078">
        <w:rPr>
          <w:rFonts w:cs="Arial"/>
          <w:sz w:val="20"/>
        </w:rPr>
        <w:t xml:space="preserve"> Somente serão considerados os lances inferiores </w:t>
      </w:r>
      <w:r w:rsidR="00E2270F">
        <w:rPr>
          <w:rFonts w:cs="Arial"/>
          <w:sz w:val="20"/>
        </w:rPr>
        <w:t>à</w:t>
      </w:r>
      <w:r w:rsidRPr="001A5078">
        <w:rPr>
          <w:rFonts w:cs="Arial"/>
          <w:sz w:val="20"/>
        </w:rPr>
        <w:t xml:space="preserve"> última menor pontuação obtida;</w:t>
      </w:r>
    </w:p>
    <w:p w:rsidR="001A5078" w:rsidRPr="001A5078" w:rsidRDefault="001A5078" w:rsidP="001A5078">
      <w:p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10.12.4</w:t>
      </w:r>
      <w:r w:rsidRPr="001A5078">
        <w:rPr>
          <w:rFonts w:cs="Arial"/>
          <w:sz w:val="20"/>
        </w:rPr>
        <w:t xml:space="preserve"> O pregoeiro, objetivando a </w:t>
      </w:r>
      <w:proofErr w:type="gramStart"/>
      <w:r w:rsidRPr="001A5078">
        <w:rPr>
          <w:rFonts w:cs="Arial"/>
          <w:sz w:val="20"/>
        </w:rPr>
        <w:t>otimização</w:t>
      </w:r>
      <w:proofErr w:type="gramEnd"/>
      <w:r w:rsidRPr="001A5078">
        <w:rPr>
          <w:rFonts w:cs="Arial"/>
          <w:sz w:val="20"/>
        </w:rPr>
        <w:t xml:space="preserve"> da fase de lances verbais, poderá estabelecer a cada rodada o valor mínimo de lance;</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10.12.5</w:t>
      </w:r>
      <w:r w:rsidRPr="001A5078">
        <w:rPr>
          <w:rFonts w:cs="Arial"/>
          <w:sz w:val="20"/>
        </w:rPr>
        <w:t xml:space="preserve"> O licitante que não apresentar lance numa rodada não ficará impedido de participar de nova rodada, caso ocorra;</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10.12.6</w:t>
      </w:r>
      <w:r w:rsidRPr="001A5078">
        <w:rPr>
          <w:rFonts w:cs="Arial"/>
          <w:sz w:val="20"/>
        </w:rPr>
        <w:t xml:space="preserve"> Não havendo lances verbais na primeira rodada, serão consideradas as propostas escritas de preço classificadas para esta fase;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lastRenderedPageBreak/>
        <w:t>10.12.7</w:t>
      </w:r>
      <w:r w:rsidRPr="001A5078">
        <w:rPr>
          <w:rFonts w:cs="Arial"/>
          <w:sz w:val="20"/>
        </w:rPr>
        <w:t xml:space="preserve"> Havendo empate entre as propostas escritas, dar-se-á preferência à proposta de microempresa ou empresa de pequeno porte. </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10.13</w:t>
      </w:r>
      <w:r w:rsidRPr="001A5078">
        <w:rPr>
          <w:rFonts w:cs="Arial"/>
          <w:sz w:val="20"/>
        </w:rPr>
        <w:t xml:space="preserve"> O pregoeiro, após declarar encerrada a fase de lances verbais, ordenará os lances em ordem crescente de</w:t>
      </w:r>
      <w:r w:rsidR="004427A6">
        <w:rPr>
          <w:rFonts w:cs="Arial"/>
          <w:sz w:val="20"/>
        </w:rPr>
        <w:t xml:space="preserve"> pontuação</w:t>
      </w:r>
      <w:r w:rsidRPr="001A5078">
        <w:rPr>
          <w:rFonts w:cs="Arial"/>
          <w:sz w:val="20"/>
        </w:rPr>
        <w:t>.</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10.14</w:t>
      </w:r>
      <w:r w:rsidRPr="001A5078">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10.15</w:t>
      </w:r>
      <w:r w:rsidRPr="001A5078">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10.16</w:t>
      </w:r>
      <w:r w:rsidRPr="001A5078">
        <w:rPr>
          <w:rFonts w:cs="Arial"/>
          <w:sz w:val="20"/>
        </w:rPr>
        <w:t xml:space="preserve"> </w:t>
      </w:r>
      <w:proofErr w:type="gramStart"/>
      <w:r w:rsidRPr="001A5078">
        <w:rPr>
          <w:rFonts w:cs="Arial"/>
          <w:sz w:val="20"/>
        </w:rPr>
        <w:t>Caso</w:t>
      </w:r>
      <w:proofErr w:type="gramEnd"/>
      <w:r w:rsidRPr="001A5078">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10.17</w:t>
      </w:r>
      <w:r w:rsidRPr="001A5078">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10.18</w:t>
      </w:r>
      <w:r w:rsidRPr="001A5078">
        <w:rPr>
          <w:rFonts w:cs="Arial"/>
          <w:sz w:val="20"/>
        </w:rPr>
        <w:t xml:space="preserve"> Em todos os casos</w:t>
      </w:r>
      <w:proofErr w:type="gramStart"/>
      <w:r w:rsidRPr="001A5078">
        <w:rPr>
          <w:rFonts w:cs="Arial"/>
          <w:sz w:val="20"/>
        </w:rPr>
        <w:t>, será</w:t>
      </w:r>
      <w:proofErr w:type="gramEnd"/>
      <w:r w:rsidRPr="001A5078">
        <w:rPr>
          <w:rFonts w:cs="Arial"/>
          <w:sz w:val="20"/>
        </w:rPr>
        <w:t xml:space="preserve"> facultado ao pregoeiro negociar diretamente com as licitantes em busca de pontuação menor global por lote.</w:t>
      </w:r>
    </w:p>
    <w:p w:rsidR="001A5078" w:rsidRPr="001A5078" w:rsidRDefault="001A5078" w:rsidP="001A5078">
      <w:pPr>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202860600"/>
      <w:bookmarkStart w:id="32" w:name="_Toc326243883"/>
      <w:bookmarkStart w:id="33" w:name="_Toc350234076"/>
      <w:r w:rsidRPr="001A5078">
        <w:rPr>
          <w:rFonts w:cs="Arial"/>
          <w:sz w:val="20"/>
        </w:rPr>
        <w:t>11. DA ABERTURA DO ENVELOPE N.º 3 – DOCUMENTOS DE HABILITAÇÃO</w:t>
      </w:r>
      <w:bookmarkEnd w:id="30"/>
      <w:bookmarkEnd w:id="31"/>
      <w:bookmarkEnd w:id="32"/>
      <w:bookmarkEnd w:id="33"/>
    </w:p>
    <w:p w:rsidR="001A5078" w:rsidRPr="001A5078" w:rsidRDefault="001A5078" w:rsidP="001A5078">
      <w:pPr>
        <w:pStyle w:val="Sumrio2"/>
        <w:numPr>
          <w:ilvl w:val="0"/>
          <w:numId w:val="0"/>
        </w:numPr>
        <w:rPr>
          <w:rFonts w:cs="Arial"/>
          <w:b/>
          <w:sz w:val="20"/>
        </w:rPr>
      </w:pPr>
      <w:r w:rsidRPr="001A5078">
        <w:rPr>
          <w:rFonts w:cs="Arial"/>
          <w:b/>
          <w:sz w:val="20"/>
        </w:rPr>
        <w:t>11.1</w:t>
      </w:r>
      <w:r w:rsidRPr="001A5078">
        <w:rPr>
          <w:rFonts w:cs="Arial"/>
          <w:sz w:val="20"/>
        </w:rPr>
        <w:t xml:space="preserve"> A Comissão de Licitação, antes de declarar </w:t>
      </w:r>
      <w:proofErr w:type="gramStart"/>
      <w:r w:rsidRPr="001A5078">
        <w:rPr>
          <w:rFonts w:cs="Arial"/>
          <w:sz w:val="20"/>
        </w:rPr>
        <w:t>a</w:t>
      </w:r>
      <w:proofErr w:type="gramEnd"/>
      <w:r w:rsidRPr="001A5078">
        <w:rPr>
          <w:rFonts w:cs="Arial"/>
          <w:sz w:val="20"/>
        </w:rPr>
        <w:t xml:space="preserve"> vencedora, promoverá a abertura e a verificação da documentação relativa à habilitação da licitante que, na ordenação feita pelo pregoeiro, apresentou o menor preço global por lote.</w:t>
      </w:r>
    </w:p>
    <w:p w:rsidR="001A5078" w:rsidRPr="001A5078" w:rsidRDefault="001A5078" w:rsidP="001A5078">
      <w:pPr>
        <w:ind w:right="12"/>
        <w:jc w:val="both"/>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11.2</w:t>
      </w:r>
      <w:r w:rsidRPr="001A5078">
        <w:rPr>
          <w:rFonts w:cs="Arial"/>
          <w:sz w:val="20"/>
        </w:rPr>
        <w:t xml:space="preserve"> A Comissão de Licitação rubricará todos os documentos apresentados, facultando aos representantes das licitantes o seu exame.</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11.3</w:t>
      </w:r>
      <w:r w:rsidRPr="001A5078">
        <w:rPr>
          <w:rFonts w:cs="Arial"/>
          <w:sz w:val="20"/>
        </w:rPr>
        <w:t xml:space="preserve"> A Comissão de Licitação fará registro em ata de toda manifestação exarada pelos representantes das licitantes, podendo dar o parecer de imediato ou não.</w:t>
      </w:r>
    </w:p>
    <w:p w:rsidR="001A5078" w:rsidRPr="001A5078" w:rsidRDefault="001A5078" w:rsidP="001A5078">
      <w:pPr>
        <w:ind w:right="12"/>
        <w:jc w:val="both"/>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11.4</w:t>
      </w:r>
      <w:r w:rsidRPr="001A5078">
        <w:rPr>
          <w:rFonts w:cs="Arial"/>
          <w:sz w:val="20"/>
        </w:rPr>
        <w:t xml:space="preserve"> Não havendo mais nada a registrar, a Comissão de Licitação procederá à análise dos documentos para habilitação.</w:t>
      </w:r>
    </w:p>
    <w:p w:rsidR="001A5078" w:rsidRPr="001A5078" w:rsidRDefault="001A5078" w:rsidP="001A5078">
      <w:pPr>
        <w:pStyle w:val="Numerado"/>
        <w:tabs>
          <w:tab w:val="clear" w:pos="360"/>
        </w:tabs>
        <w:spacing w:line="240" w:lineRule="auto"/>
        <w:ind w:right="12"/>
        <w:rPr>
          <w:rFonts w:cs="Arial"/>
        </w:rPr>
      </w:pPr>
    </w:p>
    <w:p w:rsidR="001A5078" w:rsidRPr="001A5078" w:rsidRDefault="001A5078" w:rsidP="001A5078">
      <w:pPr>
        <w:pStyle w:val="Sumrio2"/>
        <w:numPr>
          <w:ilvl w:val="0"/>
          <w:numId w:val="0"/>
        </w:numPr>
        <w:rPr>
          <w:rFonts w:cs="Arial"/>
          <w:b/>
          <w:sz w:val="20"/>
        </w:rPr>
      </w:pPr>
      <w:r w:rsidRPr="001A5078">
        <w:rPr>
          <w:rFonts w:cs="Arial"/>
          <w:b/>
          <w:sz w:val="20"/>
        </w:rPr>
        <w:t>11.5</w:t>
      </w:r>
      <w:r w:rsidRPr="001A5078">
        <w:rPr>
          <w:rFonts w:cs="Arial"/>
          <w:sz w:val="20"/>
        </w:rPr>
        <w:t xml:space="preserve"> Consideradas cumpridas todas as exigências do edital quanto à apresentação da documentação de habilitação pela licitante classificada em primeiro lugar, a Comissão de Licitação a declarará vencedora</w:t>
      </w:r>
      <w:r w:rsidR="00E2270F">
        <w:rPr>
          <w:rFonts w:cs="Arial"/>
          <w:sz w:val="20"/>
        </w:rPr>
        <w:t xml:space="preserve"> do certame</w:t>
      </w:r>
      <w:r w:rsidRPr="001A5078">
        <w:rPr>
          <w:rFonts w:cs="Arial"/>
          <w:sz w:val="20"/>
        </w:rPr>
        <w:t>.</w:t>
      </w:r>
    </w:p>
    <w:p w:rsidR="001A5078" w:rsidRPr="001A5078" w:rsidRDefault="001A5078" w:rsidP="001A5078">
      <w:pPr>
        <w:pStyle w:val="Numerado"/>
        <w:tabs>
          <w:tab w:val="clear" w:pos="360"/>
        </w:tabs>
        <w:spacing w:line="240" w:lineRule="auto"/>
        <w:ind w:right="12"/>
        <w:rPr>
          <w:rFonts w:cs="Arial"/>
          <w:b/>
        </w:rPr>
      </w:pPr>
    </w:p>
    <w:p w:rsidR="001A5078" w:rsidRPr="001A5078" w:rsidRDefault="001A5078" w:rsidP="001A5078">
      <w:pPr>
        <w:pStyle w:val="Sumrio2"/>
        <w:numPr>
          <w:ilvl w:val="0"/>
          <w:numId w:val="0"/>
        </w:numPr>
        <w:rPr>
          <w:rFonts w:cs="Arial"/>
          <w:b/>
          <w:sz w:val="20"/>
        </w:rPr>
      </w:pPr>
      <w:r w:rsidRPr="001A5078">
        <w:rPr>
          <w:rFonts w:cs="Arial"/>
          <w:b/>
          <w:sz w:val="20"/>
        </w:rPr>
        <w:t>11.6</w:t>
      </w:r>
      <w:r w:rsidRPr="001A5078">
        <w:rPr>
          <w:rFonts w:cs="Arial"/>
          <w:sz w:val="20"/>
        </w:rPr>
        <w:t xml:space="preserve"> Ocorrendo a hipótese de inabilitação ou de descumprimento de qualquer outra exigência estabelecida no instrumento convocatório</w:t>
      </w:r>
      <w:proofErr w:type="gramStart"/>
      <w:r w:rsidRPr="001A5078">
        <w:rPr>
          <w:rFonts w:cs="Arial"/>
          <w:sz w:val="20"/>
        </w:rPr>
        <w:t>, caberá</w:t>
      </w:r>
      <w:proofErr w:type="gramEnd"/>
      <w:r w:rsidRPr="001A5078">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1A5078" w:rsidRPr="001A5078" w:rsidRDefault="001A5078" w:rsidP="001A5078">
      <w:pPr>
        <w:ind w:right="12"/>
        <w:jc w:val="both"/>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11.7</w:t>
      </w:r>
      <w:r w:rsidRPr="001A5078">
        <w:rPr>
          <w:rFonts w:cs="Arial"/>
          <w:sz w:val="20"/>
        </w:rPr>
        <w:t xml:space="preserve"> </w:t>
      </w:r>
      <w:proofErr w:type="gramStart"/>
      <w:r w:rsidRPr="001A5078">
        <w:rPr>
          <w:rFonts w:cs="Arial"/>
          <w:sz w:val="20"/>
        </w:rPr>
        <w:t>Será</w:t>
      </w:r>
      <w:proofErr w:type="gramEnd"/>
      <w:r w:rsidRPr="001A5078">
        <w:rPr>
          <w:rFonts w:cs="Arial"/>
          <w:sz w:val="20"/>
        </w:rPr>
        <w:t xml:space="preserve"> confeccionada ata da sessão de julgamento a ser assinada pela Comissão de Licitação, pregoeiro e todos os representantes presentes.</w:t>
      </w:r>
    </w:p>
    <w:p w:rsidR="001A5078" w:rsidRPr="001A5078" w:rsidRDefault="001A5078" w:rsidP="001A5078">
      <w:pPr>
        <w:pStyle w:val="Numerado"/>
        <w:tabs>
          <w:tab w:val="clear" w:pos="360"/>
        </w:tabs>
        <w:spacing w:line="240" w:lineRule="auto"/>
        <w:ind w:right="12"/>
        <w:rPr>
          <w:rFonts w:cs="Arial"/>
          <w:bCs/>
        </w:rPr>
      </w:pPr>
    </w:p>
    <w:p w:rsidR="001A5078" w:rsidRPr="001A5078" w:rsidRDefault="001A5078" w:rsidP="001A5078">
      <w:pPr>
        <w:pStyle w:val="Sumrio2"/>
        <w:numPr>
          <w:ilvl w:val="0"/>
          <w:numId w:val="0"/>
        </w:numPr>
        <w:rPr>
          <w:rFonts w:cs="Arial"/>
          <w:b/>
          <w:sz w:val="20"/>
        </w:rPr>
      </w:pPr>
      <w:r w:rsidRPr="001A5078">
        <w:rPr>
          <w:rFonts w:cs="Arial"/>
          <w:b/>
          <w:sz w:val="20"/>
        </w:rPr>
        <w:t>11.8</w:t>
      </w:r>
      <w:r w:rsidRPr="001A5078">
        <w:rPr>
          <w:rFonts w:cs="Arial"/>
          <w:sz w:val="20"/>
        </w:rPr>
        <w:t xml:space="preserve"> </w:t>
      </w:r>
      <w:proofErr w:type="gramStart"/>
      <w:r w:rsidRPr="001A5078">
        <w:rPr>
          <w:rFonts w:cs="Arial"/>
          <w:sz w:val="20"/>
        </w:rPr>
        <w:t>Poderá ser</w:t>
      </w:r>
      <w:proofErr w:type="gramEnd"/>
      <w:r w:rsidRPr="001A5078">
        <w:rPr>
          <w:rFonts w:cs="Arial"/>
          <w:sz w:val="20"/>
        </w:rPr>
        <w:t xml:space="preserve"> dispensada na ata a assinatura dos representantes presentes, desde que o façam em documento a parte, declarando ter participado do certame licitatório em referência.</w:t>
      </w:r>
    </w:p>
    <w:p w:rsidR="001A5078" w:rsidRPr="001A5078" w:rsidRDefault="001A5078" w:rsidP="001A5078">
      <w:pPr>
        <w:ind w:right="12"/>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26243885"/>
      <w:bookmarkStart w:id="39" w:name="_Toc350234077"/>
      <w:r w:rsidRPr="001A5078">
        <w:rPr>
          <w:rFonts w:cs="Arial"/>
          <w:sz w:val="20"/>
        </w:rPr>
        <w:lastRenderedPageBreak/>
        <w:t>1</w:t>
      </w:r>
      <w:r w:rsidR="00A71865">
        <w:rPr>
          <w:rFonts w:cs="Arial"/>
          <w:sz w:val="20"/>
        </w:rPr>
        <w:t>2</w:t>
      </w:r>
      <w:r w:rsidRPr="001A5078">
        <w:rPr>
          <w:rFonts w:cs="Arial"/>
          <w:sz w:val="20"/>
        </w:rPr>
        <w:t>. DO RECURSO</w:t>
      </w:r>
      <w:bookmarkEnd w:id="34"/>
      <w:bookmarkEnd w:id="35"/>
      <w:bookmarkEnd w:id="36"/>
      <w:bookmarkEnd w:id="37"/>
      <w:bookmarkEnd w:id="38"/>
      <w:bookmarkEnd w:id="39"/>
    </w:p>
    <w:p w:rsidR="001A5078" w:rsidRPr="00A71865" w:rsidRDefault="001A5078" w:rsidP="00987987">
      <w:pPr>
        <w:pStyle w:val="PargrafodaLista"/>
        <w:numPr>
          <w:ilvl w:val="1"/>
          <w:numId w:val="21"/>
        </w:numPr>
        <w:ind w:left="0" w:right="12" w:firstLine="0"/>
        <w:jc w:val="both"/>
        <w:rPr>
          <w:rFonts w:cs="Arial"/>
          <w:sz w:val="20"/>
        </w:rPr>
      </w:pPr>
      <w:r w:rsidRPr="00A71865">
        <w:rPr>
          <w:rFonts w:cs="Arial"/>
          <w:sz w:val="20"/>
        </w:rPr>
        <w:t xml:space="preserve">Da decisão que declarar a licitante vencedora caberá recurso fundamentado, dirigido à Diretoria Executiva do SEBRAE/PR, por intermédio da Comissão </w:t>
      </w:r>
      <w:r w:rsidR="009528D1" w:rsidRPr="00A71865">
        <w:rPr>
          <w:rFonts w:cs="Arial"/>
          <w:sz w:val="20"/>
        </w:rPr>
        <w:t xml:space="preserve">Permanente </w:t>
      </w:r>
      <w:r w:rsidRPr="00A71865">
        <w:rPr>
          <w:rFonts w:cs="Arial"/>
          <w:sz w:val="20"/>
        </w:rPr>
        <w:t xml:space="preserve">de Licitação, por escrito e protocolado no prazo de </w:t>
      </w:r>
      <w:proofErr w:type="gramStart"/>
      <w:r w:rsidRPr="00A71865">
        <w:rPr>
          <w:rFonts w:cs="Arial"/>
          <w:sz w:val="20"/>
        </w:rPr>
        <w:t>2</w:t>
      </w:r>
      <w:proofErr w:type="gramEnd"/>
      <w:r w:rsidRPr="00A71865">
        <w:rPr>
          <w:rFonts w:cs="Arial"/>
          <w:sz w:val="20"/>
        </w:rPr>
        <w:t xml:space="preserve"> (dois) dias úteis, a contar da decisão.</w:t>
      </w:r>
    </w:p>
    <w:p w:rsidR="001A5078" w:rsidRPr="001A5078" w:rsidRDefault="001A5078" w:rsidP="001A5078">
      <w:pPr>
        <w:ind w:right="12"/>
        <w:jc w:val="both"/>
        <w:rPr>
          <w:rFonts w:cs="Arial"/>
          <w:sz w:val="20"/>
        </w:rPr>
      </w:pPr>
    </w:p>
    <w:p w:rsidR="001A5078" w:rsidRPr="001A5078" w:rsidRDefault="00A71865" w:rsidP="001A5078">
      <w:pPr>
        <w:ind w:right="12"/>
        <w:jc w:val="both"/>
        <w:rPr>
          <w:rFonts w:cs="Arial"/>
          <w:sz w:val="20"/>
        </w:rPr>
      </w:pPr>
      <w:r w:rsidRPr="00A71865">
        <w:rPr>
          <w:rFonts w:cs="Arial"/>
          <w:b/>
          <w:sz w:val="20"/>
        </w:rPr>
        <w:t>12.</w:t>
      </w:r>
      <w:r>
        <w:rPr>
          <w:rFonts w:cs="Arial"/>
          <w:b/>
          <w:sz w:val="20"/>
        </w:rPr>
        <w:t xml:space="preserve">2 </w:t>
      </w:r>
      <w:r w:rsidR="001A5078" w:rsidRPr="001A5078">
        <w:rPr>
          <w:rFonts w:cs="Arial"/>
          <w:sz w:val="20"/>
        </w:rPr>
        <w:t xml:space="preserve">A licitante que puder vir a ter sua situação efetivamente prejudicada em razão de recurso interposto poderá sobre ele se manifestar no prazo de </w:t>
      </w:r>
      <w:proofErr w:type="gramStart"/>
      <w:r w:rsidR="001A5078" w:rsidRPr="001A5078">
        <w:rPr>
          <w:rFonts w:cs="Arial"/>
          <w:sz w:val="20"/>
        </w:rPr>
        <w:t>2</w:t>
      </w:r>
      <w:proofErr w:type="gramEnd"/>
      <w:r w:rsidR="001A5078" w:rsidRPr="001A5078">
        <w:rPr>
          <w:rFonts w:cs="Arial"/>
          <w:sz w:val="20"/>
        </w:rPr>
        <w:t xml:space="preserve"> (dois) dias úteis, contados da comunicação da interposição do recurso.</w:t>
      </w:r>
    </w:p>
    <w:p w:rsidR="001A5078" w:rsidRPr="001A5078" w:rsidRDefault="001A5078" w:rsidP="001A5078">
      <w:pPr>
        <w:ind w:left="567" w:right="11"/>
        <w:jc w:val="both"/>
        <w:rPr>
          <w:rFonts w:cs="Arial"/>
          <w:sz w:val="20"/>
        </w:rPr>
      </w:pPr>
    </w:p>
    <w:p w:rsidR="001A5078" w:rsidRPr="00A71865" w:rsidRDefault="001A5078" w:rsidP="00987987">
      <w:pPr>
        <w:pStyle w:val="PargrafodaLista"/>
        <w:numPr>
          <w:ilvl w:val="1"/>
          <w:numId w:val="22"/>
        </w:numPr>
        <w:ind w:right="12"/>
        <w:jc w:val="both"/>
        <w:rPr>
          <w:rFonts w:cs="Arial"/>
          <w:sz w:val="20"/>
        </w:rPr>
      </w:pPr>
      <w:r w:rsidRPr="00A71865">
        <w:rPr>
          <w:rFonts w:cs="Arial"/>
          <w:sz w:val="20"/>
        </w:rPr>
        <w:t>O recurso terá efeito suspensivo.</w:t>
      </w:r>
    </w:p>
    <w:p w:rsidR="001A5078" w:rsidRPr="001A5078" w:rsidRDefault="001A5078" w:rsidP="001A5078">
      <w:pPr>
        <w:ind w:right="12"/>
        <w:jc w:val="both"/>
        <w:rPr>
          <w:rFonts w:cs="Arial"/>
          <w:sz w:val="20"/>
        </w:rPr>
      </w:pPr>
    </w:p>
    <w:p w:rsidR="001A5078" w:rsidRPr="001A5078" w:rsidRDefault="001A5078" w:rsidP="00987987">
      <w:pPr>
        <w:numPr>
          <w:ilvl w:val="1"/>
          <w:numId w:val="22"/>
        </w:numPr>
        <w:ind w:right="12"/>
        <w:jc w:val="both"/>
        <w:rPr>
          <w:rFonts w:cs="Arial"/>
          <w:sz w:val="20"/>
        </w:rPr>
      </w:pPr>
      <w:r w:rsidRPr="001A5078">
        <w:rPr>
          <w:rFonts w:cs="Arial"/>
          <w:sz w:val="20"/>
        </w:rPr>
        <w:t>Não será conhecido recurso interposto fora do prazo estabelecido</w:t>
      </w:r>
      <w:r w:rsidR="00955F47">
        <w:rPr>
          <w:rFonts w:cs="Arial"/>
          <w:sz w:val="20"/>
        </w:rPr>
        <w:t xml:space="preserve"> no item 1</w:t>
      </w:r>
      <w:r w:rsidR="00A71865">
        <w:rPr>
          <w:rFonts w:cs="Arial"/>
          <w:sz w:val="20"/>
        </w:rPr>
        <w:t>2</w:t>
      </w:r>
      <w:r w:rsidR="00955F47">
        <w:rPr>
          <w:rFonts w:cs="Arial"/>
          <w:sz w:val="20"/>
        </w:rPr>
        <w:t>.1</w:t>
      </w:r>
      <w:r w:rsidRPr="001A5078">
        <w:rPr>
          <w:rFonts w:cs="Arial"/>
          <w:sz w:val="20"/>
        </w:rPr>
        <w:t>.</w:t>
      </w:r>
    </w:p>
    <w:p w:rsidR="001A5078" w:rsidRPr="001A5078" w:rsidRDefault="001A5078" w:rsidP="001A5078">
      <w:pPr>
        <w:ind w:right="12"/>
        <w:jc w:val="both"/>
        <w:rPr>
          <w:rFonts w:cs="Arial"/>
          <w:sz w:val="20"/>
        </w:rPr>
      </w:pPr>
    </w:p>
    <w:p w:rsidR="001A5078" w:rsidRPr="001A5078" w:rsidRDefault="001A5078" w:rsidP="00987987">
      <w:pPr>
        <w:numPr>
          <w:ilvl w:val="1"/>
          <w:numId w:val="22"/>
        </w:numPr>
        <w:ind w:left="0" w:right="12" w:firstLine="0"/>
        <w:jc w:val="both"/>
        <w:rPr>
          <w:rFonts w:cs="Arial"/>
          <w:sz w:val="20"/>
        </w:rPr>
      </w:pPr>
      <w:r w:rsidRPr="001A5078">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1A5078" w:rsidRPr="001A5078" w:rsidRDefault="001A5078" w:rsidP="001A5078">
      <w:pPr>
        <w:ind w:right="12"/>
        <w:jc w:val="both"/>
        <w:rPr>
          <w:rFonts w:cs="Arial"/>
          <w:sz w:val="20"/>
        </w:rPr>
      </w:pPr>
    </w:p>
    <w:p w:rsidR="001A5078" w:rsidRPr="001A5078" w:rsidRDefault="001A5078" w:rsidP="00987987">
      <w:pPr>
        <w:numPr>
          <w:ilvl w:val="1"/>
          <w:numId w:val="22"/>
        </w:numPr>
        <w:ind w:left="0" w:right="12" w:firstLine="0"/>
        <w:jc w:val="both"/>
        <w:rPr>
          <w:rFonts w:cs="Arial"/>
          <w:sz w:val="20"/>
        </w:rPr>
      </w:pPr>
      <w:r w:rsidRPr="001A5078">
        <w:rPr>
          <w:rFonts w:cs="Arial"/>
          <w:sz w:val="20"/>
        </w:rPr>
        <w:t>O provimento de recursos pela autoridade competente somente invalidará os atos insuscetíveis de aproveitamento.</w:t>
      </w:r>
    </w:p>
    <w:p w:rsidR="001A5078" w:rsidRPr="001A5078" w:rsidRDefault="001A5078" w:rsidP="001A5078">
      <w:pPr>
        <w:pStyle w:val="Numerado"/>
        <w:tabs>
          <w:tab w:val="clear" w:pos="360"/>
        </w:tabs>
        <w:spacing w:line="240" w:lineRule="auto"/>
        <w:ind w:right="12"/>
        <w:rPr>
          <w:rFonts w:cs="Arial"/>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02860602"/>
      <w:bookmarkStart w:id="41" w:name="_Toc326243886"/>
      <w:bookmarkStart w:id="42" w:name="_Toc350234078"/>
      <w:r w:rsidRPr="001A5078">
        <w:rPr>
          <w:rFonts w:cs="Arial"/>
          <w:sz w:val="20"/>
        </w:rPr>
        <w:t>1</w:t>
      </w:r>
      <w:r w:rsidR="00A71865">
        <w:rPr>
          <w:rFonts w:cs="Arial"/>
          <w:sz w:val="20"/>
        </w:rPr>
        <w:t>3</w:t>
      </w:r>
      <w:r w:rsidRPr="001A5078">
        <w:rPr>
          <w:rFonts w:cs="Arial"/>
          <w:sz w:val="20"/>
        </w:rPr>
        <w:t>. DA HOMOLOGAÇÃO E DA ADJUDICAÇÃO</w:t>
      </w:r>
      <w:bookmarkEnd w:id="40"/>
      <w:bookmarkEnd w:id="41"/>
      <w:bookmarkEnd w:id="42"/>
    </w:p>
    <w:p w:rsidR="001A5078" w:rsidRPr="001A5078" w:rsidRDefault="001A5078" w:rsidP="001A5078">
      <w:pPr>
        <w:ind w:right="12"/>
        <w:jc w:val="both"/>
        <w:rPr>
          <w:rFonts w:cs="Arial"/>
          <w:sz w:val="20"/>
        </w:rPr>
      </w:pPr>
      <w:r w:rsidRPr="001A5078">
        <w:rPr>
          <w:rFonts w:cs="Arial"/>
          <w:b/>
          <w:sz w:val="20"/>
        </w:rPr>
        <w:t>1</w:t>
      </w:r>
      <w:r w:rsidR="00A71865">
        <w:rPr>
          <w:rFonts w:cs="Arial"/>
          <w:b/>
          <w:sz w:val="20"/>
        </w:rPr>
        <w:t>3</w:t>
      </w:r>
      <w:r w:rsidRPr="001A5078">
        <w:rPr>
          <w:rFonts w:cs="Arial"/>
          <w:b/>
          <w:sz w:val="20"/>
        </w:rPr>
        <w:t>.1</w:t>
      </w:r>
      <w:r w:rsidRPr="001A5078">
        <w:rPr>
          <w:rFonts w:cs="Arial"/>
          <w:sz w:val="20"/>
        </w:rPr>
        <w:t xml:space="preserve"> A Comissão de Licitação, após o encerramento da sessão, se houver renúncia ao direito de </w:t>
      </w:r>
      <w:r w:rsidR="00955F47">
        <w:rPr>
          <w:rFonts w:cs="Arial"/>
          <w:sz w:val="20"/>
        </w:rPr>
        <w:t>recorrer</w:t>
      </w:r>
      <w:r w:rsidRPr="001A5078">
        <w:rPr>
          <w:rFonts w:cs="Arial"/>
          <w:sz w:val="20"/>
        </w:rPr>
        <w:t xml:space="preserve">, ou após o julgamento do(s) mesmo(s), caso sejam interpostos, ou </w:t>
      </w:r>
      <w:r w:rsidR="00955F47">
        <w:rPr>
          <w:rFonts w:cs="Arial"/>
          <w:sz w:val="20"/>
        </w:rPr>
        <w:t xml:space="preserve">ainda </w:t>
      </w:r>
      <w:r w:rsidRPr="001A5078">
        <w:rPr>
          <w:rFonts w:cs="Arial"/>
          <w:sz w:val="20"/>
        </w:rPr>
        <w:t xml:space="preserve">após o decurso do prazo para sua interposição, encaminhará os autos à Diretoria Executiva do SEBRAE/PR, para que, concordando com o pleito, homologue e adjudique o objeto à licitante vencedora. </w:t>
      </w:r>
    </w:p>
    <w:p w:rsidR="001A5078" w:rsidRPr="001A5078" w:rsidRDefault="001A5078" w:rsidP="001A5078">
      <w:pPr>
        <w:pStyle w:val="Sumrio1"/>
        <w:rPr>
          <w:rFonts w:cs="Arial"/>
          <w:sz w:val="20"/>
          <w:szCs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202860603"/>
      <w:bookmarkStart w:id="44" w:name="_Toc326243887"/>
      <w:bookmarkStart w:id="45" w:name="_Toc350234079"/>
      <w:r w:rsidRPr="001A5078">
        <w:rPr>
          <w:rFonts w:cs="Arial"/>
          <w:sz w:val="20"/>
        </w:rPr>
        <w:t>1</w:t>
      </w:r>
      <w:r w:rsidR="00A71865">
        <w:rPr>
          <w:rFonts w:cs="Arial"/>
          <w:sz w:val="20"/>
        </w:rPr>
        <w:t>4</w:t>
      </w:r>
      <w:r w:rsidRPr="001A5078">
        <w:rPr>
          <w:rFonts w:cs="Arial"/>
          <w:sz w:val="20"/>
        </w:rPr>
        <w:t>. DA ASSINATURA D</w:t>
      </w:r>
      <w:bookmarkEnd w:id="43"/>
      <w:bookmarkEnd w:id="44"/>
      <w:r w:rsidR="00055FAE">
        <w:rPr>
          <w:rFonts w:cs="Arial"/>
          <w:sz w:val="20"/>
        </w:rPr>
        <w:t>O CONTRATO</w:t>
      </w:r>
      <w:bookmarkEnd w:id="45"/>
    </w:p>
    <w:p w:rsidR="001A5078" w:rsidRPr="00A71865" w:rsidRDefault="001A5078" w:rsidP="00987987">
      <w:pPr>
        <w:pStyle w:val="PargrafodaLista"/>
        <w:numPr>
          <w:ilvl w:val="1"/>
          <w:numId w:val="23"/>
        </w:numPr>
        <w:ind w:left="0" w:right="12" w:firstLine="0"/>
        <w:jc w:val="both"/>
        <w:rPr>
          <w:rFonts w:cs="Arial"/>
          <w:sz w:val="20"/>
        </w:rPr>
      </w:pPr>
      <w:r w:rsidRPr="00A71865">
        <w:rPr>
          <w:rFonts w:cs="Arial"/>
          <w:sz w:val="20"/>
        </w:rPr>
        <w:t xml:space="preserve">As obrigações desta licitação serão formalizadas por meio de </w:t>
      </w:r>
      <w:r w:rsidR="00055FAE">
        <w:rPr>
          <w:rFonts w:cs="Arial"/>
          <w:sz w:val="20"/>
        </w:rPr>
        <w:t>contrato</w:t>
      </w:r>
      <w:r w:rsidRPr="00A71865">
        <w:rPr>
          <w:rFonts w:cs="Arial"/>
          <w:sz w:val="20"/>
        </w:rPr>
        <w:t xml:space="preserve">, conforme </w:t>
      </w:r>
      <w:r w:rsidRPr="00A71865">
        <w:rPr>
          <w:rFonts w:cs="Arial"/>
          <w:b/>
          <w:sz w:val="20"/>
        </w:rPr>
        <w:t>ANEXO VI</w:t>
      </w:r>
      <w:r w:rsidRPr="00A71865">
        <w:rPr>
          <w:rFonts w:cs="Arial"/>
          <w:sz w:val="20"/>
        </w:rPr>
        <w:t xml:space="preserve"> deste edital.</w:t>
      </w:r>
    </w:p>
    <w:p w:rsidR="001A5078" w:rsidRPr="001A5078" w:rsidRDefault="001A5078" w:rsidP="001A5078">
      <w:pPr>
        <w:pStyle w:val="Sumrio1"/>
        <w:rPr>
          <w:rFonts w:cs="Arial"/>
          <w:sz w:val="20"/>
          <w:szCs w:val="20"/>
        </w:rPr>
      </w:pPr>
    </w:p>
    <w:p w:rsidR="001A5078" w:rsidRPr="00A71865" w:rsidRDefault="00055FAE" w:rsidP="00987987">
      <w:pPr>
        <w:pStyle w:val="PargrafodaLista"/>
        <w:numPr>
          <w:ilvl w:val="1"/>
          <w:numId w:val="23"/>
        </w:numPr>
        <w:ind w:left="0" w:right="12" w:firstLine="0"/>
        <w:jc w:val="both"/>
        <w:rPr>
          <w:rFonts w:cs="Arial"/>
          <w:sz w:val="20"/>
        </w:rPr>
      </w:pPr>
      <w:r>
        <w:rPr>
          <w:rFonts w:cs="Arial"/>
          <w:sz w:val="20"/>
        </w:rPr>
        <w:t xml:space="preserve"> Para a assinatura do contrato</w:t>
      </w:r>
      <w:r w:rsidR="001A5078" w:rsidRPr="00A71865">
        <w:rPr>
          <w:rFonts w:cs="Arial"/>
          <w:sz w:val="20"/>
        </w:rPr>
        <w:t xml:space="preserve">, a licitante vencedora deverá comparecer ao escritório do SEBRAE/PR em até </w:t>
      </w:r>
      <w:proofErr w:type="gramStart"/>
      <w:r w:rsidR="001A5078" w:rsidRPr="00A71865">
        <w:rPr>
          <w:rFonts w:cs="Arial"/>
          <w:sz w:val="20"/>
        </w:rPr>
        <w:t>5</w:t>
      </w:r>
      <w:proofErr w:type="gramEnd"/>
      <w:r w:rsidR="001A5078" w:rsidRPr="00A71865">
        <w:rPr>
          <w:rFonts w:cs="Arial"/>
          <w:sz w:val="20"/>
        </w:rPr>
        <w:t xml:space="preserve"> (cinco) dias úteis, contados da convocação.</w:t>
      </w:r>
    </w:p>
    <w:p w:rsidR="001A5078" w:rsidRPr="001A5078" w:rsidRDefault="001A5078" w:rsidP="001A5078">
      <w:pPr>
        <w:ind w:right="12"/>
        <w:jc w:val="both"/>
        <w:rPr>
          <w:rFonts w:cs="Arial"/>
          <w:b/>
          <w:sz w:val="20"/>
        </w:rPr>
      </w:pPr>
    </w:p>
    <w:p w:rsidR="001A5078" w:rsidRPr="001A5078" w:rsidRDefault="001A5078" w:rsidP="00987987">
      <w:pPr>
        <w:numPr>
          <w:ilvl w:val="1"/>
          <w:numId w:val="23"/>
        </w:numPr>
        <w:ind w:left="0" w:right="12" w:firstLine="0"/>
        <w:jc w:val="both"/>
        <w:rPr>
          <w:rFonts w:cs="Arial"/>
          <w:sz w:val="20"/>
        </w:rPr>
      </w:pPr>
      <w:r w:rsidRPr="001A5078">
        <w:rPr>
          <w:rFonts w:cs="Arial"/>
          <w:sz w:val="20"/>
        </w:rPr>
        <w:t>Será facultado à licitante vencedora, mediante solicitação e protocolo, retirar as via</w:t>
      </w:r>
      <w:r w:rsidR="00055FAE">
        <w:rPr>
          <w:rFonts w:cs="Arial"/>
          <w:sz w:val="20"/>
        </w:rPr>
        <w:t xml:space="preserve">s do contrato </w:t>
      </w:r>
      <w:r w:rsidRPr="001A5078">
        <w:rPr>
          <w:rFonts w:cs="Arial"/>
          <w:sz w:val="20"/>
        </w:rPr>
        <w:t>para assinatura.</w:t>
      </w:r>
    </w:p>
    <w:p w:rsidR="001A5078" w:rsidRPr="001A5078" w:rsidRDefault="001A5078" w:rsidP="001A5078">
      <w:pPr>
        <w:ind w:right="12"/>
        <w:jc w:val="both"/>
        <w:rPr>
          <w:rFonts w:cs="Arial"/>
          <w:b/>
          <w:sz w:val="20"/>
        </w:rPr>
      </w:pPr>
    </w:p>
    <w:p w:rsidR="001A5078" w:rsidRPr="001A5078" w:rsidRDefault="001A5078" w:rsidP="00987987">
      <w:pPr>
        <w:numPr>
          <w:ilvl w:val="1"/>
          <w:numId w:val="23"/>
        </w:numPr>
        <w:ind w:left="0" w:right="12" w:firstLine="0"/>
        <w:jc w:val="both"/>
        <w:rPr>
          <w:rFonts w:cs="Arial"/>
          <w:sz w:val="20"/>
        </w:rPr>
      </w:pPr>
      <w:r w:rsidRPr="001A5078">
        <w:rPr>
          <w:rFonts w:cs="Arial"/>
          <w:sz w:val="20"/>
        </w:rPr>
        <w:t xml:space="preserve">O prazo para a devolução de uma das vias do documento devidamente assinado será de </w:t>
      </w:r>
      <w:proofErr w:type="gramStart"/>
      <w:r w:rsidRPr="001A5078">
        <w:rPr>
          <w:rFonts w:cs="Arial"/>
          <w:sz w:val="20"/>
        </w:rPr>
        <w:t>5</w:t>
      </w:r>
      <w:proofErr w:type="gramEnd"/>
      <w:r w:rsidRPr="001A5078">
        <w:rPr>
          <w:rFonts w:cs="Arial"/>
          <w:sz w:val="20"/>
        </w:rPr>
        <w:t xml:space="preserve"> (cinco) dias úteis, contados da data da retirada.</w:t>
      </w:r>
    </w:p>
    <w:p w:rsidR="001A5078" w:rsidRPr="001A5078" w:rsidRDefault="001A5078" w:rsidP="001A5078">
      <w:pPr>
        <w:ind w:right="12"/>
        <w:jc w:val="both"/>
        <w:rPr>
          <w:rFonts w:cs="Arial"/>
          <w:b/>
          <w:sz w:val="20"/>
        </w:rPr>
      </w:pPr>
    </w:p>
    <w:p w:rsidR="001A5078" w:rsidRPr="001A5078" w:rsidRDefault="00055FAE" w:rsidP="00987987">
      <w:pPr>
        <w:numPr>
          <w:ilvl w:val="1"/>
          <w:numId w:val="23"/>
        </w:numPr>
        <w:ind w:left="0" w:right="12" w:firstLine="0"/>
        <w:jc w:val="both"/>
        <w:rPr>
          <w:rFonts w:cs="Arial"/>
          <w:sz w:val="20"/>
        </w:rPr>
      </w:pPr>
      <w:r>
        <w:rPr>
          <w:rFonts w:cs="Arial"/>
          <w:sz w:val="20"/>
        </w:rPr>
        <w:t>Não sendo assinado o contrato</w:t>
      </w:r>
      <w:r w:rsidR="001A5078" w:rsidRPr="001A5078">
        <w:rPr>
          <w:rFonts w:cs="Arial"/>
          <w:sz w:val="20"/>
        </w:rPr>
        <w:t xml:space="preserve"> nos prazos estabelecidos acima, ficará a licitante sujeita às penalidades previstas neste edital.</w:t>
      </w:r>
    </w:p>
    <w:p w:rsidR="001A5078" w:rsidRPr="001A5078" w:rsidRDefault="001A5078" w:rsidP="001A5078">
      <w:pPr>
        <w:ind w:right="12"/>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522507737"/>
      <w:bookmarkStart w:id="47" w:name="_Toc58778377"/>
      <w:bookmarkStart w:id="48" w:name="_Toc69801776"/>
      <w:bookmarkStart w:id="49" w:name="_Toc71100182"/>
      <w:bookmarkStart w:id="50" w:name="_Toc85246582"/>
      <w:bookmarkStart w:id="51" w:name="_Toc129759935"/>
      <w:bookmarkStart w:id="52" w:name="_Toc202860604"/>
      <w:bookmarkStart w:id="53" w:name="_Toc326243888"/>
      <w:bookmarkStart w:id="54" w:name="_Toc350234080"/>
      <w:r w:rsidRPr="001A5078">
        <w:rPr>
          <w:rFonts w:cs="Arial"/>
          <w:sz w:val="20"/>
        </w:rPr>
        <w:t>1</w:t>
      </w:r>
      <w:r w:rsidR="00A71865">
        <w:rPr>
          <w:rFonts w:cs="Arial"/>
          <w:sz w:val="20"/>
        </w:rPr>
        <w:t>5</w:t>
      </w:r>
      <w:r w:rsidRPr="001A5078">
        <w:rPr>
          <w:rFonts w:cs="Arial"/>
          <w:sz w:val="20"/>
        </w:rPr>
        <w:t xml:space="preserve">. DAS </w:t>
      </w:r>
      <w:bookmarkEnd w:id="46"/>
      <w:bookmarkEnd w:id="47"/>
      <w:bookmarkEnd w:id="48"/>
      <w:bookmarkEnd w:id="49"/>
      <w:bookmarkEnd w:id="50"/>
      <w:bookmarkEnd w:id="51"/>
      <w:r w:rsidRPr="001A5078">
        <w:rPr>
          <w:rFonts w:cs="Arial"/>
          <w:sz w:val="20"/>
        </w:rPr>
        <w:t>PENALIDADES</w:t>
      </w:r>
      <w:bookmarkEnd w:id="52"/>
      <w:bookmarkEnd w:id="53"/>
      <w:bookmarkEnd w:id="54"/>
    </w:p>
    <w:p w:rsidR="001A5078" w:rsidRPr="00A71865" w:rsidRDefault="001A5078" w:rsidP="00987987">
      <w:pPr>
        <w:pStyle w:val="PargrafodaLista"/>
        <w:numPr>
          <w:ilvl w:val="1"/>
          <w:numId w:val="24"/>
        </w:numPr>
        <w:ind w:left="0" w:right="12" w:firstLine="0"/>
        <w:jc w:val="both"/>
        <w:rPr>
          <w:rFonts w:cs="Arial"/>
          <w:sz w:val="20"/>
        </w:rPr>
      </w:pPr>
      <w:r w:rsidRPr="00A71865">
        <w:rPr>
          <w:rFonts w:cs="Arial"/>
          <w:sz w:val="20"/>
        </w:rPr>
        <w:t>A prática de ilícitos em quaisquer das fases do procedimento licitatório implicará na desclassificação da licitante e na aplicação das penalidades estipuladas em lei.</w:t>
      </w:r>
    </w:p>
    <w:p w:rsidR="001A5078" w:rsidRPr="001A5078" w:rsidRDefault="001A5078" w:rsidP="00A71865">
      <w:pPr>
        <w:ind w:right="12"/>
        <w:jc w:val="both"/>
        <w:rPr>
          <w:rFonts w:cs="Arial"/>
          <w:color w:val="000000"/>
          <w:sz w:val="20"/>
        </w:rPr>
      </w:pPr>
    </w:p>
    <w:p w:rsidR="00A71865" w:rsidRPr="00A71865" w:rsidRDefault="001A5078" w:rsidP="00987987">
      <w:pPr>
        <w:pStyle w:val="PargrafodaLista"/>
        <w:numPr>
          <w:ilvl w:val="1"/>
          <w:numId w:val="24"/>
        </w:numPr>
        <w:ind w:left="0" w:right="12" w:firstLine="0"/>
        <w:jc w:val="both"/>
        <w:rPr>
          <w:rFonts w:cs="Arial"/>
          <w:sz w:val="20"/>
        </w:rPr>
      </w:pPr>
      <w:r w:rsidRPr="00A71865">
        <w:rPr>
          <w:rFonts w:cs="Arial"/>
          <w:sz w:val="20"/>
        </w:rPr>
        <w:t xml:space="preserve">Até a assinatura do contrato 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sidRPr="00A71865">
        <w:rPr>
          <w:rFonts w:cs="Arial"/>
          <w:sz w:val="20"/>
        </w:rPr>
        <w:t>técnica, não apreciado pela Comissão de Licitação</w:t>
      </w:r>
      <w:proofErr w:type="gramEnd"/>
      <w:r w:rsidRPr="00A71865">
        <w:rPr>
          <w:rFonts w:cs="Arial"/>
          <w:sz w:val="20"/>
        </w:rPr>
        <w:t>.</w:t>
      </w:r>
    </w:p>
    <w:p w:rsidR="00A71865" w:rsidRPr="00A71865" w:rsidRDefault="00A71865" w:rsidP="00A71865">
      <w:pPr>
        <w:pStyle w:val="PargrafodaLista"/>
        <w:ind w:left="0"/>
        <w:rPr>
          <w:rFonts w:cs="Arial"/>
          <w:sz w:val="20"/>
        </w:rPr>
      </w:pPr>
    </w:p>
    <w:p w:rsidR="001A5078" w:rsidRPr="00A71865" w:rsidRDefault="00A71865" w:rsidP="00987987">
      <w:pPr>
        <w:pStyle w:val="PargrafodaLista"/>
        <w:numPr>
          <w:ilvl w:val="1"/>
          <w:numId w:val="24"/>
        </w:numPr>
        <w:ind w:left="0" w:right="12" w:firstLine="0"/>
        <w:jc w:val="both"/>
        <w:rPr>
          <w:rFonts w:cs="Arial"/>
          <w:color w:val="000000"/>
          <w:sz w:val="20"/>
        </w:rPr>
      </w:pPr>
      <w:r w:rsidRPr="00A71865">
        <w:rPr>
          <w:rFonts w:cs="Arial"/>
          <w:sz w:val="20"/>
        </w:rPr>
        <w:t xml:space="preserve"> </w:t>
      </w:r>
      <w:r w:rsidR="001A5078" w:rsidRPr="00A71865">
        <w:rPr>
          <w:rFonts w:cs="Arial"/>
          <w:sz w:val="20"/>
        </w:rPr>
        <w:t>A desistência formulada por qualquer das licitantes, após a abertura das propostas, sujeitará a desistente ao pagamento de multa equivalente a 10% (dez por cento) do valor global de sua proposta escrita, exceto se a desistência ocorrer por motivo justo decorrente de fato superveniente e aceito pela Comissão Permanente de Licitação.</w:t>
      </w:r>
    </w:p>
    <w:p w:rsidR="001A5078" w:rsidRPr="001A5078" w:rsidRDefault="001A5078" w:rsidP="00A71865">
      <w:pPr>
        <w:ind w:right="12"/>
        <w:jc w:val="both"/>
        <w:rPr>
          <w:rFonts w:cs="Arial"/>
          <w:color w:val="000000"/>
          <w:sz w:val="20"/>
        </w:rPr>
      </w:pPr>
    </w:p>
    <w:p w:rsidR="001A5078" w:rsidRPr="001A5078" w:rsidRDefault="001A5078" w:rsidP="00987987">
      <w:pPr>
        <w:numPr>
          <w:ilvl w:val="1"/>
          <w:numId w:val="24"/>
        </w:numPr>
        <w:ind w:left="0" w:right="12" w:firstLine="0"/>
        <w:jc w:val="both"/>
        <w:rPr>
          <w:rFonts w:cs="Arial"/>
          <w:color w:val="000000"/>
          <w:sz w:val="20"/>
        </w:rPr>
      </w:pPr>
      <w:r w:rsidRPr="001A5078">
        <w:rPr>
          <w:rFonts w:cs="Arial"/>
          <w:color w:val="000000"/>
          <w:sz w:val="20"/>
        </w:rPr>
        <w:lastRenderedPageBreak/>
        <w:t>A r</w:t>
      </w:r>
      <w:r w:rsidR="003D4755">
        <w:rPr>
          <w:rFonts w:cs="Arial"/>
          <w:color w:val="000000"/>
          <w:sz w:val="20"/>
        </w:rPr>
        <w:t>ecusa injustificada em assinar o</w:t>
      </w:r>
      <w:r w:rsidRPr="001A5078">
        <w:rPr>
          <w:rFonts w:cs="Arial"/>
          <w:color w:val="000000"/>
          <w:sz w:val="20"/>
        </w:rPr>
        <w:t xml:space="preserve"> </w:t>
      </w:r>
      <w:r w:rsidR="003D4755">
        <w:rPr>
          <w:rFonts w:cs="Arial"/>
          <w:color w:val="000000"/>
          <w:sz w:val="20"/>
        </w:rPr>
        <w:t>contrato o</w:t>
      </w:r>
      <w:r w:rsidRPr="001A5078">
        <w:rPr>
          <w:rFonts w:cs="Arial"/>
          <w:color w:val="000000"/>
          <w:sz w:val="20"/>
        </w:rPr>
        <w:t xml:space="preserve">u retirar o instrumento equivalente, dentro do prazo fixado, caracterizará o descumprimento total da obrigação assumida e poderá acarretar </w:t>
      </w:r>
      <w:proofErr w:type="gramStart"/>
      <w:r w:rsidRPr="001A5078">
        <w:rPr>
          <w:rFonts w:cs="Arial"/>
          <w:color w:val="000000"/>
          <w:sz w:val="20"/>
        </w:rPr>
        <w:t>à</w:t>
      </w:r>
      <w:proofErr w:type="gramEnd"/>
      <w:r w:rsidRPr="001A5078">
        <w:rPr>
          <w:rFonts w:cs="Arial"/>
          <w:color w:val="000000"/>
          <w:sz w:val="20"/>
        </w:rPr>
        <w:t xml:space="preserve"> licitante as seguintes penalidades:</w:t>
      </w:r>
    </w:p>
    <w:p w:rsidR="001A5078" w:rsidRPr="001A5078" w:rsidRDefault="001A5078" w:rsidP="001A5078">
      <w:pPr>
        <w:ind w:right="12"/>
        <w:jc w:val="both"/>
        <w:rPr>
          <w:rFonts w:cs="Arial"/>
          <w:color w:val="000000"/>
          <w:sz w:val="20"/>
        </w:rPr>
      </w:pPr>
    </w:p>
    <w:p w:rsidR="001A5078" w:rsidRPr="001A5078" w:rsidRDefault="001A5078" w:rsidP="00987987">
      <w:pPr>
        <w:numPr>
          <w:ilvl w:val="2"/>
          <w:numId w:val="24"/>
        </w:numPr>
        <w:ind w:left="0" w:right="12" w:firstLine="0"/>
        <w:jc w:val="both"/>
        <w:rPr>
          <w:rFonts w:cs="Arial"/>
          <w:color w:val="000000"/>
          <w:sz w:val="20"/>
        </w:rPr>
      </w:pPr>
      <w:r w:rsidRPr="001A5078">
        <w:rPr>
          <w:rFonts w:cs="Arial"/>
          <w:b/>
          <w:color w:val="000000"/>
          <w:sz w:val="20"/>
        </w:rPr>
        <w:t>Perda do direito</w:t>
      </w:r>
      <w:r w:rsidR="003D4755">
        <w:rPr>
          <w:rFonts w:cs="Arial"/>
          <w:color w:val="000000"/>
          <w:sz w:val="20"/>
        </w:rPr>
        <w:t xml:space="preserve"> ao contrato</w:t>
      </w:r>
      <w:r w:rsidRPr="001A5078">
        <w:rPr>
          <w:rFonts w:cs="Arial"/>
          <w:color w:val="000000"/>
          <w:sz w:val="20"/>
        </w:rPr>
        <w:t>;</w:t>
      </w:r>
    </w:p>
    <w:p w:rsidR="001A5078" w:rsidRPr="006C45FA" w:rsidRDefault="001A5078" w:rsidP="00987987">
      <w:pPr>
        <w:numPr>
          <w:ilvl w:val="2"/>
          <w:numId w:val="24"/>
        </w:numPr>
        <w:ind w:left="0" w:right="12" w:firstLine="0"/>
        <w:jc w:val="both"/>
        <w:rPr>
          <w:rFonts w:cs="Arial"/>
          <w:color w:val="000000"/>
          <w:sz w:val="20"/>
        </w:rPr>
      </w:pPr>
      <w:r w:rsidRPr="006C45FA">
        <w:rPr>
          <w:rFonts w:cs="Arial"/>
          <w:b/>
          <w:color w:val="000000"/>
          <w:sz w:val="20"/>
        </w:rPr>
        <w:t>Multa de 10%</w:t>
      </w:r>
      <w:r w:rsidRPr="006C45FA">
        <w:rPr>
          <w:rFonts w:cs="Arial"/>
          <w:color w:val="000000"/>
          <w:sz w:val="20"/>
        </w:rPr>
        <w:t xml:space="preserve"> sobre o valor global da proposta escrita</w:t>
      </w:r>
      <w:r w:rsidR="003D4755" w:rsidRPr="006C45FA">
        <w:rPr>
          <w:rFonts w:cs="Arial"/>
          <w:color w:val="000000"/>
          <w:sz w:val="20"/>
        </w:rPr>
        <w:t>, considerando valor do km</w:t>
      </w:r>
      <w:r w:rsidR="00755811" w:rsidRPr="006C45FA">
        <w:rPr>
          <w:rFonts w:cs="Arial"/>
          <w:color w:val="000000"/>
          <w:sz w:val="20"/>
        </w:rPr>
        <w:t xml:space="preserve"> rodado multiplicado por </w:t>
      </w:r>
      <w:r w:rsidR="006C45FA" w:rsidRPr="006C45FA">
        <w:rPr>
          <w:rFonts w:cs="Arial"/>
          <w:color w:val="000000"/>
          <w:sz w:val="20"/>
        </w:rPr>
        <w:t>1</w:t>
      </w:r>
      <w:r w:rsidR="006C45FA">
        <w:rPr>
          <w:rFonts w:cs="Arial"/>
          <w:color w:val="000000"/>
          <w:sz w:val="20"/>
        </w:rPr>
        <w:t>.</w:t>
      </w:r>
      <w:r w:rsidR="006C45FA" w:rsidRPr="006C45FA">
        <w:rPr>
          <w:rFonts w:cs="Arial"/>
          <w:color w:val="000000"/>
          <w:sz w:val="20"/>
        </w:rPr>
        <w:t>0</w:t>
      </w:r>
      <w:r w:rsidR="00755811" w:rsidRPr="006C45FA">
        <w:rPr>
          <w:rFonts w:cs="Arial"/>
          <w:color w:val="000000"/>
          <w:sz w:val="20"/>
        </w:rPr>
        <w:t>00 km</w:t>
      </w:r>
      <w:r w:rsidRPr="006C45FA">
        <w:rPr>
          <w:rFonts w:cs="Arial"/>
          <w:color w:val="000000"/>
          <w:sz w:val="20"/>
        </w:rPr>
        <w:t>;</w:t>
      </w:r>
    </w:p>
    <w:p w:rsidR="001A5078" w:rsidRPr="001A5078" w:rsidRDefault="001A5078" w:rsidP="00987987">
      <w:pPr>
        <w:numPr>
          <w:ilvl w:val="2"/>
          <w:numId w:val="24"/>
        </w:numPr>
        <w:ind w:left="0" w:right="12" w:firstLine="0"/>
        <w:jc w:val="both"/>
        <w:rPr>
          <w:rFonts w:cs="Arial"/>
          <w:color w:val="000000"/>
          <w:sz w:val="20"/>
        </w:rPr>
      </w:pPr>
      <w:r w:rsidRPr="006C45FA">
        <w:rPr>
          <w:rFonts w:cs="Arial"/>
          <w:b/>
          <w:sz w:val="20"/>
        </w:rPr>
        <w:t>Suspensão do direito de licitar ou contratar</w:t>
      </w:r>
      <w:r w:rsidRPr="006C45FA">
        <w:rPr>
          <w:rFonts w:cs="Arial"/>
          <w:sz w:val="20"/>
        </w:rPr>
        <w:t xml:space="preserve"> com o Sistema SEBRAE, por prazo não</w:t>
      </w:r>
      <w:r w:rsidRPr="001A5078">
        <w:rPr>
          <w:rFonts w:cs="Arial"/>
          <w:sz w:val="20"/>
        </w:rPr>
        <w:t xml:space="preserve"> superior a dois anos.</w:t>
      </w:r>
    </w:p>
    <w:p w:rsidR="001A5078" w:rsidRPr="001A5078" w:rsidRDefault="001A5078" w:rsidP="001A5078">
      <w:pPr>
        <w:ind w:right="12"/>
        <w:jc w:val="both"/>
        <w:rPr>
          <w:rFonts w:cs="Arial"/>
          <w:color w:val="000000"/>
          <w:sz w:val="20"/>
        </w:rPr>
      </w:pPr>
    </w:p>
    <w:p w:rsidR="001A5078" w:rsidRPr="001A5078" w:rsidRDefault="001A5078" w:rsidP="00987987">
      <w:pPr>
        <w:numPr>
          <w:ilvl w:val="1"/>
          <w:numId w:val="24"/>
        </w:numPr>
        <w:ind w:left="0" w:right="12" w:firstLine="0"/>
        <w:jc w:val="both"/>
        <w:rPr>
          <w:rFonts w:cs="Arial"/>
          <w:color w:val="000000"/>
          <w:sz w:val="20"/>
        </w:rPr>
      </w:pPr>
      <w:r w:rsidRPr="001A5078">
        <w:rPr>
          <w:rFonts w:cs="Arial"/>
          <w:sz w:val="20"/>
        </w:rPr>
        <w:t xml:space="preserve">Para aplicação das penalidades aqui previstas, a licitante será notificada para apresentação de sua defesa, no prazo de </w:t>
      </w:r>
      <w:proofErr w:type="gramStart"/>
      <w:r w:rsidRPr="001A5078">
        <w:rPr>
          <w:rFonts w:cs="Arial"/>
          <w:sz w:val="20"/>
        </w:rPr>
        <w:t>5</w:t>
      </w:r>
      <w:proofErr w:type="gramEnd"/>
      <w:r w:rsidRPr="001A5078">
        <w:rPr>
          <w:rFonts w:cs="Arial"/>
          <w:sz w:val="20"/>
        </w:rPr>
        <w:t xml:space="preserve"> (cinco) dias úteis, contados da notificação.</w:t>
      </w:r>
    </w:p>
    <w:p w:rsidR="001A5078" w:rsidRPr="001A5078" w:rsidRDefault="001A5078" w:rsidP="001A5078">
      <w:pPr>
        <w:ind w:right="12"/>
        <w:jc w:val="both"/>
        <w:rPr>
          <w:rFonts w:cs="Arial"/>
          <w:color w:val="000000"/>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5" w:name="_Toc116291724"/>
      <w:bookmarkStart w:id="56" w:name="_Toc129759936"/>
      <w:bookmarkStart w:id="57" w:name="_Toc326243889"/>
      <w:bookmarkStart w:id="58" w:name="_Toc350234081"/>
      <w:r w:rsidRPr="001A5078">
        <w:rPr>
          <w:rFonts w:cs="Arial"/>
          <w:sz w:val="20"/>
        </w:rPr>
        <w:t>1</w:t>
      </w:r>
      <w:r w:rsidR="00A71865">
        <w:rPr>
          <w:rFonts w:cs="Arial"/>
          <w:sz w:val="20"/>
        </w:rPr>
        <w:t>6</w:t>
      </w:r>
      <w:r w:rsidRPr="001A5078">
        <w:rPr>
          <w:rFonts w:cs="Arial"/>
          <w:sz w:val="20"/>
        </w:rPr>
        <w:t>. DAS DISPOSIÇÕES FINAIS</w:t>
      </w:r>
      <w:bookmarkEnd w:id="55"/>
      <w:bookmarkEnd w:id="56"/>
      <w:bookmarkEnd w:id="57"/>
      <w:bookmarkEnd w:id="58"/>
    </w:p>
    <w:p w:rsidR="001A5078" w:rsidRPr="00A71865" w:rsidRDefault="001A5078" w:rsidP="00987987">
      <w:pPr>
        <w:pStyle w:val="PargrafodaLista"/>
        <w:numPr>
          <w:ilvl w:val="1"/>
          <w:numId w:val="25"/>
        </w:numPr>
        <w:ind w:left="0" w:right="12" w:firstLine="0"/>
        <w:jc w:val="both"/>
        <w:rPr>
          <w:rFonts w:cs="Arial"/>
          <w:sz w:val="20"/>
        </w:rPr>
      </w:pPr>
      <w:r w:rsidRPr="00A71865">
        <w:rPr>
          <w:rFonts w:cs="Arial"/>
          <w:sz w:val="20"/>
        </w:rPr>
        <w:t>O SEBRAE/PR não se responsabiliza pelo conteúdo e autenticidade de cópias deste edital obtidas através de terceiros.</w:t>
      </w:r>
    </w:p>
    <w:p w:rsidR="001A5078" w:rsidRPr="001A5078" w:rsidRDefault="001A5078" w:rsidP="00A71865">
      <w:pPr>
        <w:tabs>
          <w:tab w:val="num" w:pos="0"/>
        </w:tabs>
        <w:ind w:right="12"/>
        <w:jc w:val="both"/>
        <w:rPr>
          <w:rFonts w:cs="Arial"/>
          <w:sz w:val="20"/>
        </w:rPr>
      </w:pPr>
    </w:p>
    <w:p w:rsidR="001A5078" w:rsidRPr="00A71865" w:rsidRDefault="001A5078" w:rsidP="00987987">
      <w:pPr>
        <w:pStyle w:val="PargrafodaLista"/>
        <w:numPr>
          <w:ilvl w:val="1"/>
          <w:numId w:val="25"/>
        </w:numPr>
        <w:ind w:left="0" w:right="12" w:firstLine="0"/>
        <w:jc w:val="both"/>
        <w:rPr>
          <w:rFonts w:cs="Arial"/>
          <w:sz w:val="20"/>
        </w:rPr>
      </w:pPr>
      <w:r w:rsidRPr="00A71865">
        <w:rPr>
          <w:rFonts w:cs="Arial"/>
          <w:sz w:val="20"/>
        </w:rPr>
        <w:t xml:space="preserve"> Ao SEBRAE/PR fica reservado o direito de adiar ou suspender os procedimentos licitatórios, dando conhecimento aos interessados. </w:t>
      </w:r>
    </w:p>
    <w:p w:rsidR="001A5078" w:rsidRPr="001A5078" w:rsidRDefault="001A5078" w:rsidP="00A71865">
      <w:pPr>
        <w:tabs>
          <w:tab w:val="num" w:pos="0"/>
        </w:tabs>
        <w:ind w:right="12"/>
        <w:jc w:val="both"/>
        <w:rPr>
          <w:rFonts w:cs="Arial"/>
          <w:sz w:val="20"/>
        </w:rPr>
      </w:pPr>
    </w:p>
    <w:p w:rsidR="001A5078" w:rsidRPr="001A5078" w:rsidRDefault="001A5078" w:rsidP="00987987">
      <w:pPr>
        <w:numPr>
          <w:ilvl w:val="1"/>
          <w:numId w:val="25"/>
        </w:numPr>
        <w:ind w:left="0" w:right="12" w:firstLine="0"/>
        <w:jc w:val="both"/>
        <w:rPr>
          <w:rFonts w:cs="Arial"/>
          <w:sz w:val="20"/>
        </w:rPr>
      </w:pPr>
      <w:r w:rsidRPr="001A5078">
        <w:rPr>
          <w:rFonts w:cs="Arial"/>
          <w:sz w:val="20"/>
        </w:rPr>
        <w:t xml:space="preserve">O SEBRAE/PR poderá, até o momento da assinatura do instrumento obrigacional, cancelar a licitação ou desistir da contratação do objeto proposto, no seu todo ou em parte, desde que justificado, sem que caiba qualquer direito de indenização às licitantes. </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sz w:val="20"/>
        </w:rPr>
      </w:pPr>
      <w:r w:rsidRPr="001A5078">
        <w:rPr>
          <w:rFonts w:cs="Arial"/>
          <w:b/>
          <w:sz w:val="20"/>
        </w:rPr>
        <w:t>1</w:t>
      </w:r>
      <w:r w:rsidR="00A71865">
        <w:rPr>
          <w:rFonts w:cs="Arial"/>
          <w:b/>
          <w:sz w:val="20"/>
        </w:rPr>
        <w:t>6</w:t>
      </w:r>
      <w:r w:rsidRPr="001A5078">
        <w:rPr>
          <w:rFonts w:cs="Arial"/>
          <w:b/>
          <w:sz w:val="20"/>
        </w:rPr>
        <w:t>.4</w:t>
      </w:r>
      <w:r w:rsidRPr="001A5078">
        <w:rPr>
          <w:rFonts w:cs="Arial"/>
          <w:sz w:val="20"/>
        </w:rPr>
        <w:t xml:space="preserve"> Todos os envelopes não abertos pela Comissão de Licitação serão devolvidos às licitantes, mediante recibo, </w:t>
      </w:r>
      <w:proofErr w:type="gramStart"/>
      <w:r w:rsidRPr="001A5078">
        <w:rPr>
          <w:rFonts w:cs="Arial"/>
          <w:sz w:val="20"/>
        </w:rPr>
        <w:t>após</w:t>
      </w:r>
      <w:proofErr w:type="gramEnd"/>
      <w:r w:rsidRPr="001A5078">
        <w:rPr>
          <w:rFonts w:cs="Arial"/>
          <w:sz w:val="20"/>
        </w:rPr>
        <w:t xml:space="preserve"> concluído todo o processo licitatório, ou entregues às licitantes na sessão de julgamento, caso todas renunciem ao direito de recorrer.</w:t>
      </w:r>
    </w:p>
    <w:p w:rsidR="001A5078" w:rsidRPr="001A5078" w:rsidRDefault="001A5078" w:rsidP="001A5078">
      <w:pPr>
        <w:pStyle w:val="Sumrio2"/>
        <w:numPr>
          <w:ilvl w:val="0"/>
          <w:numId w:val="0"/>
        </w:numPr>
        <w:rPr>
          <w:rFonts w:cs="Arial"/>
          <w:sz w:val="20"/>
        </w:rPr>
      </w:pPr>
    </w:p>
    <w:p w:rsidR="001A5078" w:rsidRPr="00A71865" w:rsidRDefault="001A5078" w:rsidP="00987987">
      <w:pPr>
        <w:pStyle w:val="PargrafodaLista"/>
        <w:numPr>
          <w:ilvl w:val="1"/>
          <w:numId w:val="26"/>
        </w:numPr>
        <w:ind w:left="0" w:right="12" w:firstLine="0"/>
        <w:jc w:val="both"/>
        <w:rPr>
          <w:rFonts w:cs="Arial"/>
          <w:sz w:val="20"/>
        </w:rPr>
      </w:pPr>
      <w:r w:rsidRPr="00A71865">
        <w:rPr>
          <w:rFonts w:cs="Arial"/>
          <w:sz w:val="20"/>
        </w:rPr>
        <w:t xml:space="preserve">É facultada à Comissão de Licitação do SEBRAE/PR ou à autoridade superior, em qualquer fase da licitação, a </w:t>
      </w:r>
      <w:r w:rsidRPr="00A71865">
        <w:rPr>
          <w:rFonts w:cs="Arial"/>
          <w:b/>
          <w:sz w:val="20"/>
        </w:rPr>
        <w:t>promoção de diligência</w:t>
      </w:r>
      <w:r w:rsidRPr="00A71865">
        <w:rPr>
          <w:rFonts w:cs="Arial"/>
          <w:sz w:val="20"/>
        </w:rPr>
        <w:t xml:space="preserve">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A5078" w:rsidRPr="001A5078" w:rsidRDefault="001A5078" w:rsidP="001A5078">
      <w:pPr>
        <w:tabs>
          <w:tab w:val="num" w:pos="0"/>
        </w:tabs>
        <w:ind w:right="12"/>
        <w:jc w:val="both"/>
        <w:rPr>
          <w:rFonts w:cs="Arial"/>
          <w:sz w:val="20"/>
        </w:rPr>
      </w:pPr>
    </w:p>
    <w:p w:rsidR="001A5078" w:rsidRPr="001A5078" w:rsidRDefault="001A5078" w:rsidP="00987987">
      <w:pPr>
        <w:numPr>
          <w:ilvl w:val="1"/>
          <w:numId w:val="26"/>
        </w:numPr>
        <w:ind w:left="0" w:right="12" w:firstLine="0"/>
        <w:jc w:val="both"/>
        <w:rPr>
          <w:rFonts w:cs="Arial"/>
          <w:sz w:val="20"/>
        </w:rPr>
      </w:pPr>
      <w:r w:rsidRPr="001A5078">
        <w:rPr>
          <w:rFonts w:cs="Arial"/>
          <w:sz w:val="20"/>
        </w:rPr>
        <w:t>A Comissão</w:t>
      </w:r>
      <w:r w:rsidR="009528D1">
        <w:rPr>
          <w:rFonts w:cs="Arial"/>
          <w:sz w:val="20"/>
        </w:rPr>
        <w:t xml:space="preserve"> Permanente</w:t>
      </w:r>
      <w:r w:rsidRPr="001A5078">
        <w:rPr>
          <w:rFonts w:cs="Arial"/>
          <w:sz w:val="20"/>
        </w:rPr>
        <w:t xml:space="preserve"> de Licitação poderá solicitar parecer de técnicos pertencentes ao quadro de pessoal do SEBRAE/PR ou, ainda, de pessoas físicas ou jurídicas estranhas a ele, para orientar suas decisões.</w:t>
      </w:r>
    </w:p>
    <w:p w:rsidR="001A5078" w:rsidRPr="001A5078" w:rsidRDefault="001A5078" w:rsidP="001A5078">
      <w:pPr>
        <w:tabs>
          <w:tab w:val="num" w:pos="0"/>
        </w:tabs>
        <w:ind w:right="12"/>
        <w:jc w:val="both"/>
        <w:rPr>
          <w:rFonts w:cs="Arial"/>
          <w:sz w:val="20"/>
        </w:rPr>
      </w:pPr>
    </w:p>
    <w:p w:rsidR="001A5078" w:rsidRPr="001A5078" w:rsidRDefault="001A5078" w:rsidP="00987987">
      <w:pPr>
        <w:numPr>
          <w:ilvl w:val="1"/>
          <w:numId w:val="26"/>
        </w:numPr>
        <w:ind w:left="0" w:right="12" w:firstLine="0"/>
        <w:jc w:val="both"/>
        <w:rPr>
          <w:rFonts w:cs="Arial"/>
          <w:sz w:val="20"/>
        </w:rPr>
      </w:pPr>
      <w:r w:rsidRPr="001A5078">
        <w:rPr>
          <w:rFonts w:cs="Arial"/>
          <w:sz w:val="20"/>
        </w:rPr>
        <w:t>O Foro Central da Comarca da Região Metropolitana de Curitiba, Estado do Paraná, é competente para conhecer e julgar as questões decorrentes da presente licitação.</w:t>
      </w:r>
    </w:p>
    <w:p w:rsidR="001A5078" w:rsidRDefault="001A5078" w:rsidP="001A5078">
      <w:pPr>
        <w:ind w:right="12"/>
        <w:jc w:val="both"/>
        <w:rPr>
          <w:rFonts w:cs="Arial"/>
          <w:b/>
          <w:sz w:val="20"/>
        </w:rPr>
      </w:pPr>
    </w:p>
    <w:p w:rsidR="00C36CD6" w:rsidRPr="001A5078" w:rsidRDefault="00C36CD6" w:rsidP="001A5078">
      <w:pPr>
        <w:ind w:right="12"/>
        <w:jc w:val="both"/>
        <w:rPr>
          <w:rFonts w:cs="Arial"/>
          <w:b/>
          <w:sz w:val="20"/>
        </w:rPr>
      </w:pPr>
    </w:p>
    <w:p w:rsidR="001A5078" w:rsidRPr="001A5078" w:rsidRDefault="001A5078" w:rsidP="001A5078">
      <w:pPr>
        <w:ind w:right="12"/>
        <w:jc w:val="both"/>
        <w:rPr>
          <w:rFonts w:cs="Arial"/>
          <w:sz w:val="20"/>
        </w:rPr>
      </w:pPr>
      <w:r w:rsidRPr="00C36CD6">
        <w:rPr>
          <w:rFonts w:cs="Arial"/>
          <w:sz w:val="20"/>
        </w:rPr>
        <w:t xml:space="preserve">Curitiba, </w:t>
      </w:r>
      <w:r w:rsidR="00C36CD6" w:rsidRPr="00C36CD6">
        <w:rPr>
          <w:rFonts w:cs="Arial"/>
          <w:sz w:val="20"/>
        </w:rPr>
        <w:t xml:space="preserve">26 </w:t>
      </w:r>
      <w:r w:rsidRPr="00C36CD6">
        <w:rPr>
          <w:rFonts w:cs="Arial"/>
          <w:sz w:val="20"/>
        </w:rPr>
        <w:t xml:space="preserve">de </w:t>
      </w:r>
      <w:r w:rsidR="00C36CD6" w:rsidRPr="00C36CD6">
        <w:rPr>
          <w:rFonts w:cs="Arial"/>
          <w:sz w:val="20"/>
        </w:rPr>
        <w:t xml:space="preserve">abril </w:t>
      </w:r>
      <w:r w:rsidRPr="00C36CD6">
        <w:rPr>
          <w:rFonts w:cs="Arial"/>
          <w:sz w:val="20"/>
        </w:rPr>
        <w:t xml:space="preserve">de </w:t>
      </w:r>
      <w:r w:rsidR="00FA4710" w:rsidRPr="00C36CD6">
        <w:rPr>
          <w:rFonts w:cs="Arial"/>
          <w:sz w:val="20"/>
        </w:rPr>
        <w:t>2013</w:t>
      </w:r>
      <w:r w:rsidRPr="00C36CD6">
        <w:rPr>
          <w:rFonts w:cs="Arial"/>
          <w:sz w:val="20"/>
        </w:rPr>
        <w:t>.</w:t>
      </w:r>
    </w:p>
    <w:p w:rsidR="001A5078" w:rsidRDefault="001A5078" w:rsidP="001A5078">
      <w:pPr>
        <w:ind w:right="12"/>
        <w:jc w:val="both"/>
        <w:rPr>
          <w:rFonts w:cs="Arial"/>
          <w:sz w:val="20"/>
        </w:rPr>
      </w:pPr>
    </w:p>
    <w:p w:rsidR="001A5078" w:rsidRDefault="001A5078" w:rsidP="001A5078">
      <w:pPr>
        <w:ind w:right="12"/>
        <w:jc w:val="both"/>
        <w:rPr>
          <w:rFonts w:cs="Arial"/>
          <w:sz w:val="20"/>
        </w:rPr>
      </w:pPr>
    </w:p>
    <w:p w:rsidR="001A5078" w:rsidRDefault="001A5078" w:rsidP="001A5078">
      <w:pPr>
        <w:ind w:right="12"/>
        <w:jc w:val="both"/>
        <w:rPr>
          <w:rFonts w:cs="Arial"/>
          <w:sz w:val="20"/>
        </w:rPr>
      </w:pPr>
    </w:p>
    <w:p w:rsidR="001A5078" w:rsidRPr="0067115F" w:rsidRDefault="00D470E8" w:rsidP="001A5078">
      <w:pPr>
        <w:ind w:right="12"/>
        <w:jc w:val="center"/>
        <w:rPr>
          <w:rFonts w:cs="Arial"/>
          <w:b/>
          <w:sz w:val="20"/>
        </w:rPr>
      </w:pPr>
      <w:r>
        <w:rPr>
          <w:rFonts w:cs="Arial"/>
          <w:b/>
          <w:sz w:val="20"/>
        </w:rPr>
        <w:t>JOSE GUILHERME BIALLI</w:t>
      </w:r>
    </w:p>
    <w:p w:rsidR="001A5078" w:rsidRDefault="001A5078">
      <w:pPr>
        <w:ind w:right="12"/>
        <w:jc w:val="center"/>
        <w:rPr>
          <w:rFonts w:cs="Arial"/>
          <w:sz w:val="20"/>
        </w:rPr>
      </w:pPr>
      <w:r>
        <w:rPr>
          <w:rFonts w:cs="Arial"/>
          <w:sz w:val="20"/>
        </w:rPr>
        <w:t>PREGOEIRO DO SEBRAE/PR</w:t>
      </w:r>
    </w:p>
    <w:p w:rsidR="001A5078" w:rsidRDefault="001A5078">
      <w:pPr>
        <w:rPr>
          <w:rFonts w:cs="Arial"/>
          <w:sz w:val="20"/>
        </w:rPr>
      </w:pPr>
      <w:r>
        <w:rPr>
          <w:rFonts w:cs="Arial"/>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350234082"/>
      <w:r>
        <w:rPr>
          <w:rFonts w:cs="Arial"/>
          <w:sz w:val="20"/>
        </w:rPr>
        <w:lastRenderedPageBreak/>
        <w:t>17. LISTA DE ANEXOS</w:t>
      </w:r>
      <w:bookmarkEnd w:id="59"/>
    </w:p>
    <w:p w:rsidR="00AC22D1" w:rsidRDefault="00AC22D1">
      <w:pPr>
        <w:pStyle w:val="Sumrio1"/>
        <w:rPr>
          <w:rFonts w:cs="Arial"/>
          <w:sz w:val="20"/>
          <w:szCs w:val="20"/>
        </w:rPr>
      </w:pPr>
    </w:p>
    <w:p w:rsidR="00AC22D1" w:rsidRDefault="00AC22D1" w:rsidP="006C0A48">
      <w:pPr>
        <w:jc w:val="both"/>
        <w:rPr>
          <w:rFonts w:cs="Arial"/>
          <w:sz w:val="20"/>
        </w:rPr>
      </w:pPr>
      <w:bookmarkStart w:id="60" w:name="_Toc152410147"/>
      <w:r>
        <w:rPr>
          <w:rFonts w:cs="Arial"/>
          <w:b/>
          <w:sz w:val="20"/>
        </w:rPr>
        <w:t>18. ANEXO I –</w:t>
      </w:r>
      <w:r>
        <w:rPr>
          <w:rFonts w:cs="Arial"/>
          <w:sz w:val="20"/>
        </w:rPr>
        <w:t xml:space="preserve"> DESCRIÇÃO DO OBJETO </w:t>
      </w:r>
      <w:bookmarkEnd w:id="60"/>
    </w:p>
    <w:p w:rsidR="00AC22D1" w:rsidRDefault="00AC22D1" w:rsidP="006C0A48">
      <w:pPr>
        <w:jc w:val="both"/>
        <w:rPr>
          <w:rFonts w:cs="Arial"/>
          <w:sz w:val="20"/>
        </w:rPr>
      </w:pPr>
    </w:p>
    <w:p w:rsidR="00AC22D1" w:rsidRDefault="00FF4B2E" w:rsidP="006C0A48">
      <w:pPr>
        <w:jc w:val="both"/>
        <w:rPr>
          <w:rFonts w:cs="Arial"/>
          <w:sz w:val="20"/>
        </w:rPr>
      </w:pPr>
      <w:bookmarkStart w:id="61" w:name="_Toc152410148"/>
      <w:r>
        <w:rPr>
          <w:rFonts w:cs="Arial"/>
          <w:b/>
          <w:sz w:val="20"/>
        </w:rPr>
        <w:t>19</w:t>
      </w:r>
      <w:r w:rsidR="00AC22D1">
        <w:rPr>
          <w:rFonts w:cs="Arial"/>
          <w:b/>
          <w:sz w:val="20"/>
        </w:rPr>
        <w:t>. ANEXO II -</w:t>
      </w:r>
      <w:r w:rsidR="00AC22D1">
        <w:rPr>
          <w:rFonts w:cs="Arial"/>
          <w:sz w:val="20"/>
        </w:rPr>
        <w:t xml:space="preserve"> PROPOSTA </w:t>
      </w:r>
      <w:bookmarkEnd w:id="61"/>
    </w:p>
    <w:p w:rsidR="00AC22D1" w:rsidRDefault="00AC22D1" w:rsidP="006C0A48">
      <w:pPr>
        <w:jc w:val="both"/>
        <w:rPr>
          <w:rFonts w:cs="Arial"/>
          <w:sz w:val="20"/>
        </w:rPr>
      </w:pPr>
    </w:p>
    <w:p w:rsidR="00AC22D1" w:rsidRDefault="00AC22D1" w:rsidP="006C0A48">
      <w:pPr>
        <w:jc w:val="both"/>
        <w:rPr>
          <w:rFonts w:cs="Arial"/>
          <w:sz w:val="20"/>
        </w:rPr>
      </w:pPr>
      <w:bookmarkStart w:id="62" w:name="_Toc152410149"/>
      <w:r>
        <w:rPr>
          <w:rFonts w:cs="Arial"/>
          <w:b/>
          <w:sz w:val="20"/>
        </w:rPr>
        <w:t>2</w:t>
      </w:r>
      <w:r w:rsidR="00FF4B2E">
        <w:rPr>
          <w:rFonts w:cs="Arial"/>
          <w:b/>
          <w:sz w:val="20"/>
        </w:rPr>
        <w:t>0</w:t>
      </w:r>
      <w:r>
        <w:rPr>
          <w:rFonts w:cs="Arial"/>
          <w:b/>
          <w:sz w:val="20"/>
        </w:rPr>
        <w:t>. ANEXO I</w:t>
      </w:r>
      <w:r w:rsidR="00FF4B2E">
        <w:rPr>
          <w:rFonts w:cs="Arial"/>
          <w:b/>
          <w:sz w:val="20"/>
        </w:rPr>
        <w:t>II</w:t>
      </w:r>
      <w:r>
        <w:rPr>
          <w:rFonts w:cs="Arial"/>
          <w:b/>
          <w:sz w:val="20"/>
        </w:rPr>
        <w:t xml:space="preserve"> –</w:t>
      </w:r>
      <w:r>
        <w:rPr>
          <w:rFonts w:cs="Arial"/>
          <w:sz w:val="20"/>
        </w:rPr>
        <w:t xml:space="preserve"> TERMO DE DECLARAÇÃO </w:t>
      </w:r>
      <w:bookmarkEnd w:id="62"/>
    </w:p>
    <w:p w:rsidR="00AC22D1" w:rsidRDefault="00AC22D1" w:rsidP="006C0A48">
      <w:pPr>
        <w:jc w:val="both"/>
        <w:rPr>
          <w:rFonts w:cs="Arial"/>
          <w:sz w:val="20"/>
        </w:rPr>
      </w:pPr>
    </w:p>
    <w:p w:rsidR="00AC22D1" w:rsidRDefault="00AC22D1" w:rsidP="006C0A48">
      <w:pPr>
        <w:jc w:val="both"/>
        <w:rPr>
          <w:rFonts w:cs="Arial"/>
          <w:sz w:val="20"/>
        </w:rPr>
      </w:pPr>
      <w:bookmarkStart w:id="63" w:name="_Toc152410150"/>
      <w:r>
        <w:rPr>
          <w:rFonts w:cs="Arial"/>
          <w:b/>
          <w:sz w:val="20"/>
        </w:rPr>
        <w:t>2</w:t>
      </w:r>
      <w:r w:rsidR="00915056">
        <w:rPr>
          <w:rFonts w:cs="Arial"/>
          <w:b/>
          <w:sz w:val="20"/>
        </w:rPr>
        <w:t>1</w:t>
      </w:r>
      <w:r>
        <w:rPr>
          <w:rFonts w:cs="Arial"/>
          <w:b/>
          <w:sz w:val="20"/>
        </w:rPr>
        <w:t xml:space="preserve">. ANEXO </w:t>
      </w:r>
      <w:r w:rsidR="00915056">
        <w:rPr>
          <w:rFonts w:cs="Arial"/>
          <w:b/>
          <w:sz w:val="20"/>
        </w:rPr>
        <w:t>I</w:t>
      </w:r>
      <w:r>
        <w:rPr>
          <w:rFonts w:cs="Arial"/>
          <w:b/>
          <w:sz w:val="20"/>
        </w:rPr>
        <w:t>V –</w:t>
      </w:r>
      <w:r>
        <w:rPr>
          <w:rFonts w:cs="Arial"/>
          <w:sz w:val="20"/>
        </w:rPr>
        <w:t xml:space="preserve"> MODELO DE ATESTADO DE CAPACIDADE TÉCNICA </w:t>
      </w:r>
      <w:bookmarkEnd w:id="63"/>
    </w:p>
    <w:p w:rsidR="00AC22D1" w:rsidRDefault="00AC22D1" w:rsidP="006C0A48">
      <w:pPr>
        <w:jc w:val="both"/>
        <w:rPr>
          <w:rFonts w:cs="Arial"/>
          <w:sz w:val="20"/>
        </w:rPr>
      </w:pPr>
    </w:p>
    <w:p w:rsidR="00915056" w:rsidRDefault="00915056" w:rsidP="006C0A48">
      <w:pPr>
        <w:jc w:val="both"/>
        <w:rPr>
          <w:rFonts w:cs="Arial"/>
          <w:sz w:val="20"/>
        </w:rPr>
      </w:pPr>
      <w:r>
        <w:rPr>
          <w:rFonts w:cs="Arial"/>
          <w:b/>
          <w:sz w:val="20"/>
        </w:rPr>
        <w:t>22. ANEXO V –</w:t>
      </w:r>
      <w:r>
        <w:rPr>
          <w:rFonts w:cs="Arial"/>
          <w:sz w:val="20"/>
        </w:rPr>
        <w:t xml:space="preserve"> TERMO DE DECLARAÇÃO DE MICROEMPRESA OU EMPRESA DE PEQUENO PORTE</w:t>
      </w:r>
    </w:p>
    <w:p w:rsidR="00915056" w:rsidRDefault="00915056" w:rsidP="006C0A48">
      <w:pPr>
        <w:jc w:val="both"/>
        <w:rPr>
          <w:rFonts w:cs="Arial"/>
          <w:sz w:val="20"/>
        </w:rPr>
      </w:pPr>
    </w:p>
    <w:p w:rsidR="00C75D99" w:rsidRDefault="00AC22D1" w:rsidP="00A71865">
      <w:pPr>
        <w:jc w:val="both"/>
        <w:rPr>
          <w:rFonts w:cs="Arial"/>
          <w:sz w:val="20"/>
        </w:rPr>
      </w:pPr>
      <w:bookmarkStart w:id="64" w:name="_Toc152410153"/>
      <w:r>
        <w:rPr>
          <w:rFonts w:cs="Arial"/>
          <w:b/>
          <w:sz w:val="20"/>
        </w:rPr>
        <w:t xml:space="preserve">23. </w:t>
      </w:r>
      <w:proofErr w:type="gramStart"/>
      <w:r>
        <w:rPr>
          <w:rFonts w:cs="Arial"/>
          <w:b/>
          <w:sz w:val="20"/>
        </w:rPr>
        <w:t>ANEXO VI</w:t>
      </w:r>
      <w:proofErr w:type="gramEnd"/>
      <w:r>
        <w:rPr>
          <w:rFonts w:cs="Arial"/>
          <w:b/>
          <w:sz w:val="20"/>
        </w:rPr>
        <w:t xml:space="preserve"> –</w:t>
      </w:r>
      <w:r>
        <w:rPr>
          <w:rFonts w:cs="Arial"/>
          <w:sz w:val="20"/>
        </w:rPr>
        <w:t xml:space="preserve"> </w:t>
      </w:r>
      <w:bookmarkEnd w:id="64"/>
      <w:r w:rsidR="00A71865">
        <w:rPr>
          <w:rFonts w:cs="Arial"/>
          <w:sz w:val="20"/>
        </w:rPr>
        <w:t>MINUTA DO CONTRATO</w:t>
      </w:r>
    </w:p>
    <w:p w:rsidR="00C75D99" w:rsidRDefault="00C75D99" w:rsidP="006C0A48">
      <w:pPr>
        <w:jc w:val="both"/>
        <w:rPr>
          <w:rFonts w:cs="Arial"/>
          <w:sz w:val="20"/>
        </w:rPr>
      </w:pPr>
    </w:p>
    <w:p w:rsidR="00AC22D1" w:rsidRDefault="00A15878" w:rsidP="006C0A48">
      <w:pPr>
        <w:jc w:val="both"/>
        <w:rPr>
          <w:rFonts w:cs="Arial"/>
          <w:sz w:val="20"/>
        </w:rPr>
      </w:pPr>
      <w:bookmarkStart w:id="65" w:name="_Toc152410154"/>
      <w:r>
        <w:rPr>
          <w:rFonts w:cs="Arial"/>
          <w:b/>
          <w:sz w:val="20"/>
        </w:rPr>
        <w:t>24</w:t>
      </w:r>
      <w:r w:rsidR="00AC22D1">
        <w:rPr>
          <w:rFonts w:cs="Arial"/>
          <w:b/>
          <w:sz w:val="20"/>
        </w:rPr>
        <w:t>. ANEXO VI</w:t>
      </w:r>
      <w:r w:rsidR="00C75D99">
        <w:rPr>
          <w:rFonts w:cs="Arial"/>
          <w:b/>
          <w:sz w:val="20"/>
        </w:rPr>
        <w:t>I</w:t>
      </w:r>
      <w:r w:rsidR="00AC22D1">
        <w:rPr>
          <w:rFonts w:cs="Arial"/>
          <w:b/>
          <w:sz w:val="20"/>
        </w:rPr>
        <w:t xml:space="preserve"> –</w:t>
      </w:r>
      <w:r w:rsidR="00AC22D1">
        <w:rPr>
          <w:rFonts w:cs="Arial"/>
          <w:sz w:val="20"/>
        </w:rPr>
        <w:t xml:space="preserve"> </w:t>
      </w:r>
      <w:bookmarkEnd w:id="65"/>
      <w:r w:rsidR="004F7B21">
        <w:rPr>
          <w:rFonts w:cs="Arial"/>
          <w:sz w:val="20"/>
        </w:rPr>
        <w:t>FORMULÁRIO</w:t>
      </w:r>
    </w:p>
    <w:p w:rsidR="00F371EA" w:rsidRDefault="00F371EA" w:rsidP="006C0A48">
      <w:pPr>
        <w:jc w:val="both"/>
        <w:rPr>
          <w:rFonts w:cs="Arial"/>
          <w:sz w:val="20"/>
        </w:rPr>
      </w:pPr>
    </w:p>
    <w:p w:rsidR="004F7B21" w:rsidRDefault="00A15878" w:rsidP="006C0A48">
      <w:pPr>
        <w:jc w:val="both"/>
        <w:rPr>
          <w:rFonts w:cs="Arial"/>
          <w:sz w:val="20"/>
        </w:rPr>
      </w:pPr>
      <w:r>
        <w:rPr>
          <w:rFonts w:cs="Arial"/>
          <w:b/>
          <w:sz w:val="20"/>
        </w:rPr>
        <w:t>25</w:t>
      </w:r>
      <w:r w:rsidR="00C75D99">
        <w:rPr>
          <w:rFonts w:cs="Arial"/>
          <w:b/>
          <w:sz w:val="20"/>
        </w:rPr>
        <w:t xml:space="preserve">. ANEXO </w:t>
      </w:r>
      <w:r w:rsidR="00A71865">
        <w:rPr>
          <w:rFonts w:cs="Arial"/>
          <w:b/>
          <w:sz w:val="20"/>
        </w:rPr>
        <w:t>VIII</w:t>
      </w:r>
      <w:r w:rsidR="004F7B21">
        <w:rPr>
          <w:rFonts w:cs="Arial"/>
          <w:b/>
          <w:sz w:val="20"/>
        </w:rPr>
        <w:t xml:space="preserve"> –</w:t>
      </w:r>
      <w:r w:rsidR="004F7B21">
        <w:rPr>
          <w:rFonts w:cs="Arial"/>
          <w:sz w:val="20"/>
        </w:rPr>
        <w:t xml:space="preserve"> REGULAMENTO DE LICITAÇÕES E DE CONTRATOS DO SISTEMA SEBRAE</w:t>
      </w:r>
    </w:p>
    <w:p w:rsidR="00C75D99" w:rsidRDefault="00C75D99" w:rsidP="006C0A48">
      <w:pPr>
        <w:ind w:right="12"/>
        <w:jc w:val="both"/>
        <w:rPr>
          <w:rFonts w:cs="Arial"/>
          <w:sz w:val="20"/>
        </w:rPr>
      </w:pPr>
    </w:p>
    <w:p w:rsidR="00AC22D1" w:rsidRDefault="00AC22D1">
      <w:pPr>
        <w:ind w:right="12"/>
        <w:jc w:val="both"/>
        <w:rPr>
          <w:rFonts w:cs="Arial"/>
          <w:b/>
          <w:sz w:val="20"/>
        </w:rPr>
      </w:pPr>
      <w:r>
        <w:rPr>
          <w:rFonts w:cs="Arial"/>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6" w:name="_Toc152148638"/>
      <w:bookmarkStart w:id="67" w:name="_Toc350234083"/>
      <w:bookmarkStart w:id="68" w:name="_Toc76826409"/>
      <w:r>
        <w:rPr>
          <w:rFonts w:cs="Arial"/>
          <w:sz w:val="20"/>
        </w:rPr>
        <w:lastRenderedPageBreak/>
        <w:t xml:space="preserve">18. ANEXO I – </w:t>
      </w:r>
      <w:bookmarkEnd w:id="66"/>
      <w:r>
        <w:rPr>
          <w:rFonts w:cs="Arial"/>
          <w:sz w:val="20"/>
        </w:rPr>
        <w:t>DESCRIÇÃO DO OBJETO</w:t>
      </w:r>
      <w:bookmarkEnd w:id="67"/>
    </w:p>
    <w:p w:rsidR="007E03B7" w:rsidRDefault="007E03B7" w:rsidP="007E03B7">
      <w:pPr>
        <w:ind w:right="12"/>
        <w:jc w:val="both"/>
        <w:rPr>
          <w:rFonts w:cs="Arial"/>
          <w:bCs/>
          <w:sz w:val="20"/>
        </w:rPr>
      </w:pPr>
      <w:r>
        <w:rPr>
          <w:rFonts w:cs="Arial"/>
          <w:b/>
          <w:sz w:val="20"/>
        </w:rPr>
        <w:t>18.1.</w:t>
      </w:r>
      <w:r>
        <w:rPr>
          <w:rFonts w:cs="Arial"/>
          <w:bCs/>
          <w:sz w:val="20"/>
        </w:rPr>
        <w:t xml:space="preserve"> O presente Pregão Presencial tem por objeto a contratação de empresa para prestação de serviços de motoboy na cidade de Cascavel e Região Metropolitana, com possibilidade de deslocamento para cidades </w:t>
      </w:r>
      <w:proofErr w:type="gramStart"/>
      <w:r>
        <w:rPr>
          <w:rFonts w:cs="Arial"/>
          <w:bCs/>
          <w:sz w:val="20"/>
        </w:rPr>
        <w:t>vizinhas/próximas</w:t>
      </w:r>
      <w:proofErr w:type="gramEnd"/>
      <w:r>
        <w:rPr>
          <w:rFonts w:cs="Arial"/>
          <w:bCs/>
          <w:sz w:val="20"/>
        </w:rPr>
        <w:t>.</w:t>
      </w:r>
    </w:p>
    <w:p w:rsidR="007E03B7" w:rsidRDefault="007E03B7" w:rsidP="007E03B7">
      <w:pPr>
        <w:ind w:right="12"/>
        <w:jc w:val="both"/>
        <w:rPr>
          <w:rFonts w:cs="Arial"/>
          <w:bCs/>
          <w:sz w:val="20"/>
        </w:rPr>
      </w:pPr>
    </w:p>
    <w:p w:rsidR="007E03B7" w:rsidRDefault="007E03B7" w:rsidP="007E03B7">
      <w:pPr>
        <w:ind w:right="12"/>
        <w:jc w:val="both"/>
        <w:rPr>
          <w:rFonts w:cs="Arial"/>
          <w:bCs/>
          <w:sz w:val="20"/>
        </w:rPr>
      </w:pPr>
      <w:r>
        <w:rPr>
          <w:rFonts w:cs="Arial"/>
          <w:b/>
          <w:sz w:val="20"/>
        </w:rPr>
        <w:t>18.2.</w:t>
      </w:r>
      <w:r>
        <w:rPr>
          <w:rFonts w:cs="Arial"/>
          <w:bCs/>
          <w:sz w:val="20"/>
        </w:rPr>
        <w:t xml:space="preserve"> Os serviços serão prestados da seguinte forma:</w:t>
      </w:r>
    </w:p>
    <w:p w:rsidR="007E03B7" w:rsidRDefault="007E03B7" w:rsidP="007E03B7">
      <w:pPr>
        <w:pStyle w:val="Recuodecorpodetexto3"/>
        <w:ind w:left="0"/>
      </w:pPr>
    </w:p>
    <w:p w:rsidR="007E03B7" w:rsidRPr="008C1373" w:rsidRDefault="007E03B7" w:rsidP="007E03B7">
      <w:pPr>
        <w:jc w:val="both"/>
        <w:rPr>
          <w:sz w:val="20"/>
        </w:rPr>
      </w:pPr>
      <w:r w:rsidRPr="008C1373">
        <w:rPr>
          <w:b/>
          <w:bCs/>
          <w:sz w:val="20"/>
        </w:rPr>
        <w:t>18.2.1</w:t>
      </w:r>
      <w:r w:rsidRPr="008C1373">
        <w:rPr>
          <w:sz w:val="20"/>
        </w:rPr>
        <w:t xml:space="preserve">. Os serviços </w:t>
      </w:r>
      <w:r>
        <w:rPr>
          <w:sz w:val="20"/>
        </w:rPr>
        <w:t xml:space="preserve">de motoboy </w:t>
      </w:r>
      <w:r w:rsidRPr="008C1373">
        <w:rPr>
          <w:sz w:val="20"/>
        </w:rPr>
        <w:t xml:space="preserve">serão prestados de segunda </w:t>
      </w:r>
      <w:r>
        <w:rPr>
          <w:sz w:val="20"/>
        </w:rPr>
        <w:t>a</w:t>
      </w:r>
      <w:r w:rsidRPr="008C1373">
        <w:rPr>
          <w:sz w:val="20"/>
        </w:rPr>
        <w:t xml:space="preserve"> sexta-feira,</w:t>
      </w:r>
      <w:r>
        <w:rPr>
          <w:sz w:val="20"/>
        </w:rPr>
        <w:t xml:space="preserve"> sendo os chamados realizados no período </w:t>
      </w:r>
      <w:r w:rsidRPr="008C1373">
        <w:rPr>
          <w:sz w:val="20"/>
        </w:rPr>
        <w:t>das 8h (oit</w:t>
      </w:r>
      <w:r>
        <w:rPr>
          <w:sz w:val="20"/>
        </w:rPr>
        <w:t>o horas) às 18h (dezoito horas). Os serviços serão prestados</w:t>
      </w:r>
      <w:r w:rsidRPr="008C1373">
        <w:rPr>
          <w:sz w:val="20"/>
        </w:rPr>
        <w:t xml:space="preserve"> nas seguintes condições:</w:t>
      </w:r>
    </w:p>
    <w:p w:rsidR="007E03B7" w:rsidRDefault="007E03B7" w:rsidP="007E03B7">
      <w:pPr>
        <w:ind w:left="567"/>
        <w:jc w:val="both"/>
        <w:rPr>
          <w:sz w:val="20"/>
        </w:rPr>
      </w:pPr>
    </w:p>
    <w:p w:rsidR="007E03B7" w:rsidRDefault="007E03B7" w:rsidP="007E03B7">
      <w:pPr>
        <w:jc w:val="both"/>
        <w:rPr>
          <w:sz w:val="20"/>
        </w:rPr>
      </w:pPr>
      <w:r>
        <w:rPr>
          <w:sz w:val="20"/>
        </w:rPr>
        <w:t>I – serviços de recebimento de parcelas referente a cursos ofertados pelo SEBRAE/PR (cobrança):</w:t>
      </w:r>
    </w:p>
    <w:p w:rsidR="007E03B7" w:rsidRDefault="007E03B7" w:rsidP="007E03B7">
      <w:pPr>
        <w:jc w:val="both"/>
        <w:rPr>
          <w:sz w:val="20"/>
        </w:rPr>
      </w:pPr>
      <w:r>
        <w:rPr>
          <w:sz w:val="20"/>
        </w:rPr>
        <w:t>Os serviços de cobrança compreendem o comparecimento em endereços previamente informados, a fim de recolher valores correspondentes ao pagamento de cursos a serem ministrados pelo SEBRAE/PR, abrangendo as seguintes tarefas:</w:t>
      </w:r>
    </w:p>
    <w:p w:rsidR="007E03B7" w:rsidRDefault="007E03B7" w:rsidP="007E03B7">
      <w:pPr>
        <w:jc w:val="both"/>
        <w:outlineLvl w:val="0"/>
        <w:rPr>
          <w:sz w:val="20"/>
        </w:rPr>
      </w:pPr>
      <w:r>
        <w:rPr>
          <w:sz w:val="20"/>
        </w:rPr>
        <w:t xml:space="preserve">a) entrega de recibos; </w:t>
      </w:r>
    </w:p>
    <w:p w:rsidR="007E03B7" w:rsidRDefault="007E03B7" w:rsidP="007E03B7">
      <w:pPr>
        <w:jc w:val="both"/>
        <w:outlineLvl w:val="0"/>
        <w:rPr>
          <w:sz w:val="20"/>
        </w:rPr>
      </w:pPr>
      <w:r>
        <w:rPr>
          <w:sz w:val="20"/>
        </w:rPr>
        <w:t xml:space="preserve">b) recolhimento de valores; </w:t>
      </w:r>
    </w:p>
    <w:p w:rsidR="007E03B7" w:rsidRDefault="007E03B7" w:rsidP="007E03B7">
      <w:pPr>
        <w:jc w:val="both"/>
        <w:outlineLvl w:val="0"/>
        <w:rPr>
          <w:sz w:val="20"/>
        </w:rPr>
      </w:pPr>
      <w:r>
        <w:rPr>
          <w:sz w:val="20"/>
        </w:rPr>
        <w:t xml:space="preserve">c) prestação de contas imediata dos valores recebidos; </w:t>
      </w:r>
    </w:p>
    <w:p w:rsidR="007E03B7" w:rsidRDefault="007E03B7" w:rsidP="007E03B7">
      <w:pPr>
        <w:jc w:val="both"/>
        <w:outlineLvl w:val="0"/>
        <w:rPr>
          <w:sz w:val="20"/>
        </w:rPr>
      </w:pPr>
      <w:r>
        <w:rPr>
          <w:sz w:val="20"/>
        </w:rPr>
        <w:t xml:space="preserve">d) responsabilidade pelos valores recebidos até o momento da prestação de contas. </w:t>
      </w:r>
    </w:p>
    <w:p w:rsidR="007E03B7" w:rsidRDefault="007E03B7" w:rsidP="007E03B7">
      <w:pPr>
        <w:jc w:val="both"/>
        <w:rPr>
          <w:sz w:val="20"/>
        </w:rPr>
      </w:pPr>
    </w:p>
    <w:p w:rsidR="007E03B7" w:rsidRDefault="007E03B7" w:rsidP="007E03B7">
      <w:pPr>
        <w:jc w:val="both"/>
        <w:rPr>
          <w:sz w:val="20"/>
        </w:rPr>
      </w:pPr>
      <w:r>
        <w:rPr>
          <w:sz w:val="20"/>
        </w:rPr>
        <w:t>II – serviços de coleta e entrega de pequenas encomendas - Os serviços de coleta e entrega de pequenas encomendas compreende o serviço comum, corriqueiro, que será prestado de acordo com a necessidade, podendo ser programada a entrega com antecedência ou não.</w:t>
      </w:r>
    </w:p>
    <w:p w:rsidR="007E03B7" w:rsidRDefault="007E03B7" w:rsidP="007E03B7">
      <w:pPr>
        <w:jc w:val="both"/>
        <w:rPr>
          <w:sz w:val="20"/>
        </w:rPr>
      </w:pPr>
    </w:p>
    <w:p w:rsidR="007E03B7" w:rsidRDefault="007E03B7" w:rsidP="007E03B7">
      <w:pPr>
        <w:jc w:val="both"/>
        <w:rPr>
          <w:sz w:val="20"/>
        </w:rPr>
      </w:pPr>
      <w:r>
        <w:rPr>
          <w:sz w:val="20"/>
        </w:rPr>
        <w:t>III – serviços de pagamento - Os serviços de pagamento compreendem o transporte de documentos de cobrança acompanhados do respectivo cheque ou valor monetário para realização do devido pagamento.</w:t>
      </w:r>
    </w:p>
    <w:p w:rsidR="007E03B7" w:rsidRDefault="007E03B7" w:rsidP="007E03B7">
      <w:pPr>
        <w:jc w:val="both"/>
        <w:rPr>
          <w:sz w:val="20"/>
        </w:rPr>
      </w:pPr>
    </w:p>
    <w:p w:rsidR="007E03B7" w:rsidRDefault="007E03B7" w:rsidP="007E03B7">
      <w:pPr>
        <w:jc w:val="both"/>
        <w:rPr>
          <w:sz w:val="20"/>
        </w:rPr>
      </w:pPr>
      <w:r>
        <w:rPr>
          <w:sz w:val="20"/>
        </w:rPr>
        <w:t>IV – serviços bancários - Os serviços bancários compreendem o transporte de malotes lacrados com documentos bancários, inclusive valores, a realização de depósitos, pagamentos, desconto de cheques e retirada de cheques devolvidos, dentre outros.</w:t>
      </w:r>
    </w:p>
    <w:p w:rsidR="007E03B7" w:rsidRDefault="007E03B7" w:rsidP="007E03B7">
      <w:pPr>
        <w:jc w:val="both"/>
        <w:rPr>
          <w:sz w:val="20"/>
        </w:rPr>
      </w:pPr>
    </w:p>
    <w:p w:rsidR="007E03B7" w:rsidRDefault="007E03B7" w:rsidP="007E03B7">
      <w:pPr>
        <w:jc w:val="both"/>
        <w:rPr>
          <w:sz w:val="20"/>
        </w:rPr>
      </w:pPr>
      <w:r>
        <w:rPr>
          <w:b/>
          <w:bCs/>
          <w:sz w:val="20"/>
        </w:rPr>
        <w:t>18.2.2</w:t>
      </w:r>
      <w:r>
        <w:rPr>
          <w:sz w:val="20"/>
        </w:rPr>
        <w:t>. Os prestadores dos serviços deverão reportar-se ao SEBRAE/PR, no administrativo-financeiro.</w:t>
      </w:r>
    </w:p>
    <w:p w:rsidR="007E03B7" w:rsidRDefault="007E03B7" w:rsidP="007E03B7">
      <w:pPr>
        <w:jc w:val="both"/>
        <w:rPr>
          <w:sz w:val="20"/>
        </w:rPr>
      </w:pPr>
    </w:p>
    <w:p w:rsidR="007E03B7" w:rsidRDefault="007E03B7" w:rsidP="007E03B7">
      <w:pPr>
        <w:jc w:val="both"/>
        <w:rPr>
          <w:sz w:val="20"/>
        </w:rPr>
      </w:pPr>
      <w:r>
        <w:rPr>
          <w:b/>
          <w:bCs/>
          <w:sz w:val="20"/>
        </w:rPr>
        <w:t>18.2.3.</w:t>
      </w:r>
      <w:r>
        <w:rPr>
          <w:sz w:val="20"/>
        </w:rPr>
        <w:t xml:space="preserve"> Para receber demandas e instruções, o motoboy deverá comparecer no administrativo-financeiro do SEBRAE/PR, sito na </w:t>
      </w:r>
      <w:r>
        <w:rPr>
          <w:rFonts w:cs="Arial"/>
          <w:sz w:val="20"/>
        </w:rPr>
        <w:t>Avenida Tancredo Neves n.º 1262, bairro Centro</w:t>
      </w:r>
      <w:r>
        <w:rPr>
          <w:sz w:val="20"/>
        </w:rPr>
        <w:t xml:space="preserve">, </w:t>
      </w:r>
      <w:smartTag w:uri="urn:schemas-microsoft-com:office:smarttags" w:element="PersonName">
        <w:smartTagPr>
          <w:attr w:name="ProductID" w:val="em Cascavel/PR"/>
        </w:smartTagPr>
        <w:r>
          <w:rPr>
            <w:sz w:val="20"/>
          </w:rPr>
          <w:t>em Cascavel/PR</w:t>
        </w:r>
      </w:smartTag>
      <w:r>
        <w:rPr>
          <w:sz w:val="20"/>
        </w:rPr>
        <w:t xml:space="preserve"> ou outro local combinado, no prazo de 30 (trinta) minutos do chamado via telefone, fax, e-mail ou outro meio combinado entre as partes.</w:t>
      </w:r>
    </w:p>
    <w:p w:rsidR="007E03B7" w:rsidRDefault="007E03B7" w:rsidP="007E03B7">
      <w:pPr>
        <w:jc w:val="both"/>
        <w:rPr>
          <w:sz w:val="20"/>
        </w:rPr>
      </w:pPr>
      <w:r>
        <w:rPr>
          <w:sz w:val="20"/>
        </w:rPr>
        <w:t xml:space="preserve"> </w:t>
      </w:r>
    </w:p>
    <w:p w:rsidR="007E03B7" w:rsidRDefault="007E03B7" w:rsidP="007E03B7">
      <w:pPr>
        <w:jc w:val="both"/>
        <w:rPr>
          <w:sz w:val="20"/>
        </w:rPr>
      </w:pPr>
      <w:r>
        <w:rPr>
          <w:b/>
          <w:bCs/>
          <w:sz w:val="20"/>
        </w:rPr>
        <w:t>18.2.4.</w:t>
      </w:r>
      <w:r>
        <w:rPr>
          <w:sz w:val="20"/>
        </w:rPr>
        <w:t xml:space="preserve"> Poderá ser feita mais de uma chamada ao mesmo tempo.</w:t>
      </w:r>
    </w:p>
    <w:p w:rsidR="007E03B7" w:rsidRDefault="007E03B7" w:rsidP="007E03B7">
      <w:pPr>
        <w:jc w:val="both"/>
        <w:rPr>
          <w:sz w:val="20"/>
        </w:rPr>
      </w:pPr>
    </w:p>
    <w:p w:rsidR="007E03B7" w:rsidRDefault="007E03B7" w:rsidP="007E03B7">
      <w:pPr>
        <w:jc w:val="both"/>
        <w:rPr>
          <w:sz w:val="20"/>
        </w:rPr>
      </w:pPr>
      <w:r>
        <w:rPr>
          <w:b/>
          <w:bCs/>
          <w:sz w:val="20"/>
        </w:rPr>
        <w:t>18.2.5.</w:t>
      </w:r>
      <w:r>
        <w:rPr>
          <w:sz w:val="20"/>
        </w:rPr>
        <w:t xml:space="preserve"> Estando o motoboy a realizar tarefas que não possam ser interrompidas, o SEBRAE/PR entrará em contato solicitando outro motoboy, o qu</w:t>
      </w:r>
      <w:r w:rsidR="00987CB9">
        <w:rPr>
          <w:sz w:val="20"/>
        </w:rPr>
        <w:t>al deverá se apresentar no prazo</w:t>
      </w:r>
      <w:r>
        <w:rPr>
          <w:sz w:val="20"/>
        </w:rPr>
        <w:t xml:space="preserve"> máximo de 30 (trinta) minutos para atendimento da solicitação.</w:t>
      </w:r>
    </w:p>
    <w:p w:rsidR="007E03B7" w:rsidRDefault="007E03B7" w:rsidP="007E03B7">
      <w:pPr>
        <w:pStyle w:val="Numerado"/>
        <w:tabs>
          <w:tab w:val="clear" w:pos="360"/>
        </w:tabs>
        <w:spacing w:line="240" w:lineRule="auto"/>
      </w:pPr>
    </w:p>
    <w:p w:rsidR="007E03B7" w:rsidRDefault="007E03B7" w:rsidP="007E03B7">
      <w:pPr>
        <w:jc w:val="both"/>
        <w:rPr>
          <w:sz w:val="20"/>
        </w:rPr>
      </w:pPr>
      <w:r>
        <w:rPr>
          <w:b/>
          <w:bCs/>
          <w:sz w:val="20"/>
        </w:rPr>
        <w:t>18.2.6.</w:t>
      </w:r>
      <w:r>
        <w:rPr>
          <w:sz w:val="20"/>
        </w:rPr>
        <w:t xml:space="preserve"> Para prestar os serviços, o motociclista deverá ter vínculo empregatício com a empresa contratada e</w:t>
      </w:r>
      <w:r w:rsidR="009B1355">
        <w:rPr>
          <w:sz w:val="20"/>
        </w:rPr>
        <w:t xml:space="preserve"> possuir</w:t>
      </w:r>
      <w:r>
        <w:rPr>
          <w:sz w:val="20"/>
        </w:rPr>
        <w:t xml:space="preserve"> seguro de vida; estar devidamente motorizado e equipado, inclusive com celular, para que possa ser chamado pelo SEBRAE/PR, quando necessário, dentro dos horários de trabalho acordados.</w:t>
      </w:r>
    </w:p>
    <w:p w:rsidR="007E03B7" w:rsidRDefault="007E03B7" w:rsidP="007E03B7">
      <w:pPr>
        <w:jc w:val="both"/>
        <w:rPr>
          <w:sz w:val="20"/>
        </w:rPr>
      </w:pPr>
    </w:p>
    <w:p w:rsidR="007E03B7" w:rsidRDefault="007E03B7" w:rsidP="007E03B7">
      <w:pPr>
        <w:jc w:val="both"/>
        <w:rPr>
          <w:sz w:val="20"/>
        </w:rPr>
      </w:pPr>
      <w:r>
        <w:rPr>
          <w:b/>
          <w:bCs/>
          <w:sz w:val="20"/>
        </w:rPr>
        <w:t>18.2.7.</w:t>
      </w:r>
      <w:r>
        <w:rPr>
          <w:sz w:val="20"/>
        </w:rPr>
        <w:t xml:space="preserve"> A empresa contratada fornecerá aos motociclistas, sejam fixos ou extras, crachá de identificação, sendo as motos obrigatoriamente equipadas com compartimento de cargas com sistema de fechamento à chave ou outro sistema de segurança.</w:t>
      </w:r>
    </w:p>
    <w:p w:rsidR="007E03B7" w:rsidRDefault="007E03B7" w:rsidP="007E03B7">
      <w:pPr>
        <w:jc w:val="both"/>
        <w:rPr>
          <w:sz w:val="20"/>
        </w:rPr>
      </w:pPr>
    </w:p>
    <w:p w:rsidR="007E03B7" w:rsidRDefault="007E03B7" w:rsidP="007E03B7">
      <w:pPr>
        <w:jc w:val="both"/>
        <w:rPr>
          <w:b/>
          <w:sz w:val="20"/>
        </w:rPr>
      </w:pPr>
      <w:r>
        <w:rPr>
          <w:b/>
          <w:bCs/>
          <w:sz w:val="20"/>
        </w:rPr>
        <w:t>18.2.8.</w:t>
      </w:r>
      <w:r>
        <w:rPr>
          <w:sz w:val="20"/>
        </w:rPr>
        <w:t xml:space="preserve"> Para a prestação dos serviços, a quilometragem a ser percorrida será livre, bem como o combustível a ser utilizado nas motos, que deverá ser fornecido pela empresa contratada.</w:t>
      </w:r>
    </w:p>
    <w:p w:rsidR="007E03B7" w:rsidRDefault="007E03B7" w:rsidP="007E03B7">
      <w:pPr>
        <w:tabs>
          <w:tab w:val="left" w:pos="4962"/>
        </w:tabs>
        <w:jc w:val="both"/>
        <w:rPr>
          <w:sz w:val="20"/>
        </w:rPr>
      </w:pPr>
    </w:p>
    <w:p w:rsidR="007E03B7" w:rsidRDefault="007E03B7" w:rsidP="007E03B7">
      <w:pPr>
        <w:tabs>
          <w:tab w:val="left" w:pos="4962"/>
        </w:tabs>
        <w:jc w:val="both"/>
        <w:rPr>
          <w:sz w:val="20"/>
        </w:rPr>
      </w:pPr>
      <w:r>
        <w:rPr>
          <w:b/>
          <w:bCs/>
          <w:sz w:val="20"/>
        </w:rPr>
        <w:lastRenderedPageBreak/>
        <w:t>18.2.9.</w:t>
      </w:r>
      <w:r>
        <w:rPr>
          <w:sz w:val="20"/>
        </w:rPr>
        <w:t xml:space="preserve"> Havendo alguma inconformidade com o profissional ou equipamento por ele utilizado, quer seja por motivo de saúde, disciplina, ordem técnica, quer seja por falta se segurança, a empresa contratada deverá substituir prontamente o profissional, podendo essa substituição ser solicitada pelo SEBRAE/PR.</w:t>
      </w:r>
    </w:p>
    <w:p w:rsidR="007E03B7" w:rsidRDefault="007E03B7">
      <w:pPr>
        <w:autoSpaceDE w:val="0"/>
        <w:autoSpaceDN w:val="0"/>
        <w:adjustRightInd w:val="0"/>
        <w:jc w:val="both"/>
        <w:rPr>
          <w:rFonts w:cs="Arial"/>
          <w:b/>
          <w:bCs/>
          <w:sz w:val="20"/>
        </w:rPr>
      </w:pPr>
    </w:p>
    <w:p w:rsidR="00922645" w:rsidRDefault="00024D08">
      <w:pPr>
        <w:autoSpaceDE w:val="0"/>
        <w:autoSpaceDN w:val="0"/>
        <w:adjustRightInd w:val="0"/>
        <w:jc w:val="both"/>
        <w:rPr>
          <w:rFonts w:cs="Arial"/>
          <w:sz w:val="20"/>
        </w:rPr>
      </w:pPr>
      <w:r>
        <w:rPr>
          <w:rFonts w:cs="Arial"/>
          <w:b/>
          <w:bCs/>
          <w:sz w:val="20"/>
        </w:rPr>
        <w:t>18.2.10.</w:t>
      </w:r>
      <w:r w:rsidR="005D02B2">
        <w:rPr>
          <w:rFonts w:cs="Arial"/>
          <w:b/>
          <w:bCs/>
          <w:sz w:val="20"/>
        </w:rPr>
        <w:t xml:space="preserve"> </w:t>
      </w:r>
      <w:r w:rsidR="005D02B2">
        <w:rPr>
          <w:rFonts w:cs="Arial"/>
          <w:sz w:val="20"/>
        </w:rPr>
        <w:t xml:space="preserve">A licitante e seus funcionários deverão </w:t>
      </w:r>
      <w:r w:rsidR="00827664">
        <w:rPr>
          <w:rFonts w:cs="Arial"/>
          <w:sz w:val="20"/>
        </w:rPr>
        <w:t xml:space="preserve">atender toda a legislação específica pertinente à atividade, seja ela </w:t>
      </w:r>
      <w:proofErr w:type="gramStart"/>
      <w:r w:rsidR="00827664">
        <w:rPr>
          <w:rFonts w:cs="Arial"/>
          <w:sz w:val="20"/>
        </w:rPr>
        <w:t>federal, estadual</w:t>
      </w:r>
      <w:proofErr w:type="gramEnd"/>
      <w:r w:rsidR="00827664">
        <w:rPr>
          <w:rFonts w:cs="Arial"/>
          <w:sz w:val="20"/>
        </w:rPr>
        <w:t xml:space="preserve"> ou municipal.</w:t>
      </w:r>
      <w:bookmarkStart w:id="69" w:name="_Toc12098619"/>
      <w:bookmarkStart w:id="70" w:name="_Toc18125440"/>
      <w:bookmarkStart w:id="71" w:name="_Toc69879291"/>
      <w:bookmarkStart w:id="72" w:name="_Toc71098105"/>
      <w:bookmarkStart w:id="73" w:name="_Toc71100186"/>
      <w:bookmarkStart w:id="74" w:name="_Toc85246587"/>
      <w:bookmarkStart w:id="75" w:name="_Toc129759939"/>
      <w:bookmarkStart w:id="76" w:name="_Toc151429458"/>
      <w:bookmarkEnd w:id="68"/>
      <w:r w:rsidR="00827664">
        <w:rPr>
          <w:rFonts w:cs="Arial"/>
          <w:sz w:val="20"/>
        </w:rPr>
        <w:t xml:space="preserve"> </w:t>
      </w: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AC22D1" w:rsidRDefault="00AC22D1" w:rsidP="008318D5">
      <w:pPr>
        <w:pStyle w:val="Default"/>
        <w:jc w:val="both"/>
      </w:pPr>
      <w:r>
        <w:br w:type="page"/>
      </w:r>
    </w:p>
    <w:p w:rsidR="00AC22D1" w:rsidRDefault="008318D5">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152148639"/>
      <w:bookmarkStart w:id="78" w:name="_Toc350234084"/>
      <w:r>
        <w:rPr>
          <w:rFonts w:cs="Arial"/>
          <w:sz w:val="20"/>
        </w:rPr>
        <w:lastRenderedPageBreak/>
        <w:t>19</w:t>
      </w:r>
      <w:r w:rsidR="00AC22D1">
        <w:rPr>
          <w:rFonts w:cs="Arial"/>
          <w:sz w:val="20"/>
        </w:rPr>
        <w:t>. ANEXO II - PROPOSTA</w:t>
      </w:r>
      <w:bookmarkEnd w:id="69"/>
      <w:bookmarkEnd w:id="70"/>
      <w:bookmarkEnd w:id="71"/>
      <w:bookmarkEnd w:id="72"/>
      <w:bookmarkEnd w:id="73"/>
      <w:bookmarkEnd w:id="74"/>
      <w:bookmarkEnd w:id="75"/>
      <w:bookmarkEnd w:id="76"/>
      <w:bookmarkEnd w:id="77"/>
      <w:bookmarkEnd w:id="78"/>
    </w:p>
    <w:p w:rsidR="00BF619A" w:rsidRDefault="00BF619A">
      <w:pPr>
        <w:ind w:right="12"/>
        <w:jc w:val="both"/>
        <w:rPr>
          <w:rFonts w:cs="Arial"/>
          <w:sz w:val="20"/>
        </w:rPr>
      </w:pPr>
    </w:p>
    <w:p w:rsidR="009C5C2F" w:rsidRDefault="009C5C2F" w:rsidP="009C5C2F">
      <w:pPr>
        <w:ind w:right="12"/>
        <w:jc w:val="both"/>
        <w:rPr>
          <w:rFonts w:cs="Arial"/>
          <w:sz w:val="20"/>
        </w:rPr>
      </w:pPr>
      <w:r>
        <w:rPr>
          <w:rFonts w:cs="Arial"/>
          <w:sz w:val="20"/>
        </w:rPr>
        <w:t>Ao</w:t>
      </w:r>
    </w:p>
    <w:p w:rsidR="009C5C2F" w:rsidRDefault="009C5C2F" w:rsidP="009C5C2F">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9C5C2F" w:rsidRDefault="009C5C2F" w:rsidP="009C5C2F">
      <w:pPr>
        <w:ind w:right="12"/>
        <w:jc w:val="both"/>
        <w:rPr>
          <w:rFonts w:cs="Arial"/>
          <w:sz w:val="20"/>
        </w:rPr>
      </w:pPr>
      <w:r>
        <w:rPr>
          <w:rFonts w:cs="Arial"/>
          <w:sz w:val="20"/>
        </w:rPr>
        <w:t>Curitiba/PR</w:t>
      </w:r>
    </w:p>
    <w:p w:rsidR="009C5C2F" w:rsidRDefault="009C5C2F" w:rsidP="009C5C2F">
      <w:pPr>
        <w:ind w:right="12"/>
        <w:jc w:val="both"/>
        <w:rPr>
          <w:rFonts w:cs="Arial"/>
          <w:b/>
          <w:sz w:val="20"/>
        </w:rPr>
      </w:pPr>
    </w:p>
    <w:p w:rsidR="009C5C2F" w:rsidRDefault="009C5C2F" w:rsidP="009C5C2F">
      <w:pPr>
        <w:ind w:right="12"/>
        <w:jc w:val="both"/>
        <w:rPr>
          <w:rFonts w:cs="Arial"/>
          <w:b/>
          <w:sz w:val="20"/>
        </w:rPr>
      </w:pPr>
      <w:r>
        <w:rPr>
          <w:rFonts w:cs="Arial"/>
          <w:b/>
          <w:sz w:val="20"/>
        </w:rPr>
        <w:t xml:space="preserve">Ref.: PREGÃO SEBRAE Nº </w:t>
      </w:r>
      <w:r w:rsidR="000059CD">
        <w:rPr>
          <w:rFonts w:cs="Arial"/>
          <w:b/>
          <w:sz w:val="20"/>
        </w:rPr>
        <w:t>14/2013</w:t>
      </w:r>
      <w:r>
        <w:rPr>
          <w:rFonts w:cs="Arial"/>
          <w:b/>
          <w:sz w:val="20"/>
        </w:rPr>
        <w:t xml:space="preserve">.  </w:t>
      </w:r>
    </w:p>
    <w:p w:rsidR="009C5C2F" w:rsidRDefault="009C5C2F" w:rsidP="009C5C2F">
      <w:pPr>
        <w:ind w:right="12"/>
        <w:jc w:val="both"/>
        <w:rPr>
          <w:rFonts w:cs="Arial"/>
          <w:sz w:val="20"/>
        </w:rPr>
      </w:pPr>
    </w:p>
    <w:p w:rsidR="009C5C2F" w:rsidRDefault="009C5C2F" w:rsidP="009C5C2F">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9C5C2F" w:rsidRDefault="009C5C2F" w:rsidP="009C5C2F">
      <w:pPr>
        <w:ind w:right="12"/>
        <w:jc w:val="both"/>
        <w:rPr>
          <w:rFonts w:cs="Arial"/>
          <w:sz w:val="20"/>
        </w:rPr>
      </w:pPr>
    </w:p>
    <w:p w:rsidR="009C5C2F" w:rsidRDefault="009C5C2F" w:rsidP="009C5C2F">
      <w:pPr>
        <w:ind w:right="12"/>
        <w:jc w:val="both"/>
        <w:rPr>
          <w:rFonts w:cs="Arial"/>
          <w:b/>
          <w:sz w:val="20"/>
        </w:rPr>
      </w:pPr>
      <w:r>
        <w:rPr>
          <w:rFonts w:cs="Arial"/>
          <w:b/>
          <w:sz w:val="20"/>
        </w:rPr>
        <w:t>I) OBJETO: CONTRATAÇÃO DE EMPRESA PARA PRESTAÇÃO DE SERVIÇOS DE MOTOBOY</w:t>
      </w:r>
    </w:p>
    <w:p w:rsidR="009C5C2F" w:rsidRDefault="009C5C2F" w:rsidP="009C5C2F">
      <w:pPr>
        <w:pStyle w:val="Corpodetexto2"/>
        <w:ind w:right="12"/>
        <w:rPr>
          <w:rFonts w:cs="Arial"/>
          <w:i w:val="0"/>
          <w:sz w:val="20"/>
        </w:rPr>
      </w:pPr>
    </w:p>
    <w:p w:rsidR="009C5C2F" w:rsidRDefault="009C5C2F" w:rsidP="009C5C2F">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apresentará proposta integral para a prestação de serviços de motoboy, conforme o Anexo I do presente Edital, sendo os seguintes valores:</w:t>
      </w:r>
    </w:p>
    <w:p w:rsidR="009C5C2F" w:rsidRDefault="009C5C2F" w:rsidP="009C5C2F">
      <w:pPr>
        <w:pStyle w:val="Corpodetexto2"/>
        <w:ind w:right="12"/>
        <w:rPr>
          <w:rFonts w:cs="Arial"/>
          <w:b w:val="0"/>
          <w:i w:val="0"/>
          <w:sz w:val="20"/>
          <w:u w:val="none"/>
        </w:rPr>
      </w:pPr>
    </w:p>
    <w:p w:rsidR="009C5C2F" w:rsidRDefault="009C5C2F" w:rsidP="009C5C2F">
      <w:pPr>
        <w:pStyle w:val="Corpodetexto2"/>
        <w:ind w:right="12"/>
        <w:rPr>
          <w:rFonts w:cs="Arial"/>
          <w:b w:val="0"/>
          <w:i w:val="0"/>
          <w:sz w:val="20"/>
          <w:u w:val="none"/>
        </w:rPr>
      </w:pPr>
    </w:p>
    <w:tbl>
      <w:tblPr>
        <w:tblW w:w="835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90"/>
        <w:gridCol w:w="1762"/>
        <w:gridCol w:w="1590"/>
        <w:gridCol w:w="2212"/>
      </w:tblGrid>
      <w:tr w:rsidR="009E39E8" w:rsidRPr="001F6572" w:rsidTr="00987CB9">
        <w:trPr>
          <w:jc w:val="center"/>
        </w:trPr>
        <w:tc>
          <w:tcPr>
            <w:tcW w:w="2790" w:type="dxa"/>
          </w:tcPr>
          <w:p w:rsidR="009E39E8" w:rsidRPr="00987CB9" w:rsidRDefault="009E39E8" w:rsidP="009E39E8">
            <w:pPr>
              <w:ind w:left="445"/>
              <w:jc w:val="center"/>
              <w:rPr>
                <w:b/>
                <w:sz w:val="20"/>
              </w:rPr>
            </w:pPr>
            <w:r w:rsidRPr="00987CB9">
              <w:rPr>
                <w:b/>
                <w:sz w:val="20"/>
              </w:rPr>
              <w:t>Serviço</w:t>
            </w:r>
            <w:r w:rsidR="002F3096">
              <w:rPr>
                <w:b/>
                <w:sz w:val="20"/>
              </w:rPr>
              <w:t>s</w:t>
            </w:r>
          </w:p>
        </w:tc>
        <w:tc>
          <w:tcPr>
            <w:tcW w:w="1762" w:type="dxa"/>
          </w:tcPr>
          <w:p w:rsidR="009E39E8" w:rsidRPr="00987CB9" w:rsidRDefault="007F77A9" w:rsidP="007F77A9">
            <w:pPr>
              <w:jc w:val="center"/>
              <w:rPr>
                <w:b/>
                <w:sz w:val="20"/>
              </w:rPr>
            </w:pPr>
            <w:r w:rsidRPr="00987CB9">
              <w:rPr>
                <w:b/>
                <w:sz w:val="20"/>
              </w:rPr>
              <w:t>Valor</w:t>
            </w:r>
            <w:r w:rsidR="009E39E8" w:rsidRPr="00987CB9">
              <w:rPr>
                <w:b/>
                <w:sz w:val="20"/>
              </w:rPr>
              <w:t xml:space="preserve"> Km rodado</w:t>
            </w:r>
            <w:r w:rsidR="00987CB9">
              <w:rPr>
                <w:b/>
                <w:sz w:val="20"/>
              </w:rPr>
              <w:t xml:space="preserve"> </w:t>
            </w:r>
            <w:proofErr w:type="gramStart"/>
            <w:r w:rsidR="00987CB9">
              <w:rPr>
                <w:b/>
                <w:sz w:val="20"/>
              </w:rPr>
              <w:t>(</w:t>
            </w:r>
            <w:r w:rsidRPr="00987CB9">
              <w:rPr>
                <w:b/>
                <w:sz w:val="20"/>
              </w:rPr>
              <w:t xml:space="preserve"> </w:t>
            </w:r>
            <w:proofErr w:type="gramEnd"/>
            <w:r w:rsidRPr="00987CB9">
              <w:rPr>
                <w:b/>
                <w:sz w:val="20"/>
              </w:rPr>
              <w:t>R$</w:t>
            </w:r>
            <w:r w:rsidR="00987CB9">
              <w:rPr>
                <w:b/>
                <w:sz w:val="20"/>
              </w:rPr>
              <w:t xml:space="preserve"> )</w:t>
            </w:r>
          </w:p>
          <w:p w:rsidR="00E24685" w:rsidRPr="00987CB9" w:rsidRDefault="00E24685" w:rsidP="007F77A9">
            <w:pPr>
              <w:jc w:val="center"/>
              <w:rPr>
                <w:b/>
                <w:sz w:val="20"/>
              </w:rPr>
            </w:pPr>
          </w:p>
          <w:p w:rsidR="009E39E8" w:rsidRPr="00987CB9" w:rsidRDefault="009E39E8" w:rsidP="007F77A9">
            <w:pPr>
              <w:jc w:val="center"/>
              <w:rPr>
                <w:b/>
                <w:sz w:val="20"/>
              </w:rPr>
            </w:pPr>
            <w:r w:rsidRPr="00987CB9">
              <w:rPr>
                <w:b/>
                <w:sz w:val="20"/>
              </w:rPr>
              <w:t>A</w:t>
            </w:r>
          </w:p>
        </w:tc>
        <w:tc>
          <w:tcPr>
            <w:tcW w:w="1590" w:type="dxa"/>
            <w:vAlign w:val="center"/>
          </w:tcPr>
          <w:p w:rsidR="009E39E8" w:rsidRPr="00987CB9" w:rsidRDefault="009E39E8" w:rsidP="007F77A9">
            <w:pPr>
              <w:jc w:val="center"/>
              <w:rPr>
                <w:b/>
                <w:sz w:val="20"/>
              </w:rPr>
            </w:pPr>
            <w:r w:rsidRPr="00987CB9">
              <w:rPr>
                <w:b/>
                <w:sz w:val="20"/>
              </w:rPr>
              <w:t>PESO</w:t>
            </w:r>
          </w:p>
          <w:p w:rsidR="00E24685" w:rsidRPr="00987CB9" w:rsidRDefault="00E24685" w:rsidP="007F77A9">
            <w:pPr>
              <w:jc w:val="center"/>
              <w:rPr>
                <w:b/>
                <w:sz w:val="20"/>
              </w:rPr>
            </w:pPr>
          </w:p>
          <w:p w:rsidR="009E39E8" w:rsidRPr="00987CB9" w:rsidRDefault="009E39E8" w:rsidP="007F77A9">
            <w:pPr>
              <w:jc w:val="center"/>
              <w:rPr>
                <w:b/>
                <w:sz w:val="20"/>
              </w:rPr>
            </w:pPr>
            <w:r w:rsidRPr="00987CB9">
              <w:rPr>
                <w:b/>
                <w:sz w:val="20"/>
              </w:rPr>
              <w:t>B</w:t>
            </w:r>
          </w:p>
        </w:tc>
        <w:tc>
          <w:tcPr>
            <w:tcW w:w="2212" w:type="dxa"/>
          </w:tcPr>
          <w:p w:rsidR="009E39E8" w:rsidRDefault="009E39E8" w:rsidP="007F77A9">
            <w:pPr>
              <w:jc w:val="center"/>
              <w:rPr>
                <w:b/>
                <w:sz w:val="20"/>
              </w:rPr>
            </w:pPr>
            <w:r w:rsidRPr="00987CB9">
              <w:rPr>
                <w:b/>
                <w:sz w:val="20"/>
              </w:rPr>
              <w:t>TOTAL</w:t>
            </w:r>
          </w:p>
          <w:p w:rsidR="00987CB9" w:rsidRPr="00987CB9" w:rsidRDefault="00987CB9" w:rsidP="007F77A9">
            <w:pPr>
              <w:jc w:val="center"/>
              <w:rPr>
                <w:b/>
                <w:sz w:val="20"/>
              </w:rPr>
            </w:pPr>
          </w:p>
          <w:p w:rsidR="00E24685" w:rsidRPr="00987CB9" w:rsidRDefault="00E24685" w:rsidP="007F77A9">
            <w:pPr>
              <w:jc w:val="center"/>
              <w:rPr>
                <w:b/>
                <w:sz w:val="20"/>
              </w:rPr>
            </w:pPr>
            <w:r w:rsidRPr="00987CB9">
              <w:rPr>
                <w:b/>
                <w:sz w:val="20"/>
              </w:rPr>
              <w:t>C</w:t>
            </w:r>
          </w:p>
          <w:p w:rsidR="009E39E8" w:rsidRPr="00987CB9" w:rsidRDefault="009E39E8" w:rsidP="007F77A9">
            <w:pPr>
              <w:jc w:val="center"/>
              <w:rPr>
                <w:b/>
                <w:sz w:val="20"/>
              </w:rPr>
            </w:pPr>
            <w:r w:rsidRPr="00987CB9">
              <w:rPr>
                <w:b/>
                <w:sz w:val="20"/>
              </w:rPr>
              <w:t>(A X B)</w:t>
            </w:r>
          </w:p>
        </w:tc>
      </w:tr>
      <w:tr w:rsidR="009E39E8" w:rsidRPr="00E24685" w:rsidTr="00987CB9">
        <w:trPr>
          <w:jc w:val="center"/>
        </w:trPr>
        <w:tc>
          <w:tcPr>
            <w:tcW w:w="2790" w:type="dxa"/>
          </w:tcPr>
          <w:p w:rsidR="009E39E8" w:rsidRPr="00E24685" w:rsidRDefault="009E39E8" w:rsidP="007F77A9">
            <w:pPr>
              <w:jc w:val="center"/>
              <w:rPr>
                <w:sz w:val="20"/>
              </w:rPr>
            </w:pPr>
            <w:r w:rsidRPr="00E24685">
              <w:rPr>
                <w:sz w:val="20"/>
              </w:rPr>
              <w:t>Km rodado dentro do perímetro urbano de Cascavel ou sua Região Metropolitana</w:t>
            </w:r>
          </w:p>
        </w:tc>
        <w:tc>
          <w:tcPr>
            <w:tcW w:w="1762" w:type="dxa"/>
          </w:tcPr>
          <w:p w:rsidR="009E39E8" w:rsidRPr="00E24685" w:rsidRDefault="009E39E8" w:rsidP="007F77A9">
            <w:pPr>
              <w:jc w:val="right"/>
              <w:rPr>
                <w:b/>
                <w:sz w:val="20"/>
              </w:rPr>
            </w:pPr>
          </w:p>
        </w:tc>
        <w:tc>
          <w:tcPr>
            <w:tcW w:w="1590" w:type="dxa"/>
            <w:vAlign w:val="center"/>
          </w:tcPr>
          <w:p w:rsidR="009E39E8" w:rsidRPr="00E24685" w:rsidRDefault="009E39E8" w:rsidP="007F77A9">
            <w:pPr>
              <w:jc w:val="center"/>
              <w:rPr>
                <w:b/>
                <w:sz w:val="20"/>
              </w:rPr>
            </w:pPr>
            <w:r w:rsidRPr="00E24685">
              <w:rPr>
                <w:b/>
                <w:sz w:val="20"/>
              </w:rPr>
              <w:t>90</w:t>
            </w:r>
          </w:p>
        </w:tc>
        <w:tc>
          <w:tcPr>
            <w:tcW w:w="2212" w:type="dxa"/>
          </w:tcPr>
          <w:p w:rsidR="009E39E8" w:rsidRPr="00E24685" w:rsidRDefault="009E39E8" w:rsidP="007F77A9">
            <w:pPr>
              <w:jc w:val="center"/>
              <w:rPr>
                <w:b/>
                <w:sz w:val="20"/>
              </w:rPr>
            </w:pPr>
          </w:p>
        </w:tc>
      </w:tr>
      <w:tr w:rsidR="009E39E8" w:rsidRPr="001F6572" w:rsidTr="00987CB9">
        <w:trPr>
          <w:jc w:val="center"/>
        </w:trPr>
        <w:tc>
          <w:tcPr>
            <w:tcW w:w="2790" w:type="dxa"/>
          </w:tcPr>
          <w:p w:rsidR="009E39E8" w:rsidRPr="00E24685" w:rsidRDefault="009E39E8" w:rsidP="007F77A9">
            <w:pPr>
              <w:jc w:val="center"/>
              <w:rPr>
                <w:sz w:val="20"/>
              </w:rPr>
            </w:pPr>
            <w:r w:rsidRPr="00E24685">
              <w:rPr>
                <w:sz w:val="20"/>
              </w:rPr>
              <w:t>Km rodado para outras regiões fora do perímetro urbano</w:t>
            </w:r>
          </w:p>
        </w:tc>
        <w:tc>
          <w:tcPr>
            <w:tcW w:w="1762" w:type="dxa"/>
          </w:tcPr>
          <w:p w:rsidR="009E39E8" w:rsidRPr="00E24685" w:rsidRDefault="009E39E8" w:rsidP="007F77A9">
            <w:pPr>
              <w:jc w:val="right"/>
              <w:rPr>
                <w:b/>
                <w:sz w:val="20"/>
              </w:rPr>
            </w:pPr>
          </w:p>
        </w:tc>
        <w:tc>
          <w:tcPr>
            <w:tcW w:w="1590" w:type="dxa"/>
            <w:vAlign w:val="center"/>
          </w:tcPr>
          <w:p w:rsidR="009E39E8" w:rsidRPr="00E24685" w:rsidRDefault="009E39E8" w:rsidP="007F77A9">
            <w:pPr>
              <w:jc w:val="center"/>
              <w:rPr>
                <w:b/>
                <w:sz w:val="20"/>
              </w:rPr>
            </w:pPr>
            <w:r w:rsidRPr="00E24685">
              <w:rPr>
                <w:b/>
                <w:sz w:val="20"/>
              </w:rPr>
              <w:t>10</w:t>
            </w:r>
          </w:p>
        </w:tc>
        <w:tc>
          <w:tcPr>
            <w:tcW w:w="2212" w:type="dxa"/>
          </w:tcPr>
          <w:p w:rsidR="009E39E8" w:rsidRPr="00E24685" w:rsidRDefault="009E39E8" w:rsidP="007F77A9">
            <w:pPr>
              <w:jc w:val="center"/>
              <w:rPr>
                <w:b/>
                <w:sz w:val="20"/>
              </w:rPr>
            </w:pPr>
          </w:p>
        </w:tc>
      </w:tr>
    </w:tbl>
    <w:p w:rsidR="00E24685" w:rsidRDefault="00E24685" w:rsidP="009C5C2F">
      <w:pPr>
        <w:jc w:val="both"/>
        <w:rPr>
          <w:sz w:val="20"/>
        </w:rPr>
      </w:pPr>
    </w:p>
    <w:tbl>
      <w:tblPr>
        <w:tblStyle w:val="Tabelacomgrade"/>
        <w:tblW w:w="8363" w:type="dxa"/>
        <w:tblInd w:w="534" w:type="dxa"/>
        <w:tblLook w:val="04A0"/>
      </w:tblPr>
      <w:tblGrid>
        <w:gridCol w:w="6095"/>
        <w:gridCol w:w="2268"/>
      </w:tblGrid>
      <w:tr w:rsidR="00E24685" w:rsidTr="00987CB9">
        <w:tc>
          <w:tcPr>
            <w:tcW w:w="6095" w:type="dxa"/>
          </w:tcPr>
          <w:p w:rsidR="00E24685" w:rsidRDefault="00F109C7" w:rsidP="00987CB9">
            <w:pPr>
              <w:ind w:left="176" w:hanging="176"/>
              <w:jc w:val="both"/>
              <w:rPr>
                <w:sz w:val="20"/>
              </w:rPr>
            </w:pPr>
            <w:r>
              <w:rPr>
                <w:b/>
                <w:sz w:val="20"/>
              </w:rPr>
              <w:t xml:space="preserve">VALOR </w:t>
            </w:r>
            <w:proofErr w:type="gramStart"/>
            <w:r w:rsidR="00E24685" w:rsidRPr="00E24685">
              <w:rPr>
                <w:b/>
                <w:sz w:val="20"/>
              </w:rPr>
              <w:t>TOTAL</w:t>
            </w:r>
            <w:r w:rsidR="00E24685">
              <w:rPr>
                <w:b/>
                <w:sz w:val="20"/>
              </w:rPr>
              <w:t xml:space="preserve"> :</w:t>
            </w:r>
            <w:proofErr w:type="gramEnd"/>
            <w:r w:rsidR="00E24685">
              <w:rPr>
                <w:b/>
                <w:sz w:val="20"/>
              </w:rPr>
              <w:t xml:space="preserve"> </w:t>
            </w:r>
            <w:r w:rsidR="00E24685" w:rsidRPr="00E24685">
              <w:rPr>
                <w:b/>
                <w:sz w:val="20"/>
              </w:rPr>
              <w:t>somatória da coluna “C”</w:t>
            </w:r>
            <w:r w:rsidR="00E24685">
              <w:rPr>
                <w:b/>
                <w:sz w:val="20"/>
              </w:rPr>
              <w:t>.</w:t>
            </w:r>
          </w:p>
        </w:tc>
        <w:tc>
          <w:tcPr>
            <w:tcW w:w="2268" w:type="dxa"/>
          </w:tcPr>
          <w:p w:rsidR="00E24685" w:rsidRDefault="00E24685" w:rsidP="009C5C2F">
            <w:pPr>
              <w:jc w:val="both"/>
              <w:rPr>
                <w:sz w:val="20"/>
              </w:rPr>
            </w:pPr>
          </w:p>
        </w:tc>
      </w:tr>
    </w:tbl>
    <w:p w:rsidR="00E24685" w:rsidRDefault="00E24685" w:rsidP="009C5C2F">
      <w:pPr>
        <w:jc w:val="both"/>
        <w:rPr>
          <w:sz w:val="20"/>
        </w:rPr>
      </w:pPr>
    </w:p>
    <w:p w:rsidR="009C5C2F" w:rsidRDefault="009C5C2F" w:rsidP="009C5C2F">
      <w:pPr>
        <w:jc w:val="both"/>
        <w:rPr>
          <w:sz w:val="20"/>
        </w:rPr>
      </w:pPr>
      <w:r>
        <w:rPr>
          <w:b/>
          <w:sz w:val="20"/>
        </w:rPr>
        <w:t xml:space="preserve">III, </w:t>
      </w:r>
      <w:r>
        <w:rPr>
          <w:sz w:val="20"/>
        </w:rPr>
        <w:t xml:space="preserve">Nos preços informados estão inclusos todos os tributos, impostos, seguro e taxas incidentes, bem como o </w:t>
      </w:r>
      <w:r>
        <w:rPr>
          <w:b/>
          <w:sz w:val="20"/>
        </w:rPr>
        <w:t>combustível</w:t>
      </w:r>
      <w:r>
        <w:rPr>
          <w:sz w:val="20"/>
        </w:rPr>
        <w:t xml:space="preserve"> e outras despesas necessárias à prestação dos serviços aqui ofertados.</w:t>
      </w:r>
    </w:p>
    <w:p w:rsidR="00833FEA" w:rsidRDefault="00833FEA" w:rsidP="009C5C2F">
      <w:pPr>
        <w:jc w:val="both"/>
        <w:rPr>
          <w:sz w:val="20"/>
        </w:rPr>
      </w:pPr>
    </w:p>
    <w:p w:rsidR="00833FEA" w:rsidRDefault="00833FEA" w:rsidP="009C5C2F">
      <w:pPr>
        <w:jc w:val="both"/>
        <w:rPr>
          <w:sz w:val="20"/>
        </w:rPr>
      </w:pPr>
      <w:r w:rsidRPr="00833FEA">
        <w:rPr>
          <w:b/>
          <w:sz w:val="20"/>
        </w:rPr>
        <w:t>IV)</w:t>
      </w:r>
      <w:r>
        <w:rPr>
          <w:sz w:val="20"/>
        </w:rPr>
        <w:t xml:space="preserve"> O critério de j</w:t>
      </w:r>
      <w:r w:rsidR="00987CB9">
        <w:rPr>
          <w:sz w:val="20"/>
        </w:rPr>
        <w:t xml:space="preserve">ulgamento das propostas será </w:t>
      </w:r>
      <w:r w:rsidR="00F5054F">
        <w:rPr>
          <w:sz w:val="20"/>
        </w:rPr>
        <w:t>o “menor VALOR</w:t>
      </w:r>
      <w:r>
        <w:rPr>
          <w:sz w:val="20"/>
        </w:rPr>
        <w:t xml:space="preserve"> TOTAL</w:t>
      </w:r>
      <w:r w:rsidR="00F109C7">
        <w:rPr>
          <w:sz w:val="20"/>
        </w:rPr>
        <w:t>”</w:t>
      </w:r>
      <w:r>
        <w:rPr>
          <w:sz w:val="20"/>
        </w:rPr>
        <w:t>.</w:t>
      </w:r>
    </w:p>
    <w:p w:rsidR="009C5C2F" w:rsidRDefault="009C5C2F" w:rsidP="009C5C2F">
      <w:pPr>
        <w:ind w:right="12"/>
        <w:jc w:val="both"/>
        <w:rPr>
          <w:rFonts w:cs="Arial"/>
          <w:b/>
          <w:sz w:val="20"/>
        </w:rPr>
      </w:pPr>
    </w:p>
    <w:p w:rsidR="009C5C2F" w:rsidRDefault="009C5C2F" w:rsidP="009C5C2F">
      <w:pPr>
        <w:jc w:val="both"/>
        <w:rPr>
          <w:rFonts w:cs="Arial"/>
          <w:sz w:val="20"/>
        </w:rPr>
      </w:pPr>
      <w:r>
        <w:rPr>
          <w:rFonts w:cs="Arial"/>
          <w:b/>
          <w:sz w:val="20"/>
        </w:rPr>
        <w:t xml:space="preserve">V) </w:t>
      </w:r>
      <w:r>
        <w:rPr>
          <w:rFonts w:cs="Arial"/>
          <w:sz w:val="20"/>
        </w:rPr>
        <w:t>Os preços ofertados são justos e certos, e não sofrerão qualquer tipo de reajuste durante o processo licitatório ou nos primeiros 12 (doze) meses de vigência do contrato.</w:t>
      </w:r>
    </w:p>
    <w:p w:rsidR="009C5C2F" w:rsidRDefault="009C5C2F" w:rsidP="009C5C2F">
      <w:pPr>
        <w:jc w:val="both"/>
        <w:rPr>
          <w:rFonts w:cs="Arial"/>
          <w:b/>
          <w:sz w:val="20"/>
        </w:rPr>
      </w:pPr>
    </w:p>
    <w:p w:rsidR="009C5C2F" w:rsidRDefault="009C5C2F" w:rsidP="009C5C2F">
      <w:pPr>
        <w:ind w:right="12"/>
        <w:jc w:val="both"/>
        <w:rPr>
          <w:rFonts w:cs="Arial"/>
          <w:sz w:val="20"/>
        </w:rPr>
      </w:pPr>
      <w:proofErr w:type="gramStart"/>
      <w:r>
        <w:rPr>
          <w:rFonts w:cs="Arial"/>
          <w:b/>
          <w:sz w:val="20"/>
        </w:rPr>
        <w:t>V</w:t>
      </w:r>
      <w:r w:rsidR="00833FEA">
        <w:rPr>
          <w:rFonts w:cs="Arial"/>
          <w:b/>
          <w:sz w:val="20"/>
        </w:rPr>
        <w:t>I</w:t>
      </w:r>
      <w:r>
        <w:rPr>
          <w:rFonts w:cs="Arial"/>
          <w:b/>
          <w:sz w:val="20"/>
        </w:rPr>
        <w:t>)</w:t>
      </w:r>
      <w:proofErr w:type="gramEnd"/>
      <w:r>
        <w:rPr>
          <w:rFonts w:cs="Arial"/>
          <w:b/>
          <w:sz w:val="20"/>
        </w:rPr>
        <w:t xml:space="preserve"> VALIDADE DA PROPOSTA:</w:t>
      </w:r>
      <w:r>
        <w:rPr>
          <w:rFonts w:cs="Arial"/>
          <w:sz w:val="20"/>
        </w:rPr>
        <w:t xml:space="preserve"> ______ dias (mínimo de 60 dias).</w:t>
      </w:r>
    </w:p>
    <w:p w:rsidR="007062C2" w:rsidRDefault="007062C2">
      <w:pPr>
        <w:ind w:right="12"/>
        <w:jc w:val="both"/>
        <w:rPr>
          <w:rFonts w:cs="Arial"/>
          <w:b/>
          <w:sz w:val="20"/>
        </w:rPr>
      </w:pPr>
    </w:p>
    <w:p w:rsidR="001F6572" w:rsidRDefault="001F6572">
      <w:pPr>
        <w:ind w:right="12"/>
        <w:jc w:val="center"/>
        <w:rPr>
          <w:rFonts w:cs="Arial"/>
          <w:sz w:val="20"/>
        </w:rPr>
      </w:pPr>
    </w:p>
    <w:p w:rsidR="00AC22D1" w:rsidRDefault="00AC22D1">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FA4710">
        <w:rPr>
          <w:rFonts w:cs="Arial"/>
          <w:sz w:val="20"/>
        </w:rPr>
        <w:t>2013</w:t>
      </w:r>
      <w:r>
        <w:rPr>
          <w:rFonts w:cs="Arial"/>
          <w:sz w:val="20"/>
        </w:rPr>
        <w:t>.</w:t>
      </w:r>
    </w:p>
    <w:p w:rsidR="001F6572" w:rsidRDefault="001F6572">
      <w:pPr>
        <w:ind w:right="12"/>
        <w:jc w:val="center"/>
        <w:rPr>
          <w:rFonts w:cs="Arial"/>
          <w:sz w:val="20"/>
        </w:rPr>
      </w:pPr>
    </w:p>
    <w:p w:rsidR="00AC22D1" w:rsidRDefault="00AC22D1">
      <w:pPr>
        <w:ind w:right="12"/>
        <w:jc w:val="center"/>
        <w:rPr>
          <w:rFonts w:cs="Arial"/>
          <w:sz w:val="20"/>
        </w:rPr>
      </w:pPr>
      <w:r>
        <w:rPr>
          <w:rFonts w:cs="Arial"/>
          <w:sz w:val="20"/>
        </w:rPr>
        <w:t>Assinatura do Representante Legal da Empresa</w:t>
      </w:r>
    </w:p>
    <w:p w:rsidR="00AC22D1" w:rsidRDefault="00AC22D1">
      <w:pPr>
        <w:ind w:right="12"/>
        <w:jc w:val="center"/>
        <w:rPr>
          <w:rFonts w:cs="Arial"/>
          <w:sz w:val="20"/>
        </w:rPr>
      </w:pPr>
      <w:r>
        <w:rPr>
          <w:rFonts w:cs="Arial"/>
          <w:sz w:val="20"/>
        </w:rPr>
        <w:t>Nome legível</w:t>
      </w:r>
    </w:p>
    <w:p w:rsidR="00AC22D1" w:rsidRDefault="00AC22D1">
      <w:pPr>
        <w:ind w:right="12"/>
        <w:jc w:val="both"/>
        <w:rPr>
          <w:rFonts w:cs="Arial"/>
          <w:sz w:val="20"/>
        </w:rPr>
      </w:pPr>
      <w:r>
        <w:rPr>
          <w:rFonts w:cs="Arial"/>
          <w:sz w:val="20"/>
        </w:rPr>
        <w:br w:type="page"/>
      </w:r>
    </w:p>
    <w:p w:rsidR="00AC22D1" w:rsidRDefault="00AC22D1">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350234085"/>
      <w:r>
        <w:rPr>
          <w:rFonts w:cs="Arial"/>
          <w:sz w:val="20"/>
        </w:rPr>
        <w:lastRenderedPageBreak/>
        <w:t>2</w:t>
      </w:r>
      <w:r w:rsidR="008318D5">
        <w:rPr>
          <w:rFonts w:cs="Arial"/>
          <w:sz w:val="20"/>
        </w:rPr>
        <w:t>0</w:t>
      </w:r>
      <w:r>
        <w:rPr>
          <w:rFonts w:cs="Arial"/>
          <w:sz w:val="20"/>
        </w:rPr>
        <w:t>. ANEXO I</w:t>
      </w:r>
      <w:r w:rsidR="008318D5">
        <w:rPr>
          <w:rFonts w:cs="Arial"/>
          <w:sz w:val="20"/>
        </w:rPr>
        <w:t>II</w:t>
      </w:r>
      <w:r>
        <w:rPr>
          <w:rFonts w:cs="Arial"/>
          <w:sz w:val="20"/>
        </w:rPr>
        <w:t xml:space="preserve"> – TERMO DE DECLARAÇÃO</w:t>
      </w:r>
      <w:bookmarkEnd w:id="79"/>
      <w:bookmarkEnd w:id="80"/>
      <w:bookmarkEnd w:id="81"/>
      <w:bookmarkEnd w:id="82"/>
      <w:bookmarkEnd w:id="83"/>
    </w:p>
    <w:p w:rsidR="00AC22D1" w:rsidRDefault="00AC22D1">
      <w:pPr>
        <w:ind w:right="12"/>
        <w:jc w:val="both"/>
        <w:rPr>
          <w:rFonts w:cs="Arial"/>
          <w:sz w:val="20"/>
        </w:rPr>
      </w:pPr>
    </w:p>
    <w:p w:rsidR="00AC22D1" w:rsidRDefault="00AC22D1">
      <w:pPr>
        <w:ind w:right="12"/>
        <w:jc w:val="both"/>
        <w:rPr>
          <w:rFonts w:cs="Arial"/>
          <w:sz w:val="20"/>
        </w:rPr>
      </w:pPr>
      <w:r>
        <w:rPr>
          <w:rFonts w:cs="Arial"/>
          <w:sz w:val="20"/>
        </w:rPr>
        <w:t>Ao</w:t>
      </w:r>
    </w:p>
    <w:p w:rsidR="00AC22D1" w:rsidRDefault="00AC22D1">
      <w:pPr>
        <w:ind w:right="12"/>
        <w:jc w:val="both"/>
        <w:rPr>
          <w:rFonts w:cs="Arial"/>
          <w:sz w:val="20"/>
        </w:rPr>
      </w:pPr>
      <w:r>
        <w:rPr>
          <w:rFonts w:cs="Arial"/>
          <w:sz w:val="20"/>
        </w:rPr>
        <w:t>SEBRAE/PR - Serviço de Apoio às Micro e Pequenas Empresas do Estado do Paraná</w:t>
      </w:r>
    </w:p>
    <w:p w:rsidR="00AC22D1" w:rsidRDefault="00AC22D1">
      <w:pPr>
        <w:pStyle w:val="Numerado"/>
        <w:tabs>
          <w:tab w:val="clear" w:pos="360"/>
        </w:tabs>
        <w:spacing w:line="240" w:lineRule="auto"/>
        <w:ind w:right="12"/>
        <w:rPr>
          <w:rFonts w:cs="Arial"/>
        </w:rPr>
      </w:pPr>
      <w:r>
        <w:rPr>
          <w:rFonts w:cs="Arial"/>
        </w:rPr>
        <w:t>Curitiba/PR.</w:t>
      </w:r>
    </w:p>
    <w:p w:rsidR="00AC22D1" w:rsidRDefault="00AC22D1">
      <w:pPr>
        <w:ind w:right="12"/>
        <w:jc w:val="both"/>
        <w:rPr>
          <w:rFonts w:cs="Arial"/>
          <w:sz w:val="20"/>
        </w:rPr>
      </w:pPr>
    </w:p>
    <w:p w:rsidR="00AC22D1" w:rsidRDefault="00AC22D1">
      <w:pPr>
        <w:ind w:right="12"/>
        <w:jc w:val="both"/>
        <w:rPr>
          <w:rFonts w:cs="Arial"/>
          <w:sz w:val="20"/>
        </w:rPr>
      </w:pPr>
    </w:p>
    <w:p w:rsidR="00AC22D1" w:rsidRDefault="00AC22D1">
      <w:pPr>
        <w:ind w:right="12"/>
        <w:jc w:val="both"/>
        <w:rPr>
          <w:rFonts w:cs="Arial"/>
          <w:b/>
          <w:sz w:val="20"/>
        </w:rPr>
      </w:pPr>
      <w:r>
        <w:rPr>
          <w:rFonts w:cs="Arial"/>
          <w:b/>
          <w:sz w:val="20"/>
        </w:rPr>
        <w:t xml:space="preserve">Ref.: </w:t>
      </w:r>
      <w:r>
        <w:rPr>
          <w:rFonts w:cs="Arial"/>
          <w:b/>
          <w:sz w:val="20"/>
        </w:rPr>
        <w:tab/>
        <w:t xml:space="preserve">PREGÃO SEBRAE N.º </w:t>
      </w:r>
      <w:r w:rsidR="000059CD">
        <w:rPr>
          <w:rFonts w:cs="Arial"/>
          <w:b/>
          <w:sz w:val="20"/>
        </w:rPr>
        <w:t>14/2013</w:t>
      </w:r>
      <w:r>
        <w:rPr>
          <w:rFonts w:cs="Arial"/>
          <w:b/>
          <w:sz w:val="20"/>
        </w:rPr>
        <w:t xml:space="preserve"> – </w:t>
      </w:r>
      <w:r w:rsidR="005F3001" w:rsidRPr="00D47ABD">
        <w:rPr>
          <w:rFonts w:cs="Arial"/>
          <w:b/>
          <w:sz w:val="20"/>
        </w:rPr>
        <w:t xml:space="preserve">CONTRATAÇÃO DE SERVIÇOS DE MOTOBOY PARA O ESCRITÓRIO DO SEBRAE/PR EM </w:t>
      </w:r>
      <w:r w:rsidR="00FD3BAF">
        <w:rPr>
          <w:rFonts w:cs="Arial"/>
          <w:b/>
          <w:sz w:val="20"/>
        </w:rPr>
        <w:t>CASCAVEL</w:t>
      </w:r>
    </w:p>
    <w:p w:rsidR="005F3001" w:rsidRDefault="005F3001">
      <w:pPr>
        <w:ind w:right="12"/>
        <w:jc w:val="both"/>
        <w:rPr>
          <w:rFonts w:cs="Arial"/>
          <w:b/>
          <w:sz w:val="20"/>
        </w:rPr>
      </w:pPr>
    </w:p>
    <w:p w:rsidR="005F3001" w:rsidRDefault="005F3001">
      <w:pPr>
        <w:ind w:right="12"/>
        <w:jc w:val="both"/>
        <w:rPr>
          <w:rFonts w:cs="Arial"/>
          <w:sz w:val="20"/>
        </w:rPr>
      </w:pPr>
    </w:p>
    <w:p w:rsidR="00AC22D1" w:rsidRDefault="00AC22D1">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w:t>
      </w:r>
      <w:r w:rsidR="001C799A">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AC22D1" w:rsidRDefault="00AC22D1">
      <w:pPr>
        <w:ind w:right="12"/>
        <w:jc w:val="both"/>
        <w:rPr>
          <w:rFonts w:cs="Arial"/>
          <w:sz w:val="20"/>
        </w:rPr>
      </w:pPr>
    </w:p>
    <w:p w:rsidR="00AC22D1" w:rsidRDefault="00AC22D1">
      <w:pPr>
        <w:ind w:right="12"/>
        <w:jc w:val="both"/>
        <w:rPr>
          <w:rFonts w:cs="Arial"/>
          <w:sz w:val="20"/>
        </w:rPr>
      </w:pPr>
      <w:r>
        <w:rPr>
          <w:rFonts w:cs="Arial"/>
          <w:sz w:val="20"/>
        </w:rPr>
        <w:t>DECLARAMOS QUE:</w:t>
      </w:r>
    </w:p>
    <w:p w:rsidR="00AC22D1" w:rsidRDefault="00AC22D1">
      <w:pPr>
        <w:ind w:right="12"/>
        <w:jc w:val="both"/>
        <w:rPr>
          <w:rFonts w:cs="Arial"/>
          <w:sz w:val="20"/>
        </w:rPr>
      </w:pPr>
    </w:p>
    <w:p w:rsidR="00AC22D1" w:rsidRDefault="00AC22D1">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AC22D1" w:rsidRDefault="00AC22D1">
      <w:pPr>
        <w:ind w:right="12"/>
        <w:jc w:val="both"/>
        <w:rPr>
          <w:rFonts w:cs="Arial"/>
          <w:sz w:val="20"/>
        </w:rPr>
      </w:pPr>
    </w:p>
    <w:p w:rsidR="00AC22D1" w:rsidRDefault="00AC22D1">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AC22D1" w:rsidRDefault="00AC22D1">
      <w:pPr>
        <w:ind w:right="12"/>
        <w:jc w:val="both"/>
        <w:rPr>
          <w:rFonts w:cs="Arial"/>
          <w:b/>
          <w:sz w:val="20"/>
        </w:rPr>
      </w:pPr>
    </w:p>
    <w:p w:rsidR="00AC22D1" w:rsidRDefault="00AC22D1">
      <w:pPr>
        <w:ind w:right="12"/>
        <w:jc w:val="both"/>
        <w:rPr>
          <w:rFonts w:cs="Arial"/>
          <w:sz w:val="20"/>
        </w:rPr>
      </w:pPr>
      <w:r>
        <w:rPr>
          <w:rFonts w:cs="Arial"/>
          <w:b/>
          <w:sz w:val="20"/>
        </w:rPr>
        <w:t>I</w:t>
      </w:r>
      <w:r w:rsidR="005F3001">
        <w:rPr>
          <w:rFonts w:cs="Arial"/>
          <w:b/>
          <w:sz w:val="20"/>
        </w:rPr>
        <w:t>II</w:t>
      </w:r>
      <w:r>
        <w:rPr>
          <w:rFonts w:cs="Arial"/>
          <w:b/>
          <w:sz w:val="20"/>
        </w:rPr>
        <w:t>)</w:t>
      </w:r>
      <w:r>
        <w:rPr>
          <w:rFonts w:cs="Arial"/>
          <w:sz w:val="20"/>
        </w:rPr>
        <w:t xml:space="preserve"> A signatária não se encontra suspensa de licitar ou contratar com o Sistema </w:t>
      </w:r>
      <w:proofErr w:type="spellStart"/>
      <w:proofErr w:type="gramStart"/>
      <w:r>
        <w:rPr>
          <w:rFonts w:cs="Arial"/>
          <w:sz w:val="20"/>
        </w:rPr>
        <w:t>Sebrae</w:t>
      </w:r>
      <w:proofErr w:type="spellEnd"/>
      <w:proofErr w:type="gramEnd"/>
      <w:r>
        <w:rPr>
          <w:rFonts w:cs="Arial"/>
          <w:sz w:val="20"/>
        </w:rPr>
        <w:t>.</w:t>
      </w:r>
    </w:p>
    <w:p w:rsidR="00C40DBB" w:rsidRDefault="00C40DBB">
      <w:pPr>
        <w:ind w:right="12"/>
        <w:jc w:val="both"/>
        <w:rPr>
          <w:rFonts w:cs="Arial"/>
          <w:sz w:val="20"/>
        </w:rPr>
      </w:pPr>
    </w:p>
    <w:p w:rsidR="00751173" w:rsidRDefault="005F3001" w:rsidP="00751173">
      <w:pPr>
        <w:ind w:right="12"/>
        <w:jc w:val="both"/>
        <w:rPr>
          <w:rFonts w:cs="Arial"/>
          <w:sz w:val="20"/>
        </w:rPr>
      </w:pPr>
      <w:r>
        <w:rPr>
          <w:rFonts w:cs="Arial"/>
          <w:b/>
          <w:sz w:val="20"/>
        </w:rPr>
        <w:t>I</w:t>
      </w:r>
      <w:r w:rsidR="00C40DBB">
        <w:rPr>
          <w:rFonts w:cs="Arial"/>
          <w:b/>
          <w:sz w:val="20"/>
        </w:rPr>
        <w:t>V)</w:t>
      </w:r>
      <w:r w:rsidR="00C40DBB">
        <w:rPr>
          <w:rFonts w:cs="Arial"/>
          <w:sz w:val="20"/>
        </w:rPr>
        <w:t xml:space="preserve"> </w:t>
      </w:r>
      <w:r w:rsidR="00751173">
        <w:rPr>
          <w:rFonts w:cs="Arial"/>
          <w:sz w:val="20"/>
        </w:rPr>
        <w:t>Possuímos ou possuiremos em no máximo 30</w:t>
      </w:r>
      <w:r w:rsidR="001F6572">
        <w:rPr>
          <w:rFonts w:cs="Arial"/>
          <w:sz w:val="20"/>
        </w:rPr>
        <w:t xml:space="preserve"> dias, a contar da assinatura do contrato</w:t>
      </w:r>
      <w:r w:rsidR="00751173" w:rsidRPr="00B77FFA">
        <w:rPr>
          <w:rFonts w:cs="Arial"/>
          <w:sz w:val="20"/>
        </w:rPr>
        <w:t xml:space="preserve">, </w:t>
      </w:r>
      <w:r w:rsidR="00751173">
        <w:rPr>
          <w:rFonts w:cs="Arial"/>
          <w:sz w:val="20"/>
        </w:rPr>
        <w:t>estabelecimento (sede ou filial da empresa)</w:t>
      </w:r>
      <w:r w:rsidR="00751173" w:rsidRPr="00B77FFA">
        <w:rPr>
          <w:rFonts w:cs="Arial"/>
          <w:sz w:val="20"/>
        </w:rPr>
        <w:t xml:space="preserve">, equipamentos </w:t>
      </w:r>
      <w:r w:rsidR="00751173">
        <w:rPr>
          <w:rFonts w:cs="Arial"/>
          <w:sz w:val="20"/>
        </w:rPr>
        <w:t>e</w:t>
      </w:r>
      <w:r w:rsidR="00751173" w:rsidRPr="00B77FFA">
        <w:rPr>
          <w:rFonts w:cs="Arial"/>
          <w:sz w:val="20"/>
        </w:rPr>
        <w:t xml:space="preserve"> pessoal técnico adequado e disponível para a </w:t>
      </w:r>
      <w:r w:rsidR="00751173">
        <w:rPr>
          <w:rFonts w:cs="Arial"/>
          <w:sz w:val="20"/>
        </w:rPr>
        <w:t>execução</w:t>
      </w:r>
      <w:r w:rsidR="00751173" w:rsidRPr="00B77FFA">
        <w:rPr>
          <w:rFonts w:cs="Arial"/>
          <w:sz w:val="20"/>
        </w:rPr>
        <w:t xml:space="preserve"> do objeto deste edital</w:t>
      </w:r>
      <w:r w:rsidR="00751173">
        <w:rPr>
          <w:rFonts w:cs="Arial"/>
          <w:sz w:val="20"/>
        </w:rPr>
        <w:t xml:space="preserve"> na cidade </w:t>
      </w:r>
      <w:r w:rsidR="00583A7C">
        <w:rPr>
          <w:rFonts w:cs="Arial"/>
          <w:sz w:val="20"/>
        </w:rPr>
        <w:t xml:space="preserve">de </w:t>
      </w:r>
      <w:r w:rsidR="00FD3BAF">
        <w:rPr>
          <w:rFonts w:cs="Arial"/>
          <w:sz w:val="20"/>
        </w:rPr>
        <w:t>Cascavel</w:t>
      </w:r>
      <w:r w:rsidR="009846B0">
        <w:rPr>
          <w:rFonts w:cs="Arial"/>
          <w:sz w:val="20"/>
        </w:rPr>
        <w:t xml:space="preserve"> </w:t>
      </w:r>
      <w:r w:rsidR="00751173">
        <w:rPr>
          <w:rFonts w:cs="Arial"/>
          <w:sz w:val="20"/>
        </w:rPr>
        <w:t>ou sua região metropolitana</w:t>
      </w:r>
      <w:r w:rsidR="001F6572">
        <w:rPr>
          <w:rFonts w:cs="Arial"/>
          <w:sz w:val="20"/>
        </w:rPr>
        <w:t xml:space="preserve">. </w:t>
      </w:r>
    </w:p>
    <w:p w:rsidR="00744067" w:rsidRDefault="00744067" w:rsidP="00751173">
      <w:pPr>
        <w:ind w:right="12"/>
        <w:jc w:val="both"/>
        <w:rPr>
          <w:rFonts w:cs="Arial"/>
          <w:sz w:val="20"/>
        </w:rPr>
      </w:pPr>
    </w:p>
    <w:p w:rsidR="00744067" w:rsidRDefault="00744067" w:rsidP="00751173">
      <w:pPr>
        <w:ind w:right="12"/>
        <w:jc w:val="both"/>
        <w:rPr>
          <w:rFonts w:cs="Arial"/>
          <w:sz w:val="20"/>
        </w:rPr>
      </w:pPr>
      <w:r w:rsidRPr="00744067">
        <w:rPr>
          <w:rFonts w:cs="Arial"/>
          <w:b/>
          <w:sz w:val="20"/>
        </w:rPr>
        <w:t>V)</w:t>
      </w:r>
      <w:r w:rsidR="00487374">
        <w:rPr>
          <w:rFonts w:cs="Arial"/>
          <w:sz w:val="20"/>
        </w:rPr>
        <w:t xml:space="preserve"> Nossa empresa</w:t>
      </w:r>
      <w:r>
        <w:rPr>
          <w:rFonts w:cs="Arial"/>
          <w:sz w:val="20"/>
        </w:rPr>
        <w:t xml:space="preserve"> e</w:t>
      </w:r>
      <w:r w:rsidR="00A575E5">
        <w:rPr>
          <w:rFonts w:cs="Arial"/>
          <w:sz w:val="20"/>
        </w:rPr>
        <w:t xml:space="preserve"> nossos funcionários atenderão</w:t>
      </w:r>
      <w:r>
        <w:rPr>
          <w:rFonts w:cs="Arial"/>
          <w:sz w:val="20"/>
        </w:rPr>
        <w:t xml:space="preserve"> toda a legislação específica pe</w:t>
      </w:r>
      <w:r w:rsidR="00F109C7">
        <w:rPr>
          <w:rFonts w:cs="Arial"/>
          <w:sz w:val="20"/>
        </w:rPr>
        <w:t xml:space="preserve">rtinente à atividade, seja ela </w:t>
      </w:r>
      <w:proofErr w:type="gramStart"/>
      <w:r w:rsidR="00F109C7">
        <w:rPr>
          <w:rFonts w:cs="Arial"/>
          <w:sz w:val="20"/>
        </w:rPr>
        <w:t>Federal, Estadual</w:t>
      </w:r>
      <w:proofErr w:type="gramEnd"/>
      <w:r w:rsidR="00F109C7">
        <w:rPr>
          <w:rFonts w:cs="Arial"/>
          <w:sz w:val="20"/>
        </w:rPr>
        <w:t xml:space="preserve"> ou M</w:t>
      </w:r>
      <w:r>
        <w:rPr>
          <w:rFonts w:cs="Arial"/>
          <w:sz w:val="20"/>
        </w:rPr>
        <w:t>unicipal.</w:t>
      </w:r>
    </w:p>
    <w:p w:rsidR="001F6572" w:rsidRDefault="001F6572" w:rsidP="00751173">
      <w:pPr>
        <w:ind w:right="12"/>
        <w:jc w:val="both"/>
        <w:rPr>
          <w:rFonts w:cs="Arial"/>
          <w:sz w:val="20"/>
        </w:rPr>
      </w:pPr>
    </w:p>
    <w:p w:rsidR="00C40DBB" w:rsidRDefault="00C40DBB">
      <w:pPr>
        <w:ind w:right="12"/>
        <w:jc w:val="center"/>
        <w:rPr>
          <w:rFonts w:cs="Arial"/>
          <w:sz w:val="20"/>
        </w:rPr>
      </w:pPr>
    </w:p>
    <w:p w:rsidR="00744067" w:rsidRDefault="00744067">
      <w:pPr>
        <w:ind w:right="12"/>
        <w:jc w:val="center"/>
        <w:rPr>
          <w:rFonts w:cs="Arial"/>
          <w:sz w:val="20"/>
        </w:rPr>
      </w:pPr>
    </w:p>
    <w:p w:rsidR="00721961" w:rsidRDefault="00721961">
      <w:pPr>
        <w:ind w:right="12"/>
        <w:jc w:val="center"/>
        <w:rPr>
          <w:rFonts w:cs="Arial"/>
          <w:sz w:val="20"/>
        </w:rPr>
      </w:pPr>
    </w:p>
    <w:p w:rsidR="00AC22D1" w:rsidRDefault="00AC22D1">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FA4710">
        <w:rPr>
          <w:rFonts w:cs="Arial"/>
          <w:sz w:val="20"/>
        </w:rPr>
        <w:t>2013</w:t>
      </w:r>
      <w:r>
        <w:rPr>
          <w:rFonts w:cs="Arial"/>
          <w:sz w:val="20"/>
        </w:rPr>
        <w:t>.</w:t>
      </w:r>
    </w:p>
    <w:p w:rsidR="00AC22D1" w:rsidRDefault="00AC22D1">
      <w:pPr>
        <w:ind w:right="12"/>
        <w:jc w:val="center"/>
        <w:rPr>
          <w:rFonts w:cs="Arial"/>
          <w:sz w:val="20"/>
        </w:rPr>
      </w:pPr>
    </w:p>
    <w:p w:rsidR="00AC22D1" w:rsidRDefault="00AC22D1">
      <w:pPr>
        <w:ind w:right="12"/>
        <w:jc w:val="center"/>
        <w:rPr>
          <w:rFonts w:cs="Arial"/>
          <w:sz w:val="20"/>
        </w:rPr>
      </w:pPr>
    </w:p>
    <w:p w:rsidR="00AC22D1" w:rsidRDefault="00AC22D1">
      <w:pPr>
        <w:ind w:right="12"/>
        <w:jc w:val="center"/>
        <w:rPr>
          <w:rFonts w:cs="Arial"/>
          <w:sz w:val="20"/>
        </w:rPr>
      </w:pPr>
    </w:p>
    <w:p w:rsidR="00AC22D1" w:rsidRDefault="00AC22D1">
      <w:pPr>
        <w:ind w:right="12"/>
        <w:jc w:val="center"/>
        <w:rPr>
          <w:rFonts w:cs="Arial"/>
          <w:sz w:val="20"/>
        </w:rPr>
      </w:pPr>
      <w:r>
        <w:rPr>
          <w:rFonts w:cs="Arial"/>
          <w:sz w:val="20"/>
        </w:rPr>
        <w:t>Assinatura do Representante Legal da Empresa</w:t>
      </w:r>
    </w:p>
    <w:p w:rsidR="00AC22D1" w:rsidRDefault="00AC22D1">
      <w:pPr>
        <w:ind w:right="12"/>
        <w:jc w:val="center"/>
        <w:rPr>
          <w:rFonts w:cs="Arial"/>
          <w:sz w:val="20"/>
        </w:rPr>
      </w:pPr>
      <w:r>
        <w:rPr>
          <w:rFonts w:cs="Arial"/>
          <w:sz w:val="20"/>
        </w:rPr>
        <w:t>Nome legível</w:t>
      </w:r>
    </w:p>
    <w:p w:rsidR="00AC22D1" w:rsidRDefault="00AC22D1" w:rsidP="00743ADE">
      <w:pPr>
        <w:pStyle w:val="Default"/>
        <w:spacing w:before="100" w:after="100"/>
        <w:jc w:val="both"/>
      </w:pPr>
      <w: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350234086"/>
      <w:bookmarkStart w:id="86" w:name="_Toc56909698"/>
      <w:bookmarkStart w:id="87" w:name="_Toc76826407"/>
      <w:r>
        <w:rPr>
          <w:rFonts w:cs="Arial"/>
          <w:sz w:val="20"/>
        </w:rPr>
        <w:lastRenderedPageBreak/>
        <w:t>2</w:t>
      </w:r>
      <w:r w:rsidR="00743ADE">
        <w:rPr>
          <w:rFonts w:cs="Arial"/>
          <w:sz w:val="20"/>
        </w:rPr>
        <w:t>1</w:t>
      </w:r>
      <w:r>
        <w:rPr>
          <w:rFonts w:cs="Arial"/>
          <w:sz w:val="20"/>
        </w:rPr>
        <w:t xml:space="preserve">. ANEXO </w:t>
      </w:r>
      <w:r w:rsidR="00743ADE">
        <w:rPr>
          <w:rFonts w:cs="Arial"/>
          <w:sz w:val="20"/>
        </w:rPr>
        <w:t>I</w:t>
      </w:r>
      <w:r>
        <w:rPr>
          <w:rFonts w:cs="Arial"/>
          <w:sz w:val="20"/>
        </w:rPr>
        <w:t>V – MODELO DE ATESTADO DE CAPACIDADE TÉCNICA</w:t>
      </w:r>
      <w:bookmarkEnd w:id="84"/>
      <w:bookmarkEnd w:id="85"/>
    </w:p>
    <w:bookmarkEnd w:id="86"/>
    <w:bookmarkEnd w:id="87"/>
    <w:p w:rsidR="00AC22D1" w:rsidRDefault="00AC22D1">
      <w:pPr>
        <w:jc w:val="both"/>
        <w:rPr>
          <w:rFonts w:cs="Arial"/>
          <w:b/>
          <w:sz w:val="20"/>
        </w:rPr>
      </w:pPr>
    </w:p>
    <w:p w:rsidR="00AC22D1" w:rsidRDefault="00AC22D1">
      <w:pPr>
        <w:jc w:val="both"/>
        <w:rPr>
          <w:rFonts w:cs="Arial"/>
          <w:sz w:val="20"/>
        </w:rPr>
      </w:pPr>
      <w:r>
        <w:rPr>
          <w:rFonts w:cs="Arial"/>
          <w:sz w:val="20"/>
        </w:rPr>
        <w:t>Ao</w:t>
      </w:r>
    </w:p>
    <w:p w:rsidR="00AC22D1" w:rsidRDefault="00AC22D1">
      <w:pPr>
        <w:jc w:val="both"/>
        <w:rPr>
          <w:rFonts w:cs="Arial"/>
          <w:sz w:val="20"/>
        </w:rPr>
      </w:pPr>
      <w:r>
        <w:rPr>
          <w:rFonts w:cs="Arial"/>
          <w:sz w:val="20"/>
        </w:rPr>
        <w:t>SEBRAE/PR - Serviço de Apoio às Micro e Pequenas Empresas do Estado do Paraná - Curitiba/PR</w:t>
      </w: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AC22D1" w:rsidRDefault="00AC22D1">
      <w:pPr>
        <w:jc w:val="both"/>
        <w:rPr>
          <w:rFonts w:cs="Arial"/>
          <w:sz w:val="20"/>
        </w:rPr>
      </w:pPr>
    </w:p>
    <w:p w:rsidR="00AC22D1" w:rsidRDefault="00AC22D1">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AC22D1" w:rsidRDefault="00AC22D1">
      <w:pPr>
        <w:jc w:val="both"/>
        <w:rPr>
          <w:rFonts w:cs="Arial"/>
          <w:sz w:val="20"/>
        </w:rPr>
      </w:pPr>
    </w:p>
    <w:p w:rsidR="00AC22D1" w:rsidRDefault="00AC22D1">
      <w:pPr>
        <w:jc w:val="both"/>
        <w:rPr>
          <w:rFonts w:cs="Arial"/>
          <w:b/>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FA4710">
        <w:rPr>
          <w:rFonts w:cs="Arial"/>
          <w:sz w:val="20"/>
        </w:rPr>
        <w:t>2013</w:t>
      </w:r>
      <w:r>
        <w:rPr>
          <w:rFonts w:cs="Arial"/>
          <w:sz w:val="20"/>
        </w:rPr>
        <w:t xml:space="preserve"> .</w:t>
      </w:r>
    </w:p>
    <w:p w:rsidR="00AC22D1" w:rsidRDefault="00AC22D1">
      <w:pPr>
        <w:jc w:val="center"/>
        <w:rPr>
          <w:rFonts w:cs="Arial"/>
          <w:sz w:val="20"/>
        </w:rPr>
      </w:pPr>
    </w:p>
    <w:p w:rsidR="00AC22D1" w:rsidRDefault="00AC22D1">
      <w:pPr>
        <w:jc w:val="center"/>
        <w:rPr>
          <w:rFonts w:cs="Arial"/>
          <w:sz w:val="20"/>
        </w:rPr>
      </w:pPr>
    </w:p>
    <w:p w:rsidR="00AC22D1" w:rsidRDefault="00AC22D1">
      <w:pPr>
        <w:jc w:val="center"/>
        <w:rPr>
          <w:rFonts w:cs="Arial"/>
          <w:sz w:val="20"/>
        </w:rPr>
      </w:pPr>
      <w:r>
        <w:rPr>
          <w:rFonts w:cs="Arial"/>
          <w:sz w:val="20"/>
        </w:rPr>
        <w:t>Assinatura do Representante Legal da Empresa</w:t>
      </w:r>
    </w:p>
    <w:p w:rsidR="00AC22D1" w:rsidRDefault="00AC22D1">
      <w:pPr>
        <w:jc w:val="center"/>
        <w:rPr>
          <w:rFonts w:cs="Arial"/>
          <w:sz w:val="20"/>
        </w:rPr>
      </w:pPr>
      <w:r>
        <w:rPr>
          <w:rFonts w:cs="Arial"/>
          <w:sz w:val="20"/>
        </w:rPr>
        <w:t>Nome legível</w:t>
      </w:r>
    </w:p>
    <w:p w:rsidR="00AC22D1" w:rsidRDefault="00AC22D1">
      <w:pPr>
        <w:jc w:val="center"/>
        <w:rPr>
          <w:rFonts w:cs="Arial"/>
          <w:sz w:val="20"/>
        </w:rPr>
      </w:pPr>
      <w:r>
        <w:rPr>
          <w:rFonts w:cs="Arial"/>
          <w:sz w:val="20"/>
        </w:rPr>
        <w:t>Cargo</w:t>
      </w:r>
    </w:p>
    <w:p w:rsidR="00AC22D1" w:rsidRDefault="00AC22D1">
      <w:pPr>
        <w:jc w:val="center"/>
        <w:rPr>
          <w:rFonts w:cs="Arial"/>
          <w:sz w:val="20"/>
        </w:rPr>
      </w:pPr>
    </w:p>
    <w:p w:rsidR="00B76978" w:rsidRDefault="00AC22D1">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B76978" w:rsidRDefault="00B76978">
      <w:pPr>
        <w:jc w:val="both"/>
        <w:rPr>
          <w:rFonts w:cs="Arial"/>
          <w:sz w:val="20"/>
        </w:rPr>
      </w:pPr>
      <w:r>
        <w:rPr>
          <w:rFonts w:cs="Arial"/>
          <w:sz w:val="20"/>
        </w:rPr>
        <w:br w:type="page"/>
      </w:r>
    </w:p>
    <w:p w:rsidR="00B76978" w:rsidRDefault="00B76978" w:rsidP="00B7697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350234087"/>
      <w:r>
        <w:rPr>
          <w:rFonts w:cs="Arial"/>
          <w:sz w:val="20"/>
        </w:rPr>
        <w:lastRenderedPageBreak/>
        <w:t>22. ANEXO V – TERMO DE DECLARAÇÃO DE MICROEMPRESA OU EMPRESA DE PEQUENO PORTE</w:t>
      </w:r>
      <w:bookmarkEnd w:id="88"/>
    </w:p>
    <w:p w:rsidR="00B76978" w:rsidRDefault="00B76978" w:rsidP="00B76978">
      <w:pPr>
        <w:jc w:val="both"/>
        <w:rPr>
          <w:rFonts w:cs="Arial"/>
          <w:sz w:val="20"/>
        </w:rPr>
      </w:pPr>
    </w:p>
    <w:p w:rsidR="00EC05B3" w:rsidRPr="00C92E00" w:rsidRDefault="00EC05B3" w:rsidP="00EC05B3">
      <w:pPr>
        <w:jc w:val="center"/>
        <w:rPr>
          <w:rFonts w:cs="Arial"/>
          <w:b/>
          <w:sz w:val="20"/>
        </w:rPr>
      </w:pPr>
      <w:r w:rsidRPr="00C92E00">
        <w:rPr>
          <w:rFonts w:cs="Arial"/>
          <w:b/>
          <w:sz w:val="20"/>
        </w:rPr>
        <w:t>TERMO DE DECLARAÇÃO DE MICROEMPRESA OU EMPRESA DE PEQUENO PORTE</w:t>
      </w:r>
    </w:p>
    <w:p w:rsidR="00EC05B3" w:rsidRDefault="00EC05B3" w:rsidP="00EC05B3">
      <w:pPr>
        <w:jc w:val="both"/>
        <w:rPr>
          <w:rFonts w:cs="Arial"/>
          <w:sz w:val="20"/>
        </w:rPr>
      </w:pPr>
    </w:p>
    <w:p w:rsidR="00EC05B3" w:rsidRPr="008318D5" w:rsidRDefault="00EC05B3" w:rsidP="00EC05B3">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EC05B3" w:rsidRDefault="00EC05B3" w:rsidP="00EC05B3">
      <w:pPr>
        <w:jc w:val="both"/>
        <w:rPr>
          <w:rFonts w:cs="Arial"/>
          <w:sz w:val="20"/>
        </w:rPr>
      </w:pPr>
      <w:r w:rsidRPr="008318D5">
        <w:rPr>
          <w:rFonts w:cs="Arial"/>
          <w:sz w:val="20"/>
        </w:rPr>
        <w:t xml:space="preserve"> </w:t>
      </w:r>
    </w:p>
    <w:p w:rsidR="00EC05B3" w:rsidRDefault="00EC05B3" w:rsidP="00EC05B3">
      <w:pPr>
        <w:jc w:val="both"/>
        <w:rPr>
          <w:rFonts w:cs="Arial"/>
          <w:sz w:val="20"/>
        </w:rPr>
      </w:pPr>
    </w:p>
    <w:p w:rsidR="00EC05B3" w:rsidRDefault="00EC05B3" w:rsidP="00EC05B3">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EC05B3" w:rsidRDefault="0027639D" w:rsidP="00EC05B3">
      <w:pPr>
        <w:jc w:val="both"/>
        <w:rPr>
          <w:rFonts w:cs="Arial"/>
          <w:b/>
          <w:i/>
          <w:sz w:val="20"/>
        </w:rPr>
      </w:pPr>
      <w:r w:rsidRPr="0027639D">
        <w:rPr>
          <w:rFonts w:cs="Arial"/>
          <w:b/>
          <w:noProof/>
          <w:sz w:val="20"/>
        </w:rPr>
        <w:pict>
          <v:rect id="_x0000_s1026" style="position:absolute;left:0;text-align:left;margin-left:4.45pt;margin-top:9.25pt;width:21.75pt;height:19.5pt;z-index:251660288"/>
        </w:pict>
      </w:r>
    </w:p>
    <w:p w:rsidR="00EC05B3" w:rsidRDefault="00EC05B3" w:rsidP="00EC05B3">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EC05B3" w:rsidRDefault="00EC05B3" w:rsidP="00EC05B3">
      <w:pPr>
        <w:jc w:val="both"/>
        <w:rPr>
          <w:rFonts w:cs="Arial"/>
          <w:b/>
          <w:i/>
          <w:sz w:val="20"/>
        </w:rPr>
      </w:pPr>
    </w:p>
    <w:p w:rsidR="00EC05B3" w:rsidRDefault="00EC05B3" w:rsidP="00EC05B3">
      <w:pPr>
        <w:jc w:val="both"/>
        <w:rPr>
          <w:rFonts w:cs="Arial"/>
          <w:b/>
          <w:i/>
          <w:sz w:val="20"/>
        </w:rPr>
      </w:pPr>
    </w:p>
    <w:p w:rsidR="00EC05B3" w:rsidRDefault="0027639D" w:rsidP="00EC05B3">
      <w:pPr>
        <w:jc w:val="both"/>
        <w:rPr>
          <w:rFonts w:cs="Arial"/>
          <w:sz w:val="20"/>
        </w:rPr>
      </w:pPr>
      <w:r w:rsidRPr="0027639D">
        <w:rPr>
          <w:rFonts w:cs="Arial"/>
          <w:b/>
          <w:i/>
          <w:noProof/>
          <w:sz w:val="20"/>
        </w:rPr>
        <w:pict>
          <v:rect id="_x0000_s1027" style="position:absolute;left:0;text-align:left;margin-left:4.45pt;margin-top:1.25pt;width:21.75pt;height:19.5pt;z-index:251661312"/>
        </w:pict>
      </w:r>
      <w:r w:rsidR="00EC05B3">
        <w:rPr>
          <w:rFonts w:cs="Arial"/>
          <w:b/>
          <w:i/>
          <w:sz w:val="20"/>
        </w:rPr>
        <w:t xml:space="preserve"> </w:t>
      </w:r>
      <w:r w:rsidR="00EC05B3">
        <w:rPr>
          <w:rFonts w:cs="Arial"/>
          <w:b/>
          <w:i/>
          <w:sz w:val="20"/>
        </w:rPr>
        <w:tab/>
      </w:r>
      <w:proofErr w:type="gramStart"/>
      <w:r w:rsidR="00EC05B3">
        <w:rPr>
          <w:rFonts w:cs="Arial"/>
          <w:b/>
          <w:i/>
          <w:sz w:val="20"/>
        </w:rPr>
        <w:t>não</w:t>
      </w:r>
      <w:proofErr w:type="gramEnd"/>
      <w:r w:rsidR="00EC05B3">
        <w:rPr>
          <w:rFonts w:cs="Arial"/>
          <w:b/>
          <w:i/>
          <w:sz w:val="20"/>
        </w:rPr>
        <w:t xml:space="preserve"> </w:t>
      </w:r>
    </w:p>
    <w:p w:rsidR="00EC05B3" w:rsidRDefault="00EC05B3" w:rsidP="00EC05B3">
      <w:pPr>
        <w:jc w:val="both"/>
        <w:rPr>
          <w:rFonts w:cs="Arial"/>
          <w:sz w:val="20"/>
        </w:rPr>
      </w:pPr>
    </w:p>
    <w:p w:rsidR="00EC05B3" w:rsidRDefault="00EC05B3" w:rsidP="00EC05B3">
      <w:pPr>
        <w:jc w:val="both"/>
        <w:rPr>
          <w:rFonts w:cs="Arial"/>
          <w:sz w:val="20"/>
        </w:rPr>
      </w:pPr>
    </w:p>
    <w:p w:rsidR="00EC05B3" w:rsidRPr="008318D5" w:rsidRDefault="00EC05B3" w:rsidP="00EC05B3">
      <w:pPr>
        <w:jc w:val="both"/>
        <w:rPr>
          <w:rFonts w:cs="Arial"/>
          <w:sz w:val="20"/>
        </w:rPr>
      </w:pPr>
    </w:p>
    <w:p w:rsidR="00EC05B3" w:rsidRPr="008318D5" w:rsidRDefault="00EC05B3" w:rsidP="00EC05B3">
      <w:pPr>
        <w:jc w:val="center"/>
        <w:rPr>
          <w:rFonts w:cs="Arial"/>
          <w:sz w:val="20"/>
        </w:rPr>
      </w:pPr>
      <w:r w:rsidRPr="008318D5">
        <w:rPr>
          <w:rFonts w:cs="Arial"/>
          <w:sz w:val="20"/>
        </w:rPr>
        <w:t>Local e Data</w:t>
      </w:r>
    </w:p>
    <w:p w:rsidR="00EC05B3" w:rsidRPr="008318D5" w:rsidRDefault="00EC05B3" w:rsidP="00EC05B3">
      <w:pPr>
        <w:jc w:val="center"/>
        <w:rPr>
          <w:rFonts w:cs="Arial"/>
          <w:sz w:val="20"/>
        </w:rPr>
      </w:pPr>
    </w:p>
    <w:p w:rsidR="00EC05B3" w:rsidRPr="008318D5" w:rsidRDefault="00EC05B3" w:rsidP="00EC05B3">
      <w:pPr>
        <w:jc w:val="center"/>
        <w:rPr>
          <w:rFonts w:cs="Arial"/>
          <w:sz w:val="20"/>
        </w:rPr>
      </w:pPr>
      <w:r w:rsidRPr="008318D5">
        <w:rPr>
          <w:rFonts w:cs="Arial"/>
          <w:sz w:val="20"/>
        </w:rPr>
        <w:t>_____________________________________</w:t>
      </w:r>
    </w:p>
    <w:p w:rsidR="00EC05B3" w:rsidRPr="008318D5" w:rsidRDefault="00EC05B3" w:rsidP="00EC05B3">
      <w:pPr>
        <w:jc w:val="center"/>
        <w:rPr>
          <w:rFonts w:cs="Arial"/>
          <w:sz w:val="20"/>
        </w:rPr>
      </w:pPr>
      <w:r w:rsidRPr="008318D5">
        <w:rPr>
          <w:rFonts w:cs="Arial"/>
          <w:sz w:val="20"/>
        </w:rPr>
        <w:t>Nome e Assinatura do Representante Legal</w:t>
      </w:r>
    </w:p>
    <w:p w:rsidR="00EC05B3" w:rsidRPr="008318D5" w:rsidRDefault="00EC05B3" w:rsidP="00EC05B3">
      <w:pPr>
        <w:ind w:right="12"/>
        <w:jc w:val="center"/>
        <w:rPr>
          <w:rFonts w:cs="Arial"/>
          <w:sz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rFonts w:ascii="Arial" w:hAnsi="Arial" w:cs="Arial"/>
          <w:sz w:val="20"/>
          <w:szCs w:val="20"/>
        </w:rPr>
      </w:pPr>
      <w:r w:rsidRPr="008318D5">
        <w:rPr>
          <w:rFonts w:ascii="Arial" w:hAnsi="Arial" w:cs="Arial"/>
          <w:sz w:val="20"/>
          <w:szCs w:val="20"/>
        </w:rPr>
        <w:t xml:space="preserve">Observações: </w:t>
      </w:r>
    </w:p>
    <w:p w:rsidR="00EC05B3" w:rsidRPr="008318D5" w:rsidRDefault="00EC05B3" w:rsidP="00987987">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EC05B3" w:rsidRPr="008318D5" w:rsidRDefault="00EC05B3" w:rsidP="00987987">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AC22D1" w:rsidRDefault="00743ADE" w:rsidP="00743ADE">
      <w:pPr>
        <w:jc w:val="both"/>
        <w:rPr>
          <w:rFonts w:cs="Arial"/>
          <w:b/>
          <w:sz w:val="20"/>
        </w:rPr>
      </w:pPr>
      <w:r>
        <w:rPr>
          <w:rFonts w:cs="Arial"/>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52148644"/>
      <w:bookmarkStart w:id="90" w:name="_Toc350234088"/>
      <w:bookmarkStart w:id="91" w:name="_Toc522507742"/>
      <w:bookmarkStart w:id="92" w:name="_Toc56909720"/>
      <w:bookmarkStart w:id="93" w:name="_Toc76826411"/>
      <w:r>
        <w:rPr>
          <w:rFonts w:cs="Arial"/>
          <w:sz w:val="20"/>
        </w:rPr>
        <w:lastRenderedPageBreak/>
        <w:t xml:space="preserve">23. </w:t>
      </w:r>
      <w:proofErr w:type="gramStart"/>
      <w:r>
        <w:rPr>
          <w:rFonts w:cs="Arial"/>
          <w:sz w:val="20"/>
        </w:rPr>
        <w:t>ANEXO VI</w:t>
      </w:r>
      <w:proofErr w:type="gramEnd"/>
      <w:r>
        <w:rPr>
          <w:rFonts w:cs="Arial"/>
          <w:sz w:val="20"/>
        </w:rPr>
        <w:t xml:space="preserve"> – MINUTA </w:t>
      </w:r>
      <w:bookmarkEnd w:id="89"/>
      <w:r w:rsidR="0034154A">
        <w:rPr>
          <w:rFonts w:cs="Arial"/>
          <w:sz w:val="20"/>
        </w:rPr>
        <w:t>DO CONTRATO</w:t>
      </w:r>
      <w:bookmarkEnd w:id="90"/>
    </w:p>
    <w:bookmarkEnd w:id="91"/>
    <w:bookmarkEnd w:id="92"/>
    <w:bookmarkEnd w:id="93"/>
    <w:p w:rsidR="00033F21" w:rsidRDefault="00033F21" w:rsidP="00033F21">
      <w:pPr>
        <w:jc w:val="center"/>
        <w:rPr>
          <w:rFonts w:cs="Arial"/>
          <w:b/>
          <w:sz w:val="21"/>
          <w:szCs w:val="21"/>
        </w:rPr>
      </w:pPr>
    </w:p>
    <w:p w:rsidR="005F3001" w:rsidRPr="008F68A9" w:rsidRDefault="005F3001" w:rsidP="005F3001">
      <w:pPr>
        <w:rPr>
          <w:rFonts w:cs="Arial"/>
          <w:b/>
          <w:sz w:val="20"/>
        </w:rPr>
      </w:pPr>
      <w:r w:rsidRPr="00343F7D">
        <w:rPr>
          <w:rFonts w:cs="Arial"/>
          <w:b/>
          <w:sz w:val="20"/>
        </w:rPr>
        <w:t xml:space="preserve">CONTRATO </w:t>
      </w:r>
      <w:proofErr w:type="gramStart"/>
      <w:r w:rsidRPr="00343F7D">
        <w:rPr>
          <w:rFonts w:cs="Arial"/>
          <w:b/>
          <w:sz w:val="20"/>
        </w:rPr>
        <w:t>N.º ...</w:t>
      </w:r>
      <w:proofErr w:type="gramEnd"/>
      <w:r w:rsidRPr="00343F7D">
        <w:rPr>
          <w:rFonts w:cs="Arial"/>
          <w:b/>
          <w:sz w:val="20"/>
        </w:rPr>
        <w:t>../1</w:t>
      </w:r>
      <w:r w:rsidR="00146BE9">
        <w:rPr>
          <w:rFonts w:cs="Arial"/>
          <w:b/>
          <w:sz w:val="20"/>
        </w:rPr>
        <w:t>3</w:t>
      </w:r>
      <w:r w:rsidR="0004122B">
        <w:rPr>
          <w:rFonts w:cs="Arial"/>
          <w:b/>
          <w:sz w:val="20"/>
        </w:rPr>
        <w:t xml:space="preserve"> </w:t>
      </w:r>
      <w:r w:rsidR="00580432">
        <w:rPr>
          <w:rFonts w:cs="Arial"/>
          <w:b/>
          <w:sz w:val="20"/>
        </w:rPr>
        <w:t xml:space="preserve"> </w:t>
      </w:r>
    </w:p>
    <w:p w:rsidR="005F3001" w:rsidRPr="003F5B39" w:rsidRDefault="005F3001" w:rsidP="005F3001">
      <w:pPr>
        <w:ind w:left="2832"/>
        <w:jc w:val="both"/>
        <w:rPr>
          <w:rFonts w:cs="Arial"/>
          <w:sz w:val="20"/>
        </w:rPr>
      </w:pPr>
    </w:p>
    <w:p w:rsidR="005F3001" w:rsidRPr="003F5B39" w:rsidRDefault="005F3001" w:rsidP="005F3001">
      <w:pPr>
        <w:ind w:left="2832"/>
        <w:jc w:val="both"/>
        <w:rPr>
          <w:rFonts w:cs="Arial"/>
          <w:sz w:val="20"/>
        </w:rPr>
      </w:pPr>
    </w:p>
    <w:p w:rsidR="005F3001" w:rsidRPr="0034154A" w:rsidRDefault="005F3001" w:rsidP="0034154A">
      <w:pPr>
        <w:ind w:left="4956" w:right="12"/>
        <w:jc w:val="both"/>
        <w:rPr>
          <w:rFonts w:cs="Arial"/>
          <w:b/>
          <w:sz w:val="20"/>
        </w:rPr>
      </w:pPr>
      <w:r>
        <w:rPr>
          <w:rFonts w:cs="Arial"/>
          <w:sz w:val="20"/>
        </w:rPr>
        <w:t xml:space="preserve">Contrato de </w:t>
      </w:r>
      <w:r w:rsidRPr="00CA6DA9">
        <w:rPr>
          <w:rFonts w:cs="Arial"/>
          <w:sz w:val="20"/>
        </w:rPr>
        <w:t xml:space="preserve">prestação de </w:t>
      </w:r>
      <w:r w:rsidR="0034154A" w:rsidRPr="0034154A">
        <w:rPr>
          <w:rFonts w:cs="Arial"/>
          <w:sz w:val="20"/>
        </w:rPr>
        <w:t xml:space="preserve">serviços de motoboy para o escritório do SEBRAE/PR em </w:t>
      </w:r>
      <w:r w:rsidR="00FD3BAF">
        <w:rPr>
          <w:rFonts w:cs="Arial"/>
          <w:sz w:val="20"/>
        </w:rPr>
        <w:t>Cascavel</w:t>
      </w:r>
      <w:r w:rsidR="0034154A">
        <w:rPr>
          <w:rFonts w:cs="Arial"/>
          <w:sz w:val="20"/>
        </w:rPr>
        <w:t xml:space="preserve"> </w:t>
      </w:r>
      <w:r>
        <w:rPr>
          <w:rFonts w:cs="Arial"/>
          <w:sz w:val="20"/>
        </w:rPr>
        <w:t xml:space="preserve">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5F3001" w:rsidRPr="003F5B39" w:rsidRDefault="005F3001" w:rsidP="005F3001">
      <w:pPr>
        <w:ind w:left="2832"/>
        <w:jc w:val="both"/>
        <w:rPr>
          <w:rFonts w:cs="Arial"/>
          <w:sz w:val="20"/>
        </w:rPr>
      </w:pPr>
    </w:p>
    <w:p w:rsidR="005F3001" w:rsidRPr="003F5B39" w:rsidRDefault="005F3001" w:rsidP="005F3001">
      <w:pPr>
        <w:ind w:left="2832"/>
        <w:jc w:val="both"/>
        <w:rPr>
          <w:rFonts w:cs="Arial"/>
          <w:sz w:val="20"/>
        </w:rPr>
      </w:pPr>
    </w:p>
    <w:p w:rsidR="00A400CC" w:rsidRPr="003F5B39" w:rsidRDefault="00A400CC" w:rsidP="00A400CC">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seu Gerente Regional da Unidade Oeste, Sr. </w:t>
      </w:r>
      <w:r>
        <w:rPr>
          <w:rFonts w:cs="Arial"/>
          <w:b/>
          <w:sz w:val="20"/>
        </w:rPr>
        <w:t>Orestes Hotz</w:t>
      </w:r>
      <w:r>
        <w:rPr>
          <w:rFonts w:cs="Arial"/>
          <w:sz w:val="20"/>
        </w:rPr>
        <w:t xml:space="preserve">, brasileiro, casado, Contador,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residente e domiciliado na cidade de Cascavel/</w:t>
      </w:r>
      <w:proofErr w:type="spellStart"/>
      <w:proofErr w:type="gramStart"/>
      <w:r>
        <w:rPr>
          <w:rFonts w:cs="Arial"/>
          <w:sz w:val="20"/>
        </w:rPr>
        <w:t>Pr</w:t>
      </w:r>
      <w:proofErr w:type="spellEnd"/>
      <w:proofErr w:type="gramEnd"/>
      <w:r>
        <w:rPr>
          <w:rFonts w:cs="Arial"/>
          <w:sz w:val="20"/>
        </w:rPr>
        <w:t xml:space="preserve"> e pelo Assessor da Diretoria Executiva, Sr. </w:t>
      </w:r>
      <w:r>
        <w:rPr>
          <w:rFonts w:cs="Arial"/>
          <w:b/>
          <w:sz w:val="20"/>
        </w:rPr>
        <w:t xml:space="preserve">Ricardo Schiffini </w:t>
      </w:r>
      <w:proofErr w:type="spellStart"/>
      <w:r>
        <w:rPr>
          <w:rFonts w:cs="Arial"/>
          <w:b/>
          <w:sz w:val="20"/>
        </w:rPr>
        <w:t>Dellaméa</w:t>
      </w:r>
      <w:proofErr w:type="spellEnd"/>
      <w:r>
        <w:rPr>
          <w:rFonts w:cs="Arial"/>
          <w:sz w:val="20"/>
        </w:rPr>
        <w:t>, brasileiro, casado, Economista, portador da carteira de identidade n.º</w:t>
      </w:r>
      <w:proofErr w:type="spellStart"/>
      <w:r>
        <w:rPr>
          <w:rFonts w:cs="Arial"/>
          <w:sz w:val="20"/>
        </w:rPr>
        <w:t>xxxxxxxxx</w:t>
      </w:r>
      <w:proofErr w:type="spellEnd"/>
      <w:r>
        <w:rPr>
          <w:rFonts w:cs="Arial"/>
          <w:sz w:val="20"/>
        </w:rPr>
        <w:t xml:space="preserve">, expedida pela SSP/PR, CPF/MF n.º </w:t>
      </w:r>
      <w:proofErr w:type="spellStart"/>
      <w:r>
        <w:rPr>
          <w:rFonts w:cs="Arial"/>
          <w:sz w:val="20"/>
        </w:rPr>
        <w:t>xxxxxxxxxxx</w:t>
      </w:r>
      <w:proofErr w:type="spellEnd"/>
      <w:r>
        <w:rPr>
          <w:rFonts w:cs="Arial"/>
          <w:sz w:val="20"/>
        </w:rPr>
        <w:t xml:space="preserve">, residente e domiciliado em Curitiba/PR, doravante denominado </w:t>
      </w:r>
      <w:r w:rsidRPr="00CA6DA9">
        <w:rPr>
          <w:rFonts w:cs="Arial"/>
          <w:b/>
          <w:sz w:val="20"/>
        </w:rPr>
        <w:t>SEBRAE/PR</w:t>
      </w:r>
      <w:r>
        <w:rPr>
          <w:rFonts w:cs="Arial"/>
          <w:b/>
          <w:sz w:val="20"/>
        </w:rPr>
        <w:t>.</w:t>
      </w:r>
    </w:p>
    <w:p w:rsidR="005F3001" w:rsidRPr="003F5B39" w:rsidRDefault="005F3001" w:rsidP="005F3001">
      <w:pPr>
        <w:jc w:val="both"/>
        <w:rPr>
          <w:rFonts w:cs="Arial"/>
          <w:sz w:val="20"/>
        </w:rPr>
      </w:pPr>
    </w:p>
    <w:p w:rsidR="005F3001" w:rsidRPr="003F5B39" w:rsidRDefault="005F3001" w:rsidP="005F3001">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 Estado do Paraná, inscrita no CNPJ/MF sob nº ....., neste ato representada por seu ....., Sr.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5F3001" w:rsidRPr="003F5B39" w:rsidRDefault="005F3001" w:rsidP="005F3001">
      <w:pPr>
        <w:ind w:right="1"/>
        <w:jc w:val="both"/>
        <w:rPr>
          <w:rFonts w:cs="Arial"/>
          <w:b/>
          <w:sz w:val="20"/>
        </w:rPr>
      </w:pPr>
    </w:p>
    <w:p w:rsidR="005F3001" w:rsidRPr="003F5B39" w:rsidRDefault="005F3001" w:rsidP="005F300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5F3001" w:rsidRPr="003F5B39" w:rsidRDefault="005F3001" w:rsidP="005F3001">
      <w:pPr>
        <w:jc w:val="both"/>
        <w:rPr>
          <w:rFonts w:cs="Arial"/>
          <w:sz w:val="20"/>
        </w:rPr>
      </w:pPr>
      <w:r>
        <w:rPr>
          <w:rFonts w:cs="Arial"/>
          <w:sz w:val="20"/>
        </w:rPr>
        <w:t xml:space="preserve">Esta contratação decorre de licitação sob a modalidade Pregão, do tipo menor preço, nos termos e condições do edital de PREGÃO PRESENCIAL n.º </w:t>
      </w:r>
      <w:r w:rsidR="000059CD">
        <w:rPr>
          <w:rFonts w:cs="Arial"/>
          <w:sz w:val="20"/>
        </w:rPr>
        <w:t>14/2013</w:t>
      </w:r>
      <w:r>
        <w:rPr>
          <w:rFonts w:cs="Arial"/>
          <w:sz w:val="20"/>
        </w:rPr>
        <w:t>, submetendo-se as partes ao edital, ao Regulamento de Licitações e de Contratos do Sistema SEBRAE, à legislação aplicável, à matéria e às cláusulas aqui estabelecidas.</w:t>
      </w:r>
    </w:p>
    <w:p w:rsidR="005F3001" w:rsidRPr="003F5B39" w:rsidRDefault="005F3001" w:rsidP="005F3001">
      <w:pPr>
        <w:ind w:right="1"/>
        <w:jc w:val="both"/>
        <w:rPr>
          <w:rFonts w:cs="Arial"/>
          <w:b/>
          <w:sz w:val="20"/>
        </w:rPr>
      </w:pPr>
    </w:p>
    <w:p w:rsidR="005F3001" w:rsidRPr="006E2E37" w:rsidRDefault="005F3001" w:rsidP="005F300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 PRIMEIRA - DO OBJETO</w:t>
      </w:r>
    </w:p>
    <w:p w:rsidR="0034154A" w:rsidRPr="00BE07FA" w:rsidRDefault="005F3001" w:rsidP="0017018E">
      <w:pPr>
        <w:autoSpaceDE w:val="0"/>
        <w:autoSpaceDN w:val="0"/>
        <w:adjustRightInd w:val="0"/>
        <w:jc w:val="both"/>
        <w:rPr>
          <w:rFonts w:cs="Arial"/>
          <w:b/>
          <w:sz w:val="20"/>
        </w:rPr>
      </w:pPr>
      <w:r>
        <w:rPr>
          <w:rFonts w:cs="Arial"/>
          <w:sz w:val="20"/>
        </w:rPr>
        <w:t xml:space="preserve">Este contrato tem por objeto a prestação </w:t>
      </w:r>
      <w:r w:rsidR="0034154A" w:rsidRPr="00CA6DA9">
        <w:rPr>
          <w:rFonts w:cs="Arial"/>
          <w:sz w:val="20"/>
        </w:rPr>
        <w:t xml:space="preserve">de </w:t>
      </w:r>
      <w:r w:rsidR="0034154A" w:rsidRPr="0034154A">
        <w:rPr>
          <w:rFonts w:cs="Arial"/>
          <w:sz w:val="20"/>
        </w:rPr>
        <w:t xml:space="preserve">serviços de motoboy para o escritório do SEBRAE/PR em </w:t>
      </w:r>
      <w:r w:rsidR="00FD3BAF">
        <w:rPr>
          <w:rFonts w:cs="Arial"/>
          <w:sz w:val="20"/>
        </w:rPr>
        <w:t>Cascavel</w:t>
      </w:r>
      <w:r w:rsidR="000059CD">
        <w:rPr>
          <w:rFonts w:cs="Arial"/>
          <w:sz w:val="20"/>
        </w:rPr>
        <w:t>/PR.</w:t>
      </w:r>
    </w:p>
    <w:p w:rsidR="0034154A" w:rsidRDefault="0034154A" w:rsidP="0017018E">
      <w:pPr>
        <w:tabs>
          <w:tab w:val="left" w:pos="567"/>
        </w:tabs>
        <w:ind w:right="12"/>
        <w:jc w:val="both"/>
        <w:rPr>
          <w:rFonts w:cs="Arial"/>
          <w:sz w:val="20"/>
        </w:rPr>
      </w:pPr>
    </w:p>
    <w:p w:rsidR="0034154A" w:rsidRDefault="0034154A" w:rsidP="0017018E">
      <w:pPr>
        <w:tabs>
          <w:tab w:val="left" w:pos="567"/>
        </w:tabs>
        <w:ind w:right="12"/>
        <w:jc w:val="both"/>
        <w:rPr>
          <w:rFonts w:cs="Arial"/>
          <w:sz w:val="20"/>
        </w:rPr>
      </w:pPr>
      <w:r w:rsidRPr="0034154A">
        <w:rPr>
          <w:rFonts w:cs="Arial"/>
          <w:b/>
          <w:sz w:val="20"/>
        </w:rPr>
        <w:t>§</w:t>
      </w:r>
      <w:r w:rsidR="001C6A66">
        <w:rPr>
          <w:rFonts w:cs="Arial"/>
          <w:b/>
          <w:sz w:val="20"/>
        </w:rPr>
        <w:t xml:space="preserve"> </w:t>
      </w:r>
      <w:r w:rsidRPr="0034154A">
        <w:rPr>
          <w:rFonts w:cs="Arial"/>
          <w:b/>
          <w:sz w:val="20"/>
        </w:rPr>
        <w:t>1º.</w:t>
      </w:r>
      <w:r>
        <w:rPr>
          <w:rFonts w:cs="Arial"/>
          <w:sz w:val="20"/>
        </w:rPr>
        <w:t xml:space="preserve"> </w:t>
      </w:r>
      <w:r w:rsidRPr="00BE07FA">
        <w:rPr>
          <w:rFonts w:cs="Arial"/>
          <w:sz w:val="20"/>
        </w:rPr>
        <w:t>Os</w:t>
      </w:r>
      <w:r>
        <w:rPr>
          <w:rFonts w:cs="Arial"/>
          <w:sz w:val="20"/>
        </w:rPr>
        <w:t xml:space="preserve"> serviços deverão ser prestados na cidade de </w:t>
      </w:r>
      <w:r w:rsidR="00FD3BAF">
        <w:rPr>
          <w:rFonts w:cs="Arial"/>
          <w:sz w:val="20"/>
        </w:rPr>
        <w:t>Cascavel</w:t>
      </w:r>
      <w:r>
        <w:rPr>
          <w:rFonts w:cs="Arial"/>
          <w:sz w:val="20"/>
        </w:rPr>
        <w:t xml:space="preserve"> e sua Região Metropolitana, de segunda à sexta-feira, das </w:t>
      </w:r>
      <w:proofErr w:type="gramStart"/>
      <w:r>
        <w:rPr>
          <w:rFonts w:cs="Arial"/>
          <w:sz w:val="20"/>
        </w:rPr>
        <w:t>8</w:t>
      </w:r>
      <w:proofErr w:type="gramEnd"/>
      <w:r>
        <w:rPr>
          <w:rFonts w:cs="Arial"/>
          <w:sz w:val="20"/>
        </w:rPr>
        <w:t xml:space="preserve"> (oito) as 18 (dezoito) horas, com intervalo de 2 (duas) horas para almoço, devendo ficar disponível 1 (um) motoboy com dedicação exclusiva ao </w:t>
      </w:r>
      <w:r w:rsidRPr="007859CA">
        <w:rPr>
          <w:rFonts w:cs="Arial"/>
          <w:b/>
          <w:sz w:val="20"/>
        </w:rPr>
        <w:t>SEBRAE/PR</w:t>
      </w:r>
      <w:r>
        <w:rPr>
          <w:rFonts w:cs="Arial"/>
          <w:sz w:val="20"/>
        </w:rPr>
        <w:t xml:space="preserve"> no horário indicado, bem como dispor de motoboys extras em caso de necessidade, os quais deverão ser apresentados imediatamente ao chamado. </w:t>
      </w:r>
    </w:p>
    <w:p w:rsidR="0034154A" w:rsidRDefault="0034154A" w:rsidP="0017018E">
      <w:pPr>
        <w:tabs>
          <w:tab w:val="left" w:pos="567"/>
        </w:tabs>
        <w:ind w:right="12"/>
        <w:jc w:val="both"/>
        <w:rPr>
          <w:rFonts w:cs="Arial"/>
          <w:sz w:val="20"/>
        </w:rPr>
      </w:pPr>
    </w:p>
    <w:p w:rsidR="0034154A" w:rsidRDefault="0034154A" w:rsidP="0017018E">
      <w:pPr>
        <w:tabs>
          <w:tab w:val="left" w:pos="567"/>
        </w:tabs>
        <w:ind w:right="12"/>
        <w:jc w:val="both"/>
        <w:rPr>
          <w:rFonts w:cs="Arial"/>
          <w:sz w:val="20"/>
        </w:rPr>
      </w:pPr>
      <w:r w:rsidRPr="0034154A">
        <w:rPr>
          <w:rFonts w:cs="Arial"/>
          <w:b/>
          <w:sz w:val="20"/>
        </w:rPr>
        <w:t>§</w:t>
      </w:r>
      <w:r w:rsidR="001C6A66">
        <w:rPr>
          <w:rFonts w:cs="Arial"/>
          <w:b/>
          <w:sz w:val="20"/>
        </w:rPr>
        <w:t xml:space="preserve"> </w:t>
      </w:r>
      <w:r>
        <w:rPr>
          <w:rFonts w:cs="Arial"/>
          <w:b/>
          <w:sz w:val="20"/>
        </w:rPr>
        <w:t>2</w:t>
      </w:r>
      <w:r w:rsidRPr="0034154A">
        <w:rPr>
          <w:rFonts w:cs="Arial"/>
          <w:b/>
          <w:sz w:val="20"/>
        </w:rPr>
        <w:t>º.</w:t>
      </w:r>
      <w:r>
        <w:rPr>
          <w:rFonts w:cs="Arial"/>
          <w:b/>
          <w:sz w:val="20"/>
        </w:rPr>
        <w:t xml:space="preserve"> </w:t>
      </w:r>
      <w:r>
        <w:rPr>
          <w:rFonts w:cs="Arial"/>
          <w:sz w:val="20"/>
        </w:rPr>
        <w:t xml:space="preserve">O chamado </w:t>
      </w:r>
      <w:r w:rsidR="001C6A66">
        <w:rPr>
          <w:rFonts w:cs="Arial"/>
          <w:sz w:val="20"/>
        </w:rPr>
        <w:t xml:space="preserve">motoboy </w:t>
      </w:r>
      <w:proofErr w:type="gramStart"/>
      <w:r>
        <w:rPr>
          <w:rFonts w:cs="Arial"/>
          <w:sz w:val="20"/>
        </w:rPr>
        <w:t>extra compreenderá</w:t>
      </w:r>
      <w:proofErr w:type="gramEnd"/>
      <w:r>
        <w:rPr>
          <w:rFonts w:cs="Arial"/>
          <w:sz w:val="20"/>
        </w:rPr>
        <w:t xml:space="preserve"> a execução do serviço designado, por hora, seja ele qual for e quantos endereços para entrega ou coleta forem, dentro do período estipulado acima e área de abrangência.</w:t>
      </w:r>
    </w:p>
    <w:p w:rsidR="0034154A" w:rsidRDefault="0034154A" w:rsidP="0017018E">
      <w:pPr>
        <w:tabs>
          <w:tab w:val="left" w:pos="567"/>
        </w:tabs>
        <w:ind w:right="12"/>
        <w:jc w:val="both"/>
        <w:rPr>
          <w:rFonts w:cs="Arial"/>
          <w:sz w:val="20"/>
        </w:rPr>
      </w:pPr>
    </w:p>
    <w:p w:rsidR="0034154A" w:rsidRDefault="0034154A" w:rsidP="0017018E">
      <w:pPr>
        <w:tabs>
          <w:tab w:val="left" w:pos="567"/>
        </w:tabs>
        <w:ind w:right="12"/>
        <w:jc w:val="both"/>
        <w:rPr>
          <w:rFonts w:cs="Arial"/>
          <w:sz w:val="20"/>
        </w:rPr>
      </w:pPr>
      <w:r w:rsidRPr="0034154A">
        <w:rPr>
          <w:rFonts w:cs="Arial"/>
          <w:b/>
          <w:sz w:val="20"/>
        </w:rPr>
        <w:t>§</w:t>
      </w:r>
      <w:r w:rsidR="001C6A66">
        <w:rPr>
          <w:rFonts w:cs="Arial"/>
          <w:b/>
          <w:sz w:val="20"/>
        </w:rPr>
        <w:t xml:space="preserve"> </w:t>
      </w:r>
      <w:r>
        <w:rPr>
          <w:rFonts w:cs="Arial"/>
          <w:b/>
          <w:sz w:val="20"/>
        </w:rPr>
        <w:t>3</w:t>
      </w:r>
      <w:r w:rsidRPr="0034154A">
        <w:rPr>
          <w:rFonts w:cs="Arial"/>
          <w:b/>
          <w:sz w:val="20"/>
        </w:rPr>
        <w:t>º.</w:t>
      </w:r>
      <w:r>
        <w:rPr>
          <w:rFonts w:cs="Arial"/>
          <w:b/>
          <w:sz w:val="20"/>
        </w:rPr>
        <w:t xml:space="preserve"> </w:t>
      </w:r>
      <w:r>
        <w:rPr>
          <w:rFonts w:cs="Arial"/>
          <w:sz w:val="20"/>
        </w:rPr>
        <w:t xml:space="preserve">O local para coleta e devolução de materiais, bem como instruções adicionais, será no escritório do </w:t>
      </w:r>
      <w:r w:rsidRPr="007859CA">
        <w:rPr>
          <w:rFonts w:cs="Arial"/>
          <w:b/>
          <w:sz w:val="20"/>
        </w:rPr>
        <w:t>SEBRAE/PR</w:t>
      </w:r>
      <w:r>
        <w:rPr>
          <w:rFonts w:cs="Arial"/>
          <w:sz w:val="20"/>
        </w:rPr>
        <w:t>, na Av</w:t>
      </w:r>
      <w:r w:rsidR="00FD3BAF">
        <w:rPr>
          <w:rFonts w:cs="Arial"/>
          <w:sz w:val="20"/>
        </w:rPr>
        <w:t>enida Tancredo Neves nº 1262, Cascavel</w:t>
      </w:r>
      <w:r>
        <w:rPr>
          <w:rFonts w:cs="Arial"/>
          <w:sz w:val="20"/>
        </w:rPr>
        <w:t>.</w:t>
      </w:r>
    </w:p>
    <w:p w:rsidR="0034154A" w:rsidRDefault="0034154A" w:rsidP="0017018E">
      <w:pPr>
        <w:tabs>
          <w:tab w:val="left" w:pos="567"/>
        </w:tabs>
        <w:ind w:right="12"/>
        <w:jc w:val="both"/>
        <w:rPr>
          <w:rFonts w:cs="Arial"/>
          <w:sz w:val="20"/>
        </w:rPr>
      </w:pPr>
    </w:p>
    <w:p w:rsidR="0034154A" w:rsidRDefault="0034154A" w:rsidP="0017018E">
      <w:pPr>
        <w:tabs>
          <w:tab w:val="left" w:pos="567"/>
        </w:tabs>
        <w:ind w:right="12"/>
        <w:jc w:val="both"/>
        <w:rPr>
          <w:rFonts w:cs="Arial"/>
          <w:sz w:val="20"/>
        </w:rPr>
      </w:pPr>
      <w:r w:rsidRPr="0034154A">
        <w:rPr>
          <w:rFonts w:cs="Arial"/>
          <w:b/>
          <w:sz w:val="20"/>
        </w:rPr>
        <w:t>§</w:t>
      </w:r>
      <w:r w:rsidR="001C6A66">
        <w:rPr>
          <w:rFonts w:cs="Arial"/>
          <w:b/>
          <w:sz w:val="20"/>
        </w:rPr>
        <w:t xml:space="preserve"> </w:t>
      </w:r>
      <w:r>
        <w:rPr>
          <w:rFonts w:cs="Arial"/>
          <w:b/>
          <w:sz w:val="20"/>
        </w:rPr>
        <w:t>4</w:t>
      </w:r>
      <w:r w:rsidRPr="0034154A">
        <w:rPr>
          <w:rFonts w:cs="Arial"/>
          <w:b/>
          <w:sz w:val="20"/>
        </w:rPr>
        <w:t>º.</w:t>
      </w:r>
      <w:r>
        <w:rPr>
          <w:rFonts w:cs="Arial"/>
          <w:sz w:val="20"/>
        </w:rPr>
        <w:t xml:space="preserve"> As demandas poderão ser passadas pessoalmente pelos funcionários do </w:t>
      </w:r>
      <w:r w:rsidRPr="007859CA">
        <w:rPr>
          <w:rFonts w:cs="Arial"/>
          <w:b/>
          <w:sz w:val="20"/>
        </w:rPr>
        <w:t>SEBRAE/PR</w:t>
      </w:r>
      <w:r>
        <w:rPr>
          <w:rFonts w:cs="Arial"/>
          <w:sz w:val="20"/>
        </w:rPr>
        <w:t xml:space="preserve"> ou por telefone, o qual deverá estar disponível durante o período indicado no parágrafo primeiro desta cláusula.</w:t>
      </w:r>
    </w:p>
    <w:p w:rsidR="0034154A" w:rsidRDefault="0034154A" w:rsidP="0017018E">
      <w:pPr>
        <w:tabs>
          <w:tab w:val="left" w:pos="567"/>
        </w:tabs>
        <w:ind w:right="12"/>
        <w:jc w:val="both"/>
        <w:rPr>
          <w:rFonts w:cs="Arial"/>
          <w:sz w:val="20"/>
        </w:rPr>
      </w:pPr>
    </w:p>
    <w:p w:rsidR="0034154A" w:rsidRDefault="0034154A" w:rsidP="0017018E">
      <w:pPr>
        <w:autoSpaceDE w:val="0"/>
        <w:autoSpaceDN w:val="0"/>
        <w:adjustRightInd w:val="0"/>
        <w:jc w:val="both"/>
        <w:rPr>
          <w:rFonts w:cs="Arial"/>
          <w:sz w:val="20"/>
        </w:rPr>
      </w:pPr>
      <w:r w:rsidRPr="0034154A">
        <w:rPr>
          <w:rFonts w:cs="Arial"/>
          <w:b/>
          <w:sz w:val="20"/>
        </w:rPr>
        <w:t>§</w:t>
      </w:r>
      <w:r w:rsidR="001C6A66">
        <w:rPr>
          <w:rFonts w:cs="Arial"/>
          <w:b/>
          <w:sz w:val="20"/>
        </w:rPr>
        <w:t xml:space="preserve"> </w:t>
      </w:r>
      <w:r>
        <w:rPr>
          <w:rFonts w:cs="Arial"/>
          <w:b/>
          <w:sz w:val="20"/>
        </w:rPr>
        <w:t>5</w:t>
      </w:r>
      <w:r w:rsidRPr="0034154A">
        <w:rPr>
          <w:rFonts w:cs="Arial"/>
          <w:b/>
          <w:sz w:val="20"/>
        </w:rPr>
        <w:t>º.</w:t>
      </w:r>
      <w:r>
        <w:rPr>
          <w:rFonts w:cs="Arial"/>
          <w:b/>
          <w:sz w:val="20"/>
        </w:rPr>
        <w:t xml:space="preserve"> </w:t>
      </w:r>
      <w:r w:rsidRPr="002C1A7A">
        <w:rPr>
          <w:rFonts w:cs="Arial"/>
          <w:bCs/>
          <w:sz w:val="20"/>
        </w:rPr>
        <w:t>Os</w:t>
      </w:r>
      <w:r>
        <w:rPr>
          <w:rFonts w:cs="Arial"/>
          <w:b/>
          <w:bCs/>
          <w:sz w:val="20"/>
        </w:rPr>
        <w:t xml:space="preserve"> </w:t>
      </w:r>
      <w:r>
        <w:rPr>
          <w:rFonts w:cs="Arial"/>
          <w:sz w:val="20"/>
        </w:rPr>
        <w:t xml:space="preserve">motoqueiros postos para prestação do serviço deverão obrigatoriamente possuir vínculo empregatício e/ou societário com a </w:t>
      </w:r>
      <w:r w:rsidRPr="007859CA">
        <w:rPr>
          <w:rFonts w:cs="Arial"/>
          <w:b/>
          <w:sz w:val="20"/>
        </w:rPr>
        <w:t>CONTRATADA</w:t>
      </w:r>
      <w:r>
        <w:rPr>
          <w:rFonts w:cs="Arial"/>
          <w:sz w:val="20"/>
        </w:rPr>
        <w:t>.</w:t>
      </w:r>
    </w:p>
    <w:p w:rsidR="0034154A" w:rsidRDefault="0034154A" w:rsidP="0017018E">
      <w:pPr>
        <w:autoSpaceDE w:val="0"/>
        <w:autoSpaceDN w:val="0"/>
        <w:adjustRightInd w:val="0"/>
        <w:jc w:val="both"/>
        <w:rPr>
          <w:rFonts w:cs="Arial"/>
          <w:sz w:val="20"/>
        </w:rPr>
      </w:pPr>
    </w:p>
    <w:p w:rsidR="0034154A" w:rsidRDefault="0034154A" w:rsidP="0017018E">
      <w:pPr>
        <w:autoSpaceDE w:val="0"/>
        <w:autoSpaceDN w:val="0"/>
        <w:adjustRightInd w:val="0"/>
        <w:jc w:val="both"/>
        <w:rPr>
          <w:rFonts w:cs="Arial"/>
          <w:sz w:val="20"/>
        </w:rPr>
      </w:pPr>
      <w:r w:rsidRPr="0034154A">
        <w:rPr>
          <w:rFonts w:cs="Arial"/>
          <w:b/>
          <w:sz w:val="20"/>
        </w:rPr>
        <w:t>§</w:t>
      </w:r>
      <w:r w:rsidR="001C6A66">
        <w:rPr>
          <w:rFonts w:cs="Arial"/>
          <w:b/>
          <w:sz w:val="20"/>
        </w:rPr>
        <w:t xml:space="preserve"> </w:t>
      </w:r>
      <w:r>
        <w:rPr>
          <w:rFonts w:cs="Arial"/>
          <w:b/>
          <w:sz w:val="20"/>
        </w:rPr>
        <w:t>6</w:t>
      </w:r>
      <w:r w:rsidRPr="0034154A">
        <w:rPr>
          <w:rFonts w:cs="Arial"/>
          <w:b/>
          <w:sz w:val="20"/>
        </w:rPr>
        <w:t>º.</w:t>
      </w:r>
      <w:r>
        <w:rPr>
          <w:rFonts w:cs="Arial"/>
          <w:b/>
          <w:sz w:val="20"/>
        </w:rPr>
        <w:t xml:space="preserve"> </w:t>
      </w:r>
      <w:r>
        <w:rPr>
          <w:rFonts w:cs="Arial"/>
          <w:sz w:val="20"/>
        </w:rPr>
        <w:t xml:space="preserve">A </w:t>
      </w:r>
      <w:r w:rsidRPr="0034154A">
        <w:rPr>
          <w:rFonts w:cs="Arial"/>
          <w:b/>
          <w:sz w:val="20"/>
        </w:rPr>
        <w:t>CONTRATADA</w:t>
      </w:r>
      <w:r>
        <w:rPr>
          <w:rFonts w:cs="Arial"/>
          <w:b/>
          <w:sz w:val="20"/>
        </w:rPr>
        <w:t xml:space="preserve"> </w:t>
      </w:r>
      <w:r>
        <w:rPr>
          <w:rFonts w:cs="Arial"/>
          <w:sz w:val="20"/>
        </w:rPr>
        <w:t>deverá fornecer aos seus motoqueiros:</w:t>
      </w:r>
    </w:p>
    <w:p w:rsidR="001C6A66" w:rsidRDefault="001C6A66" w:rsidP="0017018E">
      <w:pPr>
        <w:autoSpaceDE w:val="0"/>
        <w:autoSpaceDN w:val="0"/>
        <w:adjustRightInd w:val="0"/>
        <w:jc w:val="both"/>
        <w:rPr>
          <w:rFonts w:cs="Arial"/>
          <w:sz w:val="20"/>
        </w:rPr>
      </w:pPr>
    </w:p>
    <w:p w:rsidR="0034154A" w:rsidRDefault="0034154A" w:rsidP="0017018E">
      <w:pPr>
        <w:autoSpaceDE w:val="0"/>
        <w:autoSpaceDN w:val="0"/>
        <w:adjustRightInd w:val="0"/>
        <w:jc w:val="both"/>
        <w:rPr>
          <w:rFonts w:cs="Arial"/>
          <w:sz w:val="20"/>
        </w:rPr>
      </w:pPr>
      <w:r>
        <w:rPr>
          <w:rFonts w:cs="Arial"/>
          <w:sz w:val="20"/>
        </w:rPr>
        <w:t>I) seguro de acidentes pessoais e de vida;</w:t>
      </w:r>
    </w:p>
    <w:p w:rsidR="0034154A" w:rsidRDefault="0034154A" w:rsidP="0017018E">
      <w:pPr>
        <w:autoSpaceDE w:val="0"/>
        <w:autoSpaceDN w:val="0"/>
        <w:adjustRightInd w:val="0"/>
        <w:jc w:val="both"/>
        <w:rPr>
          <w:rFonts w:cs="Arial"/>
          <w:sz w:val="20"/>
        </w:rPr>
      </w:pPr>
      <w:proofErr w:type="gramStart"/>
      <w:r>
        <w:rPr>
          <w:rFonts w:cs="Arial"/>
          <w:sz w:val="20"/>
        </w:rPr>
        <w:t>II)</w:t>
      </w:r>
      <w:proofErr w:type="gramEnd"/>
      <w:r>
        <w:rPr>
          <w:rFonts w:cs="Arial"/>
          <w:sz w:val="20"/>
        </w:rPr>
        <w:t xml:space="preserve"> equipamentos de segurança previstos na legislação, como por exemplo</w:t>
      </w:r>
      <w:r w:rsidR="001C6A66">
        <w:rPr>
          <w:rFonts w:cs="Arial"/>
          <w:sz w:val="20"/>
        </w:rPr>
        <w:t>,</w:t>
      </w:r>
      <w:r>
        <w:rPr>
          <w:rFonts w:cs="Arial"/>
          <w:sz w:val="20"/>
        </w:rPr>
        <w:t xml:space="preserve"> roupas protetoras e capacete;</w:t>
      </w:r>
    </w:p>
    <w:p w:rsidR="0034154A" w:rsidRDefault="0034154A" w:rsidP="0017018E">
      <w:pPr>
        <w:autoSpaceDE w:val="0"/>
        <w:autoSpaceDN w:val="0"/>
        <w:adjustRightInd w:val="0"/>
        <w:jc w:val="both"/>
        <w:rPr>
          <w:rFonts w:cs="Arial"/>
          <w:sz w:val="20"/>
        </w:rPr>
      </w:pPr>
      <w:r>
        <w:rPr>
          <w:rFonts w:cs="Arial"/>
          <w:sz w:val="20"/>
        </w:rPr>
        <w:t xml:space="preserve">III) </w:t>
      </w:r>
      <w:r w:rsidR="001C6A66">
        <w:rPr>
          <w:rFonts w:cs="Arial"/>
          <w:sz w:val="20"/>
        </w:rPr>
        <w:t>c</w:t>
      </w:r>
      <w:r>
        <w:rPr>
          <w:rFonts w:cs="Arial"/>
          <w:sz w:val="20"/>
        </w:rPr>
        <w:t>rachá de identificação.</w:t>
      </w:r>
    </w:p>
    <w:p w:rsidR="0034154A" w:rsidRDefault="0034154A" w:rsidP="0017018E">
      <w:pPr>
        <w:autoSpaceDE w:val="0"/>
        <w:autoSpaceDN w:val="0"/>
        <w:adjustRightInd w:val="0"/>
        <w:jc w:val="both"/>
        <w:rPr>
          <w:rFonts w:cs="Arial"/>
          <w:sz w:val="20"/>
        </w:rPr>
      </w:pPr>
    </w:p>
    <w:p w:rsidR="0034154A" w:rsidRDefault="0034154A" w:rsidP="0017018E">
      <w:pPr>
        <w:autoSpaceDE w:val="0"/>
        <w:autoSpaceDN w:val="0"/>
        <w:adjustRightInd w:val="0"/>
        <w:jc w:val="both"/>
        <w:rPr>
          <w:rFonts w:cs="Arial"/>
          <w:sz w:val="20"/>
        </w:rPr>
      </w:pPr>
      <w:r w:rsidRPr="0034154A">
        <w:rPr>
          <w:rFonts w:cs="Arial"/>
          <w:b/>
          <w:sz w:val="20"/>
        </w:rPr>
        <w:t>§</w:t>
      </w:r>
      <w:r w:rsidR="001C6A66">
        <w:rPr>
          <w:rFonts w:cs="Arial"/>
          <w:b/>
          <w:sz w:val="20"/>
        </w:rPr>
        <w:t xml:space="preserve"> </w:t>
      </w:r>
      <w:r>
        <w:rPr>
          <w:rFonts w:cs="Arial"/>
          <w:b/>
          <w:sz w:val="20"/>
        </w:rPr>
        <w:t>7</w:t>
      </w:r>
      <w:r w:rsidRPr="0034154A">
        <w:rPr>
          <w:rFonts w:cs="Arial"/>
          <w:b/>
          <w:sz w:val="20"/>
        </w:rPr>
        <w:t>º.</w:t>
      </w:r>
      <w:r>
        <w:rPr>
          <w:rFonts w:cs="Arial"/>
          <w:b/>
          <w:sz w:val="20"/>
        </w:rPr>
        <w:t xml:space="preserve"> </w:t>
      </w:r>
      <w:r w:rsidRPr="00E17C05">
        <w:rPr>
          <w:rFonts w:cs="Arial"/>
          <w:sz w:val="20"/>
        </w:rPr>
        <w:t>A</w:t>
      </w:r>
      <w:r w:rsidRPr="00E17C05">
        <w:rPr>
          <w:rFonts w:cs="Arial"/>
          <w:b/>
          <w:sz w:val="20"/>
        </w:rPr>
        <w:t xml:space="preserve"> CONTRATADA</w:t>
      </w:r>
      <w:r>
        <w:rPr>
          <w:rFonts w:cs="Arial"/>
          <w:b/>
          <w:sz w:val="20"/>
        </w:rPr>
        <w:t xml:space="preserve"> </w:t>
      </w:r>
      <w:r>
        <w:rPr>
          <w:rFonts w:cs="Arial"/>
          <w:sz w:val="20"/>
        </w:rPr>
        <w:t>deverá disponibilizar para prestação dos serviços motocicleta em boas condições, com todos os itens de segurança previstos na legislação, compartimento de carga para o transporte de materiais seguro e com fechamento por chave.</w:t>
      </w:r>
    </w:p>
    <w:p w:rsidR="0034154A" w:rsidRDefault="0034154A" w:rsidP="0017018E">
      <w:pPr>
        <w:autoSpaceDE w:val="0"/>
        <w:autoSpaceDN w:val="0"/>
        <w:adjustRightInd w:val="0"/>
        <w:jc w:val="both"/>
        <w:rPr>
          <w:rFonts w:cs="Arial"/>
          <w:sz w:val="20"/>
        </w:rPr>
      </w:pPr>
    </w:p>
    <w:p w:rsidR="0034154A" w:rsidRDefault="00E17C05" w:rsidP="0017018E">
      <w:pPr>
        <w:autoSpaceDE w:val="0"/>
        <w:autoSpaceDN w:val="0"/>
        <w:adjustRightInd w:val="0"/>
        <w:jc w:val="both"/>
        <w:rPr>
          <w:rFonts w:cs="Arial"/>
          <w:sz w:val="20"/>
        </w:rPr>
      </w:pPr>
      <w:r w:rsidRPr="0034154A">
        <w:rPr>
          <w:rFonts w:cs="Arial"/>
          <w:b/>
          <w:sz w:val="20"/>
        </w:rPr>
        <w:t>§</w:t>
      </w:r>
      <w:r w:rsidR="001C6A66">
        <w:rPr>
          <w:rFonts w:cs="Arial"/>
          <w:b/>
          <w:sz w:val="20"/>
        </w:rPr>
        <w:t xml:space="preserve"> </w:t>
      </w:r>
      <w:r>
        <w:rPr>
          <w:rFonts w:cs="Arial"/>
          <w:b/>
          <w:sz w:val="20"/>
        </w:rPr>
        <w:t>8</w:t>
      </w:r>
      <w:r w:rsidRPr="0034154A">
        <w:rPr>
          <w:rFonts w:cs="Arial"/>
          <w:b/>
          <w:sz w:val="20"/>
        </w:rPr>
        <w:t>º</w:t>
      </w:r>
      <w:r w:rsidR="0034154A">
        <w:rPr>
          <w:rFonts w:cs="Arial"/>
          <w:b/>
          <w:bCs/>
          <w:sz w:val="20"/>
        </w:rPr>
        <w:t xml:space="preserve">. </w:t>
      </w:r>
      <w:r w:rsidR="0034154A">
        <w:rPr>
          <w:rFonts w:cs="Arial"/>
          <w:sz w:val="20"/>
        </w:rPr>
        <w:t>Havendo alguma inconformidade com o profissional ou equipamento por ele utilizado, quer seja</w:t>
      </w:r>
      <w:r w:rsidR="003E0EF7">
        <w:rPr>
          <w:rFonts w:cs="Arial"/>
          <w:sz w:val="20"/>
        </w:rPr>
        <w:t xml:space="preserve"> </w:t>
      </w:r>
      <w:r w:rsidR="0034154A">
        <w:rPr>
          <w:rFonts w:cs="Arial"/>
          <w:sz w:val="20"/>
        </w:rPr>
        <w:t xml:space="preserve">por motivo de saúde, disciplina, ordem técnica ou por falta se segurança, a </w:t>
      </w:r>
      <w:r w:rsidRPr="00E17C05">
        <w:rPr>
          <w:rFonts w:cs="Arial"/>
          <w:b/>
          <w:sz w:val="20"/>
        </w:rPr>
        <w:t xml:space="preserve">CONTRATADA </w:t>
      </w:r>
      <w:r w:rsidR="0034154A">
        <w:rPr>
          <w:rFonts w:cs="Arial"/>
          <w:sz w:val="20"/>
        </w:rPr>
        <w:t>deverá</w:t>
      </w:r>
      <w:r w:rsidR="003E0EF7">
        <w:rPr>
          <w:rFonts w:cs="Arial"/>
          <w:sz w:val="20"/>
        </w:rPr>
        <w:t xml:space="preserve"> </w:t>
      </w:r>
      <w:r>
        <w:rPr>
          <w:rFonts w:cs="Arial"/>
          <w:sz w:val="20"/>
        </w:rPr>
        <w:t xml:space="preserve">substituí-lo </w:t>
      </w:r>
      <w:r w:rsidR="0034154A">
        <w:rPr>
          <w:rFonts w:cs="Arial"/>
          <w:sz w:val="20"/>
        </w:rPr>
        <w:t xml:space="preserve">imediatamente quando trouxer risco </w:t>
      </w:r>
      <w:r w:rsidR="003E0EF7">
        <w:rPr>
          <w:rFonts w:cs="Arial"/>
          <w:sz w:val="20"/>
        </w:rPr>
        <w:t>à</w:t>
      </w:r>
      <w:r w:rsidR="0034154A">
        <w:rPr>
          <w:rFonts w:cs="Arial"/>
          <w:sz w:val="20"/>
        </w:rPr>
        <w:t xml:space="preserve"> prestação do serviço ou solicitação do </w:t>
      </w:r>
      <w:r w:rsidR="0034154A" w:rsidRPr="00E17C05">
        <w:rPr>
          <w:rFonts w:cs="Arial"/>
          <w:b/>
          <w:sz w:val="20"/>
        </w:rPr>
        <w:t>SEBRAE/PR</w:t>
      </w:r>
      <w:r w:rsidR="0034154A">
        <w:rPr>
          <w:rFonts w:cs="Arial"/>
          <w:sz w:val="20"/>
        </w:rPr>
        <w:t>.</w:t>
      </w:r>
    </w:p>
    <w:p w:rsidR="0034154A" w:rsidRDefault="0034154A" w:rsidP="0017018E">
      <w:pPr>
        <w:autoSpaceDE w:val="0"/>
        <w:autoSpaceDN w:val="0"/>
        <w:adjustRightInd w:val="0"/>
        <w:jc w:val="both"/>
        <w:rPr>
          <w:rFonts w:cs="Arial"/>
          <w:b/>
          <w:bCs/>
          <w:sz w:val="20"/>
        </w:rPr>
      </w:pPr>
    </w:p>
    <w:p w:rsidR="0034154A" w:rsidRDefault="00E17C05" w:rsidP="0017018E">
      <w:pPr>
        <w:autoSpaceDE w:val="0"/>
        <w:autoSpaceDN w:val="0"/>
        <w:adjustRightInd w:val="0"/>
        <w:jc w:val="both"/>
        <w:rPr>
          <w:rFonts w:cs="Arial"/>
          <w:bCs/>
          <w:sz w:val="20"/>
        </w:rPr>
      </w:pPr>
      <w:r w:rsidRPr="0034154A">
        <w:rPr>
          <w:rFonts w:cs="Arial"/>
          <w:b/>
          <w:sz w:val="20"/>
        </w:rPr>
        <w:t>§</w:t>
      </w:r>
      <w:r w:rsidR="001C6A66">
        <w:rPr>
          <w:rFonts w:cs="Arial"/>
          <w:b/>
          <w:sz w:val="20"/>
        </w:rPr>
        <w:t xml:space="preserve"> </w:t>
      </w:r>
      <w:r>
        <w:rPr>
          <w:rFonts w:cs="Arial"/>
          <w:b/>
          <w:sz w:val="20"/>
        </w:rPr>
        <w:t>9</w:t>
      </w:r>
      <w:r w:rsidRPr="0034154A">
        <w:rPr>
          <w:rFonts w:cs="Arial"/>
          <w:b/>
          <w:sz w:val="20"/>
        </w:rPr>
        <w:t>º.</w:t>
      </w:r>
      <w:r w:rsidR="0034154A">
        <w:rPr>
          <w:rFonts w:cs="Arial"/>
          <w:b/>
          <w:bCs/>
          <w:sz w:val="20"/>
        </w:rPr>
        <w:t xml:space="preserve"> </w:t>
      </w:r>
      <w:r w:rsidRPr="00E17C05">
        <w:rPr>
          <w:rFonts w:cs="Arial"/>
          <w:bCs/>
          <w:sz w:val="20"/>
        </w:rPr>
        <w:t>A</w:t>
      </w:r>
      <w:r>
        <w:rPr>
          <w:rFonts w:cs="Arial"/>
          <w:b/>
          <w:bCs/>
          <w:sz w:val="20"/>
        </w:rPr>
        <w:t xml:space="preserve"> </w:t>
      </w:r>
      <w:r w:rsidRPr="00E17C05">
        <w:rPr>
          <w:rFonts w:cs="Arial"/>
          <w:b/>
          <w:bCs/>
          <w:sz w:val="20"/>
        </w:rPr>
        <w:t>CONTRATADA</w:t>
      </w:r>
      <w:r>
        <w:rPr>
          <w:rFonts w:cs="Arial"/>
          <w:bCs/>
          <w:sz w:val="20"/>
        </w:rPr>
        <w:t xml:space="preserve"> desempenhará diversos serviços, assumindo a responsabilidade pelos documentos, objetos e valores em sua posse, devendo zelar pela segurança dos mesmos e sua correta destinação e tratamento. Dentro os serviços, serão, por exemplo, desempenhado</w:t>
      </w:r>
      <w:r w:rsidR="001C6A66">
        <w:rPr>
          <w:rFonts w:cs="Arial"/>
          <w:bCs/>
          <w:sz w:val="20"/>
        </w:rPr>
        <w:t>s</w:t>
      </w:r>
      <w:r>
        <w:rPr>
          <w:rFonts w:cs="Arial"/>
          <w:bCs/>
          <w:sz w:val="20"/>
        </w:rPr>
        <w:t xml:space="preserve"> os seguintes:</w:t>
      </w:r>
    </w:p>
    <w:p w:rsidR="001C6A66" w:rsidRPr="00827664" w:rsidRDefault="001C6A66" w:rsidP="0017018E">
      <w:pPr>
        <w:autoSpaceDE w:val="0"/>
        <w:autoSpaceDN w:val="0"/>
        <w:adjustRightInd w:val="0"/>
        <w:jc w:val="both"/>
        <w:rPr>
          <w:rFonts w:cs="Arial"/>
          <w:bCs/>
          <w:sz w:val="20"/>
        </w:rPr>
      </w:pPr>
    </w:p>
    <w:p w:rsidR="0034154A" w:rsidRPr="00827664" w:rsidRDefault="00E17C05" w:rsidP="0017018E">
      <w:pPr>
        <w:autoSpaceDE w:val="0"/>
        <w:autoSpaceDN w:val="0"/>
        <w:adjustRightInd w:val="0"/>
        <w:jc w:val="both"/>
        <w:rPr>
          <w:rFonts w:cs="Arial"/>
          <w:bCs/>
          <w:sz w:val="20"/>
        </w:rPr>
      </w:pPr>
      <w:r>
        <w:rPr>
          <w:rFonts w:cs="Arial"/>
          <w:bCs/>
          <w:sz w:val="20"/>
        </w:rPr>
        <w:t>I</w:t>
      </w:r>
      <w:r w:rsidR="0034154A" w:rsidRPr="00827664">
        <w:rPr>
          <w:rFonts w:cs="Arial"/>
          <w:bCs/>
          <w:sz w:val="20"/>
        </w:rPr>
        <w:t xml:space="preserve">) </w:t>
      </w:r>
      <w:r w:rsidR="003E0EF7">
        <w:rPr>
          <w:rFonts w:cs="Arial"/>
          <w:bCs/>
          <w:sz w:val="20"/>
        </w:rPr>
        <w:t>s</w:t>
      </w:r>
      <w:r w:rsidR="0034154A" w:rsidRPr="00827664">
        <w:rPr>
          <w:rFonts w:cs="Arial"/>
          <w:bCs/>
          <w:sz w:val="20"/>
        </w:rPr>
        <w:t>erviços de pagamentos;</w:t>
      </w:r>
    </w:p>
    <w:p w:rsidR="0034154A" w:rsidRPr="00827664" w:rsidRDefault="00E17C05" w:rsidP="0017018E">
      <w:pPr>
        <w:autoSpaceDE w:val="0"/>
        <w:autoSpaceDN w:val="0"/>
        <w:adjustRightInd w:val="0"/>
        <w:jc w:val="both"/>
        <w:rPr>
          <w:rFonts w:cs="Arial"/>
          <w:bCs/>
          <w:sz w:val="20"/>
        </w:rPr>
      </w:pPr>
      <w:proofErr w:type="gramStart"/>
      <w:r>
        <w:rPr>
          <w:rFonts w:cs="Arial"/>
          <w:bCs/>
          <w:sz w:val="20"/>
        </w:rPr>
        <w:t>II</w:t>
      </w:r>
      <w:r w:rsidR="0034154A" w:rsidRPr="00827664">
        <w:rPr>
          <w:rFonts w:cs="Arial"/>
          <w:bCs/>
          <w:sz w:val="20"/>
        </w:rPr>
        <w:t>)</w:t>
      </w:r>
      <w:proofErr w:type="gramEnd"/>
      <w:r w:rsidR="0034154A" w:rsidRPr="00827664">
        <w:rPr>
          <w:rFonts w:cs="Arial"/>
          <w:bCs/>
          <w:sz w:val="20"/>
        </w:rPr>
        <w:t xml:space="preserve"> </w:t>
      </w:r>
      <w:r w:rsidR="003E0EF7">
        <w:rPr>
          <w:rFonts w:cs="Arial"/>
          <w:bCs/>
          <w:sz w:val="20"/>
        </w:rPr>
        <w:t>s</w:t>
      </w:r>
      <w:r w:rsidR="0034154A" w:rsidRPr="00827664">
        <w:rPr>
          <w:rFonts w:cs="Arial"/>
          <w:bCs/>
          <w:sz w:val="20"/>
        </w:rPr>
        <w:t>erviços bancários;</w:t>
      </w:r>
    </w:p>
    <w:p w:rsidR="0034154A" w:rsidRPr="00827664" w:rsidRDefault="00E17C05" w:rsidP="0017018E">
      <w:pPr>
        <w:autoSpaceDE w:val="0"/>
        <w:autoSpaceDN w:val="0"/>
        <w:adjustRightInd w:val="0"/>
        <w:jc w:val="both"/>
        <w:rPr>
          <w:rFonts w:cs="Arial"/>
          <w:bCs/>
          <w:sz w:val="20"/>
        </w:rPr>
      </w:pPr>
      <w:r>
        <w:rPr>
          <w:rFonts w:cs="Arial"/>
          <w:bCs/>
          <w:sz w:val="20"/>
        </w:rPr>
        <w:t>III</w:t>
      </w:r>
      <w:r w:rsidR="0034154A" w:rsidRPr="00827664">
        <w:rPr>
          <w:rFonts w:cs="Arial"/>
          <w:bCs/>
          <w:sz w:val="20"/>
        </w:rPr>
        <w:t>) transporte de documentos diversos;</w:t>
      </w:r>
    </w:p>
    <w:p w:rsidR="0034154A" w:rsidRDefault="00E17C05" w:rsidP="0017018E">
      <w:pPr>
        <w:autoSpaceDE w:val="0"/>
        <w:autoSpaceDN w:val="0"/>
        <w:adjustRightInd w:val="0"/>
        <w:jc w:val="both"/>
        <w:rPr>
          <w:rFonts w:cs="Arial"/>
          <w:bCs/>
          <w:sz w:val="20"/>
        </w:rPr>
      </w:pPr>
      <w:r>
        <w:rPr>
          <w:rFonts w:cs="Arial"/>
          <w:bCs/>
          <w:sz w:val="20"/>
        </w:rPr>
        <w:t>IV</w:t>
      </w:r>
      <w:r w:rsidR="0034154A" w:rsidRPr="00827664">
        <w:rPr>
          <w:rFonts w:cs="Arial"/>
          <w:bCs/>
          <w:sz w:val="20"/>
        </w:rPr>
        <w:t>) entrega de documentos diversos;</w:t>
      </w:r>
    </w:p>
    <w:p w:rsidR="0034154A" w:rsidRDefault="00E17C05" w:rsidP="0017018E">
      <w:pPr>
        <w:autoSpaceDE w:val="0"/>
        <w:autoSpaceDN w:val="0"/>
        <w:adjustRightInd w:val="0"/>
        <w:jc w:val="both"/>
        <w:rPr>
          <w:rFonts w:cs="Arial"/>
          <w:bCs/>
          <w:sz w:val="20"/>
        </w:rPr>
      </w:pPr>
      <w:r>
        <w:rPr>
          <w:rFonts w:cs="Arial"/>
          <w:bCs/>
          <w:sz w:val="20"/>
        </w:rPr>
        <w:t>V</w:t>
      </w:r>
      <w:r w:rsidR="0034154A" w:rsidRPr="00827664">
        <w:rPr>
          <w:rFonts w:cs="Arial"/>
          <w:bCs/>
          <w:sz w:val="20"/>
        </w:rPr>
        <w:t>) entrega de malotes;</w:t>
      </w:r>
    </w:p>
    <w:p w:rsidR="0034154A" w:rsidRDefault="00E17C05" w:rsidP="0017018E">
      <w:pPr>
        <w:autoSpaceDE w:val="0"/>
        <w:autoSpaceDN w:val="0"/>
        <w:adjustRightInd w:val="0"/>
        <w:jc w:val="both"/>
        <w:rPr>
          <w:rFonts w:cs="Arial"/>
          <w:bCs/>
          <w:sz w:val="20"/>
        </w:rPr>
      </w:pPr>
      <w:proofErr w:type="gramStart"/>
      <w:r>
        <w:rPr>
          <w:rFonts w:cs="Arial"/>
          <w:bCs/>
          <w:sz w:val="20"/>
        </w:rPr>
        <w:t>VI</w:t>
      </w:r>
      <w:r w:rsidR="0034154A" w:rsidRPr="00827664">
        <w:rPr>
          <w:rFonts w:cs="Arial"/>
          <w:bCs/>
          <w:sz w:val="20"/>
        </w:rPr>
        <w:t>)</w:t>
      </w:r>
      <w:proofErr w:type="gramEnd"/>
      <w:r w:rsidR="0034154A" w:rsidRPr="00827664">
        <w:rPr>
          <w:rFonts w:cs="Arial"/>
          <w:bCs/>
          <w:sz w:val="20"/>
        </w:rPr>
        <w:t xml:space="preserve"> </w:t>
      </w:r>
      <w:r w:rsidR="0034154A">
        <w:rPr>
          <w:rFonts w:cs="Arial"/>
          <w:bCs/>
          <w:sz w:val="20"/>
        </w:rPr>
        <w:t>serviços de cartório;</w:t>
      </w:r>
    </w:p>
    <w:p w:rsidR="0034154A" w:rsidRPr="00827664" w:rsidRDefault="00E17C05" w:rsidP="0017018E">
      <w:pPr>
        <w:autoSpaceDE w:val="0"/>
        <w:autoSpaceDN w:val="0"/>
        <w:adjustRightInd w:val="0"/>
        <w:jc w:val="both"/>
        <w:rPr>
          <w:rFonts w:cs="Arial"/>
          <w:bCs/>
          <w:sz w:val="20"/>
        </w:rPr>
      </w:pPr>
      <w:r>
        <w:rPr>
          <w:rFonts w:cs="Arial"/>
          <w:bCs/>
          <w:sz w:val="20"/>
        </w:rPr>
        <w:t>VII</w:t>
      </w:r>
      <w:r w:rsidR="0034154A">
        <w:rPr>
          <w:rFonts w:cs="Arial"/>
          <w:bCs/>
          <w:sz w:val="20"/>
        </w:rPr>
        <w:t xml:space="preserve">) </w:t>
      </w:r>
      <w:r w:rsidR="0034154A" w:rsidRPr="00827664">
        <w:rPr>
          <w:rFonts w:cs="Arial"/>
          <w:bCs/>
          <w:sz w:val="20"/>
        </w:rPr>
        <w:t>dentre outros serviços</w:t>
      </w:r>
      <w:r w:rsidR="003E0EF7">
        <w:rPr>
          <w:rFonts w:cs="Arial"/>
          <w:bCs/>
          <w:sz w:val="20"/>
        </w:rPr>
        <w:t xml:space="preserve"> correlatos</w:t>
      </w:r>
      <w:r w:rsidR="0034154A" w:rsidRPr="00827664">
        <w:rPr>
          <w:rFonts w:cs="Arial"/>
          <w:bCs/>
          <w:sz w:val="20"/>
        </w:rPr>
        <w:t>.</w:t>
      </w:r>
    </w:p>
    <w:p w:rsidR="0034154A" w:rsidRDefault="0034154A" w:rsidP="0017018E">
      <w:pPr>
        <w:autoSpaceDE w:val="0"/>
        <w:autoSpaceDN w:val="0"/>
        <w:adjustRightInd w:val="0"/>
        <w:jc w:val="both"/>
        <w:rPr>
          <w:rFonts w:cs="Arial"/>
          <w:b/>
          <w:bCs/>
          <w:sz w:val="20"/>
        </w:rPr>
      </w:pPr>
    </w:p>
    <w:p w:rsidR="0034154A" w:rsidRDefault="00E17C05" w:rsidP="0017018E">
      <w:pPr>
        <w:autoSpaceDE w:val="0"/>
        <w:autoSpaceDN w:val="0"/>
        <w:adjustRightInd w:val="0"/>
        <w:jc w:val="both"/>
        <w:rPr>
          <w:rFonts w:cs="Arial"/>
          <w:b/>
          <w:bCs/>
          <w:sz w:val="20"/>
        </w:rPr>
      </w:pPr>
      <w:r w:rsidRPr="0034154A">
        <w:rPr>
          <w:rFonts w:cs="Arial"/>
          <w:b/>
          <w:sz w:val="20"/>
        </w:rPr>
        <w:t>§</w:t>
      </w:r>
      <w:r w:rsidR="001C6A66">
        <w:rPr>
          <w:rFonts w:cs="Arial"/>
          <w:b/>
          <w:sz w:val="20"/>
        </w:rPr>
        <w:t xml:space="preserve"> </w:t>
      </w:r>
      <w:r>
        <w:rPr>
          <w:rFonts w:cs="Arial"/>
          <w:b/>
          <w:sz w:val="20"/>
        </w:rPr>
        <w:t>10</w:t>
      </w:r>
      <w:r w:rsidRPr="0034154A">
        <w:rPr>
          <w:rFonts w:cs="Arial"/>
          <w:b/>
          <w:sz w:val="20"/>
        </w:rPr>
        <w:t>º.</w:t>
      </w:r>
      <w:r>
        <w:rPr>
          <w:rFonts w:cs="Arial"/>
          <w:b/>
          <w:sz w:val="20"/>
        </w:rPr>
        <w:t xml:space="preserve"> </w:t>
      </w:r>
      <w:r w:rsidR="0034154A" w:rsidRPr="00827664">
        <w:rPr>
          <w:rFonts w:cs="Arial"/>
          <w:bCs/>
          <w:sz w:val="20"/>
        </w:rPr>
        <w:t xml:space="preserve">Após a realização dos serviços, os motoqueiros </w:t>
      </w:r>
      <w:r>
        <w:rPr>
          <w:rFonts w:cs="Arial"/>
          <w:bCs/>
          <w:sz w:val="20"/>
        </w:rPr>
        <w:t xml:space="preserve">da </w:t>
      </w:r>
      <w:r w:rsidR="00E81653" w:rsidRPr="00E81653">
        <w:rPr>
          <w:rFonts w:cs="Arial"/>
          <w:b/>
          <w:bCs/>
          <w:sz w:val="20"/>
        </w:rPr>
        <w:t>CONTRATADA</w:t>
      </w:r>
      <w:r>
        <w:rPr>
          <w:rFonts w:cs="Arial"/>
          <w:bCs/>
          <w:sz w:val="20"/>
        </w:rPr>
        <w:t xml:space="preserve"> </w:t>
      </w:r>
      <w:r w:rsidR="0034154A" w:rsidRPr="00827664">
        <w:rPr>
          <w:rFonts w:cs="Arial"/>
          <w:bCs/>
          <w:sz w:val="20"/>
        </w:rPr>
        <w:t xml:space="preserve">deverão prestar contas ao solicitante, sendo </w:t>
      </w:r>
      <w:proofErr w:type="gramStart"/>
      <w:r w:rsidR="0034154A" w:rsidRPr="00827664">
        <w:rPr>
          <w:rFonts w:cs="Arial"/>
          <w:bCs/>
          <w:sz w:val="20"/>
        </w:rPr>
        <w:t>responsáve</w:t>
      </w:r>
      <w:r w:rsidR="003E0EF7">
        <w:rPr>
          <w:rFonts w:cs="Arial"/>
          <w:bCs/>
          <w:sz w:val="20"/>
        </w:rPr>
        <w:t>is</w:t>
      </w:r>
      <w:r w:rsidR="0034154A" w:rsidRPr="00827664">
        <w:rPr>
          <w:rFonts w:cs="Arial"/>
          <w:bCs/>
          <w:sz w:val="20"/>
        </w:rPr>
        <w:t xml:space="preserve"> por qualquer valor até a conclusão do serviço e sua </w:t>
      </w:r>
      <w:proofErr w:type="spellStart"/>
      <w:r w:rsidR="0034154A" w:rsidRPr="00827664">
        <w:rPr>
          <w:rFonts w:cs="Arial"/>
          <w:bCs/>
          <w:sz w:val="20"/>
        </w:rPr>
        <w:t>consequente</w:t>
      </w:r>
      <w:proofErr w:type="spellEnd"/>
      <w:r w:rsidR="0034154A" w:rsidRPr="00827664">
        <w:rPr>
          <w:rFonts w:cs="Arial"/>
          <w:bCs/>
          <w:sz w:val="20"/>
        </w:rPr>
        <w:t xml:space="preserve"> prestação</w:t>
      </w:r>
      <w:proofErr w:type="gramEnd"/>
      <w:r w:rsidR="0034154A" w:rsidRPr="00827664">
        <w:rPr>
          <w:rFonts w:cs="Arial"/>
          <w:bCs/>
          <w:sz w:val="20"/>
        </w:rPr>
        <w:t xml:space="preserve"> de contas.</w:t>
      </w:r>
    </w:p>
    <w:p w:rsidR="0034154A" w:rsidRDefault="0034154A" w:rsidP="0017018E">
      <w:pPr>
        <w:autoSpaceDE w:val="0"/>
        <w:autoSpaceDN w:val="0"/>
        <w:adjustRightInd w:val="0"/>
        <w:jc w:val="both"/>
        <w:rPr>
          <w:rFonts w:cs="Arial"/>
          <w:b/>
          <w:bCs/>
          <w:sz w:val="20"/>
        </w:rPr>
      </w:pPr>
    </w:p>
    <w:p w:rsidR="0034154A" w:rsidRDefault="00E17C05" w:rsidP="0017018E">
      <w:pPr>
        <w:autoSpaceDE w:val="0"/>
        <w:autoSpaceDN w:val="0"/>
        <w:adjustRightInd w:val="0"/>
        <w:jc w:val="both"/>
        <w:rPr>
          <w:rFonts w:cs="Arial"/>
          <w:sz w:val="20"/>
        </w:rPr>
      </w:pPr>
      <w:r w:rsidRPr="0034154A">
        <w:rPr>
          <w:rFonts w:cs="Arial"/>
          <w:b/>
          <w:sz w:val="20"/>
        </w:rPr>
        <w:t>§</w:t>
      </w:r>
      <w:r w:rsidR="001C6A66">
        <w:rPr>
          <w:rFonts w:cs="Arial"/>
          <w:b/>
          <w:sz w:val="20"/>
        </w:rPr>
        <w:t xml:space="preserve"> </w:t>
      </w:r>
      <w:r w:rsidRPr="0034154A">
        <w:rPr>
          <w:rFonts w:cs="Arial"/>
          <w:b/>
          <w:sz w:val="20"/>
        </w:rPr>
        <w:t>1</w:t>
      </w:r>
      <w:r>
        <w:rPr>
          <w:rFonts w:cs="Arial"/>
          <w:b/>
          <w:sz w:val="20"/>
        </w:rPr>
        <w:t>1</w:t>
      </w:r>
      <w:r w:rsidRPr="0034154A">
        <w:rPr>
          <w:rFonts w:cs="Arial"/>
          <w:b/>
          <w:sz w:val="20"/>
        </w:rPr>
        <w:t>º.</w:t>
      </w:r>
      <w:r>
        <w:rPr>
          <w:rFonts w:cs="Arial"/>
          <w:b/>
          <w:sz w:val="20"/>
        </w:rPr>
        <w:t xml:space="preserve"> </w:t>
      </w:r>
      <w:r w:rsidR="0034154A">
        <w:rPr>
          <w:rFonts w:cs="Arial"/>
          <w:sz w:val="20"/>
        </w:rPr>
        <w:t xml:space="preserve">A </w:t>
      </w:r>
      <w:r w:rsidRPr="00E17C05">
        <w:rPr>
          <w:rFonts w:cs="Arial"/>
          <w:b/>
          <w:sz w:val="20"/>
        </w:rPr>
        <w:t>CONTRATADA</w:t>
      </w:r>
      <w:r>
        <w:rPr>
          <w:rFonts w:cs="Arial"/>
          <w:sz w:val="20"/>
        </w:rPr>
        <w:t xml:space="preserve"> </w:t>
      </w:r>
      <w:r w:rsidR="0034154A">
        <w:rPr>
          <w:rFonts w:cs="Arial"/>
          <w:sz w:val="20"/>
        </w:rPr>
        <w:t xml:space="preserve">e seus funcionários deverão atender toda a legislação específica pertinente à atividade, seja ela </w:t>
      </w:r>
      <w:proofErr w:type="gramStart"/>
      <w:r w:rsidR="0034154A">
        <w:rPr>
          <w:rFonts w:cs="Arial"/>
          <w:sz w:val="20"/>
        </w:rPr>
        <w:t>federal, estadual</w:t>
      </w:r>
      <w:proofErr w:type="gramEnd"/>
      <w:r w:rsidR="0034154A">
        <w:rPr>
          <w:rFonts w:cs="Arial"/>
          <w:sz w:val="20"/>
        </w:rPr>
        <w:t xml:space="preserve"> ou municipal. </w:t>
      </w:r>
    </w:p>
    <w:p w:rsidR="00E17C05" w:rsidRDefault="00E17C05" w:rsidP="00E17C05">
      <w:pPr>
        <w:autoSpaceDE w:val="0"/>
        <w:autoSpaceDN w:val="0"/>
        <w:adjustRightInd w:val="0"/>
        <w:jc w:val="both"/>
        <w:rPr>
          <w:rFonts w:cs="Arial"/>
          <w:b/>
          <w:bCs/>
          <w:sz w:val="20"/>
        </w:rPr>
      </w:pPr>
    </w:p>
    <w:p w:rsidR="00E17C05" w:rsidRPr="006E2E37" w:rsidRDefault="00E17C05" w:rsidP="00E17C0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Pr>
          <w:rFonts w:cs="Arial"/>
          <w:sz w:val="20"/>
        </w:rPr>
        <w:t>SEGUNDA –</w:t>
      </w:r>
      <w:r w:rsidRPr="006E2E37">
        <w:rPr>
          <w:rFonts w:cs="Arial"/>
          <w:sz w:val="20"/>
        </w:rPr>
        <w:t xml:space="preserve"> D</w:t>
      </w:r>
      <w:r>
        <w:rPr>
          <w:rFonts w:cs="Arial"/>
          <w:sz w:val="20"/>
        </w:rPr>
        <w:t>AS OBRIGAÇÕES</w:t>
      </w:r>
    </w:p>
    <w:p w:rsidR="005F3001" w:rsidRDefault="005F3001" w:rsidP="0017018E">
      <w:pPr>
        <w:autoSpaceDE w:val="0"/>
        <w:autoSpaceDN w:val="0"/>
        <w:adjustRightInd w:val="0"/>
        <w:jc w:val="both"/>
        <w:rPr>
          <w:rFonts w:cs="Arial"/>
          <w:sz w:val="20"/>
        </w:rPr>
      </w:pPr>
      <w:r>
        <w:rPr>
          <w:rFonts w:cs="Arial"/>
          <w:sz w:val="20"/>
        </w:rPr>
        <w:t>Além das demais obrigações declinadas neste instrumento, são obrigações:</w:t>
      </w:r>
    </w:p>
    <w:p w:rsidR="00E17C05" w:rsidRDefault="00E17C05" w:rsidP="0017018E">
      <w:pPr>
        <w:autoSpaceDE w:val="0"/>
        <w:autoSpaceDN w:val="0"/>
        <w:adjustRightInd w:val="0"/>
        <w:jc w:val="both"/>
        <w:rPr>
          <w:rFonts w:cs="Arial"/>
          <w:b/>
          <w:bCs/>
          <w:sz w:val="20"/>
        </w:rPr>
      </w:pPr>
    </w:p>
    <w:p w:rsidR="005F3001" w:rsidRDefault="005F3001" w:rsidP="0017018E">
      <w:pPr>
        <w:autoSpaceDE w:val="0"/>
        <w:autoSpaceDN w:val="0"/>
        <w:adjustRightInd w:val="0"/>
        <w:jc w:val="both"/>
        <w:rPr>
          <w:rFonts w:cs="Arial"/>
          <w:b/>
          <w:bCs/>
          <w:sz w:val="20"/>
        </w:rPr>
      </w:pPr>
      <w:r>
        <w:rPr>
          <w:rFonts w:cs="Arial"/>
          <w:b/>
          <w:bCs/>
          <w:sz w:val="20"/>
        </w:rPr>
        <w:t>I - do SEBRAE/PR:</w:t>
      </w:r>
    </w:p>
    <w:p w:rsidR="00E721E2" w:rsidRDefault="00E721E2" w:rsidP="0017018E">
      <w:pPr>
        <w:autoSpaceDE w:val="0"/>
        <w:autoSpaceDN w:val="0"/>
        <w:adjustRightInd w:val="0"/>
        <w:jc w:val="both"/>
        <w:rPr>
          <w:rFonts w:cs="Arial"/>
          <w:b/>
          <w:bCs/>
          <w:sz w:val="20"/>
        </w:rPr>
      </w:pPr>
    </w:p>
    <w:p w:rsidR="005F3001" w:rsidRDefault="005F3001" w:rsidP="0017018E">
      <w:pPr>
        <w:autoSpaceDE w:val="0"/>
        <w:autoSpaceDN w:val="0"/>
        <w:adjustRightInd w:val="0"/>
        <w:jc w:val="both"/>
        <w:rPr>
          <w:rFonts w:cs="Arial"/>
          <w:sz w:val="20"/>
        </w:rPr>
      </w:pPr>
      <w:r>
        <w:rPr>
          <w:rFonts w:cs="Arial"/>
          <w:sz w:val="20"/>
        </w:rPr>
        <w:t>a) acompanhar e avaliar os serviços prestados;</w:t>
      </w:r>
    </w:p>
    <w:p w:rsidR="001C6A66" w:rsidRDefault="001C6A66"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 xml:space="preserve">b) pagar à </w:t>
      </w:r>
      <w:r>
        <w:rPr>
          <w:rFonts w:cs="Arial"/>
          <w:b/>
          <w:bCs/>
          <w:sz w:val="20"/>
        </w:rPr>
        <w:t xml:space="preserve">CONTRATADA </w:t>
      </w:r>
      <w:r>
        <w:rPr>
          <w:rFonts w:cs="Arial"/>
          <w:sz w:val="20"/>
        </w:rPr>
        <w:t>pelos serviços prestados, nos termos deste contrato;</w:t>
      </w:r>
    </w:p>
    <w:p w:rsidR="001C6A66" w:rsidRDefault="001C6A66"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 xml:space="preserve">c) comunicar à </w:t>
      </w:r>
      <w:r>
        <w:rPr>
          <w:rFonts w:cs="Arial"/>
          <w:b/>
          <w:bCs/>
          <w:sz w:val="20"/>
        </w:rPr>
        <w:t xml:space="preserve">CONTRATADA </w:t>
      </w:r>
      <w:r>
        <w:rPr>
          <w:rFonts w:cs="Arial"/>
          <w:sz w:val="20"/>
        </w:rPr>
        <w:t>sobre quaisquer irregularidades na prestação dos serviços</w:t>
      </w:r>
      <w:r w:rsidR="00E17C05">
        <w:rPr>
          <w:rFonts w:cs="Arial"/>
          <w:sz w:val="20"/>
        </w:rPr>
        <w:t xml:space="preserve"> </w:t>
      </w:r>
      <w:r>
        <w:rPr>
          <w:rFonts w:cs="Arial"/>
          <w:sz w:val="20"/>
        </w:rPr>
        <w:t>contratados;</w:t>
      </w:r>
    </w:p>
    <w:p w:rsidR="001C6A66" w:rsidRDefault="001C6A66"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d) conferir as notas fiscais e documentos de controle da prestação dos serviços, apresentados pela</w:t>
      </w:r>
      <w:r w:rsidR="00E17C05">
        <w:rPr>
          <w:rFonts w:cs="Arial"/>
          <w:sz w:val="20"/>
        </w:rPr>
        <w:t xml:space="preserve"> </w:t>
      </w:r>
      <w:r>
        <w:rPr>
          <w:rFonts w:cs="Arial"/>
          <w:b/>
          <w:bCs/>
          <w:sz w:val="20"/>
        </w:rPr>
        <w:t xml:space="preserve">CONTRATADA </w:t>
      </w:r>
      <w:r>
        <w:rPr>
          <w:rFonts w:cs="Arial"/>
          <w:sz w:val="20"/>
        </w:rPr>
        <w:t>em prazo que permita o seu pagamento;</w:t>
      </w:r>
    </w:p>
    <w:p w:rsidR="001C6A66" w:rsidRDefault="001C6A66" w:rsidP="0017018E">
      <w:pPr>
        <w:autoSpaceDE w:val="0"/>
        <w:autoSpaceDN w:val="0"/>
        <w:adjustRightInd w:val="0"/>
        <w:jc w:val="both"/>
        <w:rPr>
          <w:rFonts w:cs="Arial"/>
          <w:sz w:val="20"/>
        </w:rPr>
      </w:pPr>
    </w:p>
    <w:p w:rsidR="001C6A66" w:rsidRDefault="005F3001" w:rsidP="0017018E">
      <w:pPr>
        <w:autoSpaceDE w:val="0"/>
        <w:autoSpaceDN w:val="0"/>
        <w:adjustRightInd w:val="0"/>
        <w:jc w:val="both"/>
        <w:rPr>
          <w:rFonts w:cs="Arial"/>
          <w:sz w:val="20"/>
        </w:rPr>
      </w:pPr>
      <w:r>
        <w:rPr>
          <w:rFonts w:cs="Arial"/>
          <w:sz w:val="20"/>
        </w:rPr>
        <w:t xml:space="preserve">e) comunicar à </w:t>
      </w:r>
      <w:r>
        <w:rPr>
          <w:rFonts w:cs="Arial"/>
          <w:b/>
          <w:bCs/>
          <w:sz w:val="20"/>
        </w:rPr>
        <w:t xml:space="preserve">CONTRATADA </w:t>
      </w:r>
      <w:r>
        <w:rPr>
          <w:rFonts w:cs="Arial"/>
          <w:sz w:val="20"/>
        </w:rPr>
        <w:t>imediatamente, e de forma escrita, qualquer alteração ou</w:t>
      </w:r>
      <w:r w:rsidR="00E17C05">
        <w:rPr>
          <w:rFonts w:cs="Arial"/>
          <w:sz w:val="20"/>
        </w:rPr>
        <w:t xml:space="preserve"> </w:t>
      </w:r>
      <w:r>
        <w:rPr>
          <w:rFonts w:cs="Arial"/>
          <w:sz w:val="20"/>
        </w:rPr>
        <w:t>irregularidade ocorrida no cumprimento deste contrato</w:t>
      </w:r>
      <w:r w:rsidR="001C6A66">
        <w:rPr>
          <w:rFonts w:cs="Arial"/>
          <w:sz w:val="20"/>
        </w:rPr>
        <w:t>;</w:t>
      </w:r>
    </w:p>
    <w:p w:rsidR="005F3001" w:rsidRDefault="005F3001" w:rsidP="0017018E">
      <w:pPr>
        <w:autoSpaceDE w:val="0"/>
        <w:autoSpaceDN w:val="0"/>
        <w:adjustRightInd w:val="0"/>
        <w:jc w:val="both"/>
        <w:rPr>
          <w:rFonts w:cs="Arial"/>
          <w:sz w:val="20"/>
        </w:rPr>
      </w:pPr>
    </w:p>
    <w:p w:rsidR="00E17C05" w:rsidRDefault="005F3001" w:rsidP="0017018E">
      <w:pPr>
        <w:autoSpaceDE w:val="0"/>
        <w:autoSpaceDN w:val="0"/>
        <w:adjustRightInd w:val="0"/>
        <w:jc w:val="both"/>
        <w:rPr>
          <w:rFonts w:cs="Arial"/>
          <w:sz w:val="20"/>
        </w:rPr>
      </w:pPr>
      <w:r>
        <w:rPr>
          <w:rFonts w:cs="Arial"/>
          <w:sz w:val="20"/>
        </w:rPr>
        <w:t xml:space="preserve">f) orientar a </w:t>
      </w:r>
      <w:r>
        <w:rPr>
          <w:rFonts w:cs="Arial"/>
          <w:b/>
          <w:bCs/>
          <w:sz w:val="20"/>
        </w:rPr>
        <w:t xml:space="preserve">CONTRATADA </w:t>
      </w:r>
      <w:r>
        <w:rPr>
          <w:rFonts w:cs="Arial"/>
          <w:sz w:val="20"/>
        </w:rPr>
        <w:t>quanto aos serviços a serem prestados.</w:t>
      </w:r>
    </w:p>
    <w:p w:rsidR="00E17C05" w:rsidRDefault="00E17C05"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b/>
          <w:bCs/>
          <w:sz w:val="20"/>
        </w:rPr>
      </w:pPr>
      <w:r>
        <w:rPr>
          <w:rFonts w:cs="Arial"/>
          <w:b/>
          <w:bCs/>
          <w:sz w:val="20"/>
        </w:rPr>
        <w:t>II - da CONTRATADA:</w:t>
      </w:r>
    </w:p>
    <w:p w:rsidR="00E721E2" w:rsidRDefault="00E721E2" w:rsidP="0017018E">
      <w:pPr>
        <w:autoSpaceDE w:val="0"/>
        <w:autoSpaceDN w:val="0"/>
        <w:adjustRightInd w:val="0"/>
        <w:jc w:val="both"/>
        <w:rPr>
          <w:rFonts w:cs="Arial"/>
          <w:b/>
          <w:bCs/>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lastRenderedPageBreak/>
        <w:t>a</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Manter</w:t>
      </w:r>
      <w:r w:rsidR="000569F2">
        <w:rPr>
          <w:rFonts w:cs="Arial"/>
          <w:color w:val="000000"/>
          <w:sz w:val="20"/>
        </w:rPr>
        <w:t>-se,</w:t>
      </w:r>
      <w:r w:rsidR="000569F2" w:rsidRPr="003F5B39">
        <w:rPr>
          <w:rFonts w:cs="Arial"/>
          <w:color w:val="000000"/>
          <w:sz w:val="20"/>
        </w:rPr>
        <w:t xml:space="preserve"> durante toda a execução do serviço, em compatibilidade com as obrigações assumidas, </w:t>
      </w:r>
      <w:r w:rsidR="001C6A66">
        <w:rPr>
          <w:rFonts w:cs="Arial"/>
          <w:color w:val="000000"/>
          <w:sz w:val="20"/>
        </w:rPr>
        <w:t xml:space="preserve">com </w:t>
      </w:r>
      <w:r w:rsidR="000569F2" w:rsidRPr="003F5B39">
        <w:rPr>
          <w:rFonts w:cs="Arial"/>
          <w:color w:val="000000"/>
          <w:sz w:val="20"/>
        </w:rPr>
        <w:t>todas as condições de habilitação e qualificação exigidas na licitação;</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b</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 xml:space="preserve">Orientar </w:t>
      </w:r>
      <w:r w:rsidR="000569F2">
        <w:rPr>
          <w:rFonts w:cs="Arial"/>
          <w:color w:val="000000"/>
          <w:sz w:val="20"/>
        </w:rPr>
        <w:t xml:space="preserve">a execução dos serviços, bem como manter contato com o gestor do contrato do </w:t>
      </w:r>
      <w:r w:rsidR="000569F2">
        <w:rPr>
          <w:rFonts w:cs="Arial"/>
          <w:b/>
          <w:color w:val="000000"/>
          <w:sz w:val="20"/>
        </w:rPr>
        <w:t>SEBRAE/PR</w:t>
      </w:r>
      <w:r w:rsidR="000569F2">
        <w:rPr>
          <w:rFonts w:cs="Arial"/>
          <w:color w:val="000000"/>
          <w:sz w:val="20"/>
        </w:rPr>
        <w:t xml:space="preserve">, solicitando </w:t>
      </w:r>
      <w:proofErr w:type="gramStart"/>
      <w:r w:rsidR="000569F2">
        <w:rPr>
          <w:rFonts w:cs="Arial"/>
          <w:color w:val="000000"/>
          <w:sz w:val="20"/>
        </w:rPr>
        <w:t>as</w:t>
      </w:r>
      <w:proofErr w:type="gramEnd"/>
      <w:r w:rsidR="000569F2">
        <w:rPr>
          <w:rFonts w:cs="Arial"/>
          <w:color w:val="000000"/>
          <w:sz w:val="20"/>
        </w:rPr>
        <w:t xml:space="preserve"> providências que se fizerem necessárias ao bom cumprimento de suas obrigações, recebendo as reclamações daquele e, por </w:t>
      </w:r>
      <w:proofErr w:type="spellStart"/>
      <w:r w:rsidR="000569F2">
        <w:rPr>
          <w:rFonts w:cs="Arial"/>
          <w:color w:val="000000"/>
          <w:sz w:val="20"/>
        </w:rPr>
        <w:t>consequência</w:t>
      </w:r>
      <w:proofErr w:type="spellEnd"/>
      <w:r w:rsidR="000569F2">
        <w:rPr>
          <w:rFonts w:cs="Arial"/>
          <w:color w:val="000000"/>
          <w:sz w:val="20"/>
        </w:rPr>
        <w:t>, tomando todas as medidas cabíveis para a solução das falhas detectadas;</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c</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Responder, civil e penalmente, por quaisquer danos materiais ou pessoais ocasionados</w:t>
      </w:r>
      <w:r w:rsidR="000569F2">
        <w:rPr>
          <w:rFonts w:cs="Arial"/>
          <w:color w:val="000000"/>
          <w:sz w:val="20"/>
        </w:rPr>
        <w:t xml:space="preserve"> ao </w:t>
      </w:r>
      <w:r w:rsidR="000569F2">
        <w:rPr>
          <w:rFonts w:cs="Arial"/>
          <w:b/>
          <w:color w:val="000000"/>
          <w:sz w:val="20"/>
        </w:rPr>
        <w:t>SEBRAE/PR</w:t>
      </w:r>
      <w:r w:rsidR="000569F2">
        <w:rPr>
          <w:rFonts w:cs="Arial"/>
          <w:color w:val="000000"/>
          <w:sz w:val="20"/>
        </w:rPr>
        <w:t xml:space="preserve"> e/ou a terceiros, por seus empregados, dolosa ou culposamente;</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d</w:t>
      </w:r>
      <w:r w:rsidR="000569F2" w:rsidRPr="00DE5391">
        <w:rPr>
          <w:rFonts w:cs="Arial"/>
          <w:color w:val="000000"/>
          <w:sz w:val="20"/>
        </w:rPr>
        <w:t xml:space="preserve">) </w:t>
      </w:r>
      <w:r w:rsidR="000569F2" w:rsidRPr="003F5B39">
        <w:rPr>
          <w:rFonts w:cs="Arial"/>
          <w:color w:val="000000"/>
          <w:sz w:val="20"/>
        </w:rPr>
        <w:t>Selecionar e preparar rigorosamente os empregados que irão prestar os serviços, tendo funções profissionais legalmente registradas em suas carteiras de trabalho;</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e</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Alocar, para a</w:t>
      </w:r>
      <w:r w:rsidR="000569F2">
        <w:rPr>
          <w:rFonts w:cs="Arial"/>
          <w:color w:val="000000"/>
          <w:sz w:val="20"/>
        </w:rPr>
        <w:t xml:space="preserve"> execução dos serviços, </w:t>
      </w:r>
      <w:r w:rsidR="000569F2" w:rsidRPr="00D1007B">
        <w:rPr>
          <w:rFonts w:cs="Arial"/>
          <w:color w:val="000000"/>
          <w:sz w:val="20"/>
        </w:rPr>
        <w:t>o número de empregados necessários</w:t>
      </w:r>
      <w:r w:rsidR="000569F2">
        <w:rPr>
          <w:rFonts w:cs="Arial"/>
          <w:color w:val="000000"/>
          <w:sz w:val="20"/>
        </w:rPr>
        <w:t>;</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f</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 xml:space="preserve">Informar aos seus empregados da proibição de retirarem-se das instalações do </w:t>
      </w:r>
      <w:r w:rsidR="000569F2">
        <w:rPr>
          <w:rFonts w:cs="Arial"/>
          <w:b/>
          <w:color w:val="000000"/>
          <w:sz w:val="20"/>
        </w:rPr>
        <w:t>SEBRAE/PR</w:t>
      </w:r>
      <w:r w:rsidR="000569F2">
        <w:rPr>
          <w:rFonts w:cs="Arial"/>
          <w:color w:val="000000"/>
          <w:sz w:val="20"/>
        </w:rPr>
        <w:t xml:space="preserve"> portando volumes ou objetos, sem a devida autorização do gestor deste contrato; </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Default="008919B1" w:rsidP="0017018E">
      <w:pPr>
        <w:pStyle w:val="PargrafodaLista"/>
        <w:autoSpaceDE w:val="0"/>
        <w:autoSpaceDN w:val="0"/>
        <w:adjustRightInd w:val="0"/>
        <w:ind w:left="0"/>
        <w:jc w:val="both"/>
        <w:rPr>
          <w:rFonts w:cs="Arial"/>
          <w:color w:val="000000"/>
          <w:sz w:val="20"/>
        </w:rPr>
      </w:pPr>
      <w:r>
        <w:rPr>
          <w:rFonts w:cs="Arial"/>
          <w:color w:val="000000"/>
          <w:sz w:val="20"/>
        </w:rPr>
        <w:t>g</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Manter vínculo empr</w:t>
      </w:r>
      <w:r w:rsidR="000569F2">
        <w:rPr>
          <w:rFonts w:cs="Arial"/>
          <w:color w:val="000000"/>
          <w:sz w:val="20"/>
        </w:rPr>
        <w:t>egatício formal</w:t>
      </w:r>
      <w:r w:rsidR="001C6A66">
        <w:rPr>
          <w:rFonts w:cs="Arial"/>
          <w:color w:val="000000"/>
          <w:sz w:val="20"/>
        </w:rPr>
        <w:t xml:space="preserve"> </w:t>
      </w:r>
      <w:r w:rsidR="000569F2">
        <w:rPr>
          <w:rFonts w:cs="Arial"/>
          <w:color w:val="000000"/>
          <w:sz w:val="20"/>
        </w:rPr>
        <w:t xml:space="preserve">com os seus empregados, sendo responsável pelo pagamento de salários e todas as demais vantagens, recolhimento de todos os encargos sociais e trabalhistas, além de seguros e indenizações, taxas e tributos pertinentes, conforme a natureza jurídica da </w:t>
      </w:r>
      <w:r w:rsidR="000569F2">
        <w:rPr>
          <w:rFonts w:cs="Arial"/>
          <w:b/>
          <w:color w:val="000000"/>
          <w:sz w:val="20"/>
        </w:rPr>
        <w:t>CONTRATADA;</w:t>
      </w:r>
    </w:p>
    <w:p w:rsidR="000569F2"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h</w:t>
      </w:r>
      <w:r w:rsidR="000569F2">
        <w:rPr>
          <w:rFonts w:cs="Arial"/>
          <w:color w:val="000000"/>
          <w:sz w:val="20"/>
        </w:rPr>
        <w:t xml:space="preserve">) Responsabilizar-se por quaisquer acidentes ou </w:t>
      </w:r>
      <w:proofErr w:type="gramStart"/>
      <w:r w:rsidR="000569F2">
        <w:rPr>
          <w:rFonts w:cs="Arial"/>
          <w:color w:val="000000"/>
          <w:sz w:val="20"/>
        </w:rPr>
        <w:t>mal</w:t>
      </w:r>
      <w:proofErr w:type="gramEnd"/>
      <w:r w:rsidR="000569F2">
        <w:rPr>
          <w:rFonts w:cs="Arial"/>
          <w:color w:val="000000"/>
          <w:sz w:val="20"/>
        </w:rPr>
        <w:t xml:space="preserve"> súbito de que possam ser vítimas os empregados da </w:t>
      </w:r>
      <w:r w:rsidR="000569F2" w:rsidRPr="00545046">
        <w:rPr>
          <w:rFonts w:cs="Arial"/>
          <w:b/>
          <w:color w:val="000000"/>
          <w:sz w:val="20"/>
        </w:rPr>
        <w:t>CONTRATADA</w:t>
      </w:r>
      <w:r w:rsidR="000569F2">
        <w:rPr>
          <w:rFonts w:cs="Arial"/>
          <w:color w:val="000000"/>
          <w:sz w:val="20"/>
        </w:rPr>
        <w:t xml:space="preserve">, quando em serviço, na forma como a expressão é considerada na legislação trabalhista, ficando ressalvado que a inadimplência da </w:t>
      </w:r>
      <w:r w:rsidR="000569F2">
        <w:rPr>
          <w:rFonts w:cs="Arial"/>
          <w:b/>
          <w:color w:val="000000"/>
          <w:sz w:val="20"/>
        </w:rPr>
        <w:t>CONTRATADA</w:t>
      </w:r>
      <w:r w:rsidR="000569F2">
        <w:rPr>
          <w:rFonts w:cs="Arial"/>
          <w:color w:val="000000"/>
          <w:sz w:val="20"/>
        </w:rPr>
        <w:t xml:space="preserve"> para com estes encargos não transfere ao </w:t>
      </w:r>
      <w:r w:rsidR="000569F2">
        <w:rPr>
          <w:rFonts w:cs="Arial"/>
          <w:b/>
          <w:color w:val="000000"/>
          <w:sz w:val="20"/>
        </w:rPr>
        <w:t>SEBRAE/PR</w:t>
      </w:r>
      <w:r w:rsidR="000569F2">
        <w:rPr>
          <w:rFonts w:cs="Arial"/>
          <w:color w:val="000000"/>
          <w:sz w:val="20"/>
        </w:rPr>
        <w:t xml:space="preserve"> a responsabilidade pelo seu pagamento, nem poderá onerar o objeto contratual, ensejando a rescisão do mesmo, caso a </w:t>
      </w:r>
      <w:r w:rsidR="000569F2">
        <w:rPr>
          <w:rFonts w:cs="Arial"/>
          <w:b/>
          <w:color w:val="000000"/>
          <w:sz w:val="20"/>
        </w:rPr>
        <w:t>CONTRATADA</w:t>
      </w:r>
      <w:r w:rsidR="000569F2">
        <w:rPr>
          <w:rFonts w:cs="Arial"/>
          <w:color w:val="000000"/>
          <w:sz w:val="20"/>
        </w:rPr>
        <w:t>, uma vez notificada para regularizar as pendências, permaneça inadimplente;</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i</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Info</w:t>
      </w:r>
      <w:r w:rsidR="000569F2">
        <w:rPr>
          <w:rFonts w:cs="Arial"/>
          <w:color w:val="000000"/>
          <w:sz w:val="20"/>
        </w:rPr>
        <w:t>rmar aos seus empregados que</w:t>
      </w:r>
      <w:r w:rsidR="000569F2" w:rsidRPr="003F5B39">
        <w:rPr>
          <w:rFonts w:cs="Arial"/>
          <w:color w:val="000000"/>
          <w:sz w:val="20"/>
        </w:rPr>
        <w:t xml:space="preserve">, por força da prestação dos serviços objeto deste contrato, </w:t>
      </w:r>
      <w:r w:rsidR="000569F2">
        <w:rPr>
          <w:rFonts w:cs="Arial"/>
          <w:color w:val="000000"/>
          <w:sz w:val="20"/>
        </w:rPr>
        <w:t xml:space="preserve">não se estabelece qualquer relação de emprego com o </w:t>
      </w:r>
      <w:r w:rsidR="000569F2">
        <w:rPr>
          <w:rFonts w:cs="Arial"/>
          <w:b/>
          <w:color w:val="000000"/>
          <w:sz w:val="20"/>
        </w:rPr>
        <w:t>SEBRAE/PR</w:t>
      </w:r>
      <w:r w:rsidR="000569F2">
        <w:rPr>
          <w:rFonts w:cs="Arial"/>
          <w:color w:val="000000"/>
          <w:sz w:val="20"/>
        </w:rPr>
        <w:t>;</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j</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sz w:val="20"/>
        </w:rPr>
        <w:t xml:space="preserve">Assumir a defesa do </w:t>
      </w:r>
      <w:r w:rsidR="000569F2">
        <w:rPr>
          <w:rFonts w:cs="Arial"/>
          <w:b/>
          <w:sz w:val="20"/>
        </w:rPr>
        <w:t>SEBRAE/PR</w:t>
      </w:r>
      <w:r w:rsidR="000569F2">
        <w:rPr>
          <w:rFonts w:cs="Arial"/>
          <w:sz w:val="20"/>
        </w:rPr>
        <w:t xml:space="preserve"> e responder pelos valores de eventual condenação, caso empregado ou ex-empregado seu interponha reclamatória trabalhista em face do </w:t>
      </w:r>
      <w:r w:rsidR="000569F2">
        <w:rPr>
          <w:rFonts w:cs="Arial"/>
          <w:b/>
          <w:sz w:val="20"/>
        </w:rPr>
        <w:t>SEBRAE/PR</w:t>
      </w:r>
      <w:r w:rsidR="000569F2">
        <w:rPr>
          <w:rFonts w:cs="Arial"/>
          <w:sz w:val="20"/>
        </w:rPr>
        <w:t>;</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Default="008919B1" w:rsidP="0017018E">
      <w:pPr>
        <w:pStyle w:val="PargrafodaLista"/>
        <w:autoSpaceDE w:val="0"/>
        <w:autoSpaceDN w:val="0"/>
        <w:adjustRightInd w:val="0"/>
        <w:ind w:left="0"/>
        <w:jc w:val="both"/>
        <w:rPr>
          <w:rFonts w:cs="Arial"/>
          <w:color w:val="000000"/>
          <w:sz w:val="20"/>
        </w:rPr>
      </w:pPr>
      <w:r>
        <w:rPr>
          <w:rFonts w:cs="Arial"/>
          <w:color w:val="000000"/>
          <w:sz w:val="20"/>
        </w:rPr>
        <w:t>k</w:t>
      </w:r>
      <w:r w:rsidR="000569F2">
        <w:rPr>
          <w:rFonts w:cs="Arial"/>
          <w:color w:val="000000"/>
          <w:sz w:val="20"/>
        </w:rPr>
        <w:t>) Prover todos os benefícios garantidos pela Convenção Coletiva de Trabalho ou Sentença Normativa vigente;</w:t>
      </w:r>
    </w:p>
    <w:p w:rsidR="000569F2"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l</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Manter seu pessoal uniformizado, identificando-os por mei</w:t>
      </w:r>
      <w:r w:rsidR="000569F2">
        <w:rPr>
          <w:rFonts w:cs="Arial"/>
          <w:color w:val="000000"/>
          <w:sz w:val="20"/>
        </w:rPr>
        <w:t xml:space="preserve">o de crachás e provendo-os dos Equipamentos de Proteção Individual – </w:t>
      </w:r>
      <w:proofErr w:type="spellStart"/>
      <w:r w:rsidR="000569F2">
        <w:rPr>
          <w:rFonts w:cs="Arial"/>
          <w:color w:val="000000"/>
          <w:sz w:val="20"/>
        </w:rPr>
        <w:t>EPIs</w:t>
      </w:r>
      <w:proofErr w:type="spellEnd"/>
      <w:r w:rsidR="000569F2">
        <w:rPr>
          <w:rFonts w:cs="Arial"/>
          <w:color w:val="000000"/>
          <w:sz w:val="20"/>
        </w:rPr>
        <w:t xml:space="preserve"> adequados</w:t>
      </w:r>
      <w:r w:rsidR="000059CD">
        <w:rPr>
          <w:rFonts w:cs="Arial"/>
          <w:color w:val="000000"/>
          <w:sz w:val="20"/>
        </w:rPr>
        <w:t>, quando necessário</w:t>
      </w:r>
      <w:r w:rsidR="000569F2">
        <w:rPr>
          <w:rFonts w:cs="Arial"/>
          <w:color w:val="000000"/>
          <w:sz w:val="20"/>
        </w:rPr>
        <w:t>;</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m</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Não repassar os custos de qualquer dos itens de uniforme e equipamentos aos seus empregados;</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n</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Assumir todas as responsabilidades e tomar as medid</w:t>
      </w:r>
      <w:r w:rsidR="000569F2">
        <w:rPr>
          <w:rFonts w:cs="Arial"/>
          <w:color w:val="000000"/>
          <w:sz w:val="20"/>
        </w:rPr>
        <w:t xml:space="preserve">as necessárias ao atendimento dos seus empregados, acidentados ou </w:t>
      </w:r>
      <w:r>
        <w:rPr>
          <w:rFonts w:cs="Arial"/>
          <w:color w:val="000000"/>
          <w:sz w:val="20"/>
        </w:rPr>
        <w:t>acometidos de</w:t>
      </w:r>
      <w:r w:rsidR="000569F2">
        <w:rPr>
          <w:rFonts w:cs="Arial"/>
          <w:color w:val="000000"/>
          <w:sz w:val="20"/>
        </w:rPr>
        <w:t xml:space="preserve"> mal súbito, assumindo ainda as responsabilidades civis e penais, bem como as demais sanções legais decorrentes do descumprimento dessas responsabilidades;</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o</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 xml:space="preserve">Registrar e controlar, diariamente, a assiduidade e a pontualidade de seu pessoal, bem como as ocorrências havidas, efetuando a reposição imediata da mão de obra em caso de ausência ou greve da </w:t>
      </w:r>
      <w:r w:rsidR="000569F2">
        <w:rPr>
          <w:rFonts w:cs="Arial"/>
          <w:color w:val="000000"/>
          <w:sz w:val="20"/>
        </w:rPr>
        <w:t>categoria, por meio de esquema de emergência;</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sidRPr="00826FF1">
        <w:rPr>
          <w:rFonts w:cs="Arial"/>
          <w:color w:val="000000"/>
          <w:sz w:val="20"/>
        </w:rPr>
        <w:t>p</w:t>
      </w:r>
      <w:r w:rsidR="000569F2" w:rsidRPr="00826FF1">
        <w:rPr>
          <w:rFonts w:cs="Arial"/>
          <w:color w:val="000000"/>
          <w:sz w:val="20"/>
        </w:rPr>
        <w:t>)</w:t>
      </w:r>
      <w:r w:rsidR="000569F2" w:rsidRPr="00826FF1">
        <w:rPr>
          <w:rFonts w:cs="Arial"/>
          <w:b/>
          <w:color w:val="000000"/>
          <w:sz w:val="20"/>
        </w:rPr>
        <w:t xml:space="preserve"> </w:t>
      </w:r>
      <w:r w:rsidR="00DE7542">
        <w:rPr>
          <w:rFonts w:cs="Arial"/>
          <w:color w:val="000000"/>
          <w:sz w:val="20"/>
        </w:rPr>
        <w:t xml:space="preserve">Substituir imediatamente, sempre que exigido pelo gestor do contrato e independentemente de qualquer justificativa por parte deste, qualquer empregado cuja atuação, permanência e/ou comportamento sejam julgados inadequados, prejudiciais, inconvenientes ou insatisfatórios à disciplina e aos interesses do </w:t>
      </w:r>
      <w:r w:rsidR="00DE7542">
        <w:rPr>
          <w:rFonts w:cs="Arial"/>
          <w:b/>
          <w:color w:val="000000"/>
          <w:sz w:val="20"/>
        </w:rPr>
        <w:t>SEBRAE/PR</w:t>
      </w:r>
      <w:r w:rsidR="00DE7542">
        <w:rPr>
          <w:rFonts w:cs="Arial"/>
          <w:color w:val="000000"/>
          <w:sz w:val="20"/>
        </w:rPr>
        <w:t>,</w:t>
      </w:r>
      <w:r w:rsidR="00DE7542">
        <w:rPr>
          <w:rFonts w:cs="Arial"/>
          <w:b/>
          <w:color w:val="000000"/>
          <w:sz w:val="20"/>
        </w:rPr>
        <w:t xml:space="preserve"> </w:t>
      </w:r>
      <w:r w:rsidR="00DE7542">
        <w:rPr>
          <w:rFonts w:cs="Arial"/>
          <w:color w:val="000000"/>
          <w:sz w:val="20"/>
        </w:rPr>
        <w:t>ou então</w:t>
      </w:r>
      <w:r w:rsidR="00DE7542">
        <w:rPr>
          <w:rFonts w:cs="Arial"/>
          <w:b/>
          <w:color w:val="000000"/>
          <w:sz w:val="20"/>
        </w:rPr>
        <w:t xml:space="preserve"> </w:t>
      </w:r>
      <w:r w:rsidR="00DE7542">
        <w:rPr>
          <w:rFonts w:cs="Arial"/>
          <w:sz w:val="20"/>
        </w:rPr>
        <w:t>que se ausente do local de trabalho por qualquer motivo sem justificativa aceita pelo gestor do contrato</w:t>
      </w:r>
      <w:r w:rsidR="00DE7542">
        <w:rPr>
          <w:rFonts w:cs="Arial"/>
          <w:color w:val="000000"/>
          <w:sz w:val="20"/>
        </w:rPr>
        <w:t>;</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Pr="003F5B39" w:rsidRDefault="008919B1" w:rsidP="0017018E">
      <w:pPr>
        <w:pStyle w:val="PargrafodaLista"/>
        <w:autoSpaceDE w:val="0"/>
        <w:autoSpaceDN w:val="0"/>
        <w:adjustRightInd w:val="0"/>
        <w:ind w:left="0"/>
        <w:jc w:val="both"/>
        <w:rPr>
          <w:rFonts w:cs="Arial"/>
          <w:color w:val="000000"/>
          <w:sz w:val="20"/>
        </w:rPr>
      </w:pPr>
      <w:r>
        <w:rPr>
          <w:rFonts w:cs="Arial"/>
          <w:color w:val="000000"/>
          <w:sz w:val="20"/>
        </w:rPr>
        <w:t>q</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Responsabilizar-se pelos seus e</w:t>
      </w:r>
      <w:r w:rsidR="000569F2">
        <w:rPr>
          <w:rFonts w:cs="Arial"/>
          <w:color w:val="000000"/>
          <w:sz w:val="20"/>
        </w:rPr>
        <w:t>mpregados contra riscos de acidentes de trabalho, pelos encargos trabalhistas, previdenciários, fiscais e comerciais, resultantes da execução do serviço objeto deste instrumento, conforme exigência legal;</w:t>
      </w:r>
    </w:p>
    <w:p w:rsidR="000569F2" w:rsidRPr="003F5B39" w:rsidRDefault="000569F2" w:rsidP="0017018E">
      <w:pPr>
        <w:pStyle w:val="PargrafodaLista"/>
        <w:autoSpaceDE w:val="0"/>
        <w:autoSpaceDN w:val="0"/>
        <w:adjustRightInd w:val="0"/>
        <w:ind w:left="0"/>
        <w:jc w:val="both"/>
        <w:rPr>
          <w:rFonts w:cs="Arial"/>
          <w:color w:val="000000"/>
          <w:sz w:val="20"/>
        </w:rPr>
      </w:pPr>
    </w:p>
    <w:p w:rsidR="000569F2" w:rsidRDefault="00C74603" w:rsidP="0017018E">
      <w:pPr>
        <w:pStyle w:val="PargrafodaLista"/>
        <w:autoSpaceDE w:val="0"/>
        <w:autoSpaceDN w:val="0"/>
        <w:adjustRightInd w:val="0"/>
        <w:ind w:left="0"/>
        <w:jc w:val="both"/>
        <w:rPr>
          <w:rFonts w:cs="Arial"/>
          <w:color w:val="000000"/>
          <w:sz w:val="20"/>
        </w:rPr>
      </w:pPr>
      <w:r>
        <w:rPr>
          <w:rFonts w:cs="Arial"/>
          <w:color w:val="000000"/>
          <w:sz w:val="20"/>
        </w:rPr>
        <w:t>r</w:t>
      </w:r>
      <w:r w:rsidR="000569F2" w:rsidRPr="00DE5391">
        <w:rPr>
          <w:rFonts w:cs="Arial"/>
          <w:color w:val="000000"/>
          <w:sz w:val="20"/>
        </w:rPr>
        <w:t>)</w:t>
      </w:r>
      <w:r w:rsidR="000569F2" w:rsidRPr="003F5B39">
        <w:rPr>
          <w:rFonts w:cs="Arial"/>
          <w:b/>
          <w:color w:val="000000"/>
          <w:sz w:val="20"/>
        </w:rPr>
        <w:t xml:space="preserve"> </w:t>
      </w:r>
      <w:r w:rsidR="000569F2" w:rsidRPr="003F5B39">
        <w:rPr>
          <w:rFonts w:cs="Arial"/>
          <w:color w:val="000000"/>
          <w:sz w:val="20"/>
        </w:rPr>
        <w:t xml:space="preserve">Não transferir a outrem, no todo ou em parte, a execução do presente contrato, sem prévia e expressa anuência do </w:t>
      </w:r>
      <w:r w:rsidR="000569F2">
        <w:rPr>
          <w:rFonts w:cs="Arial"/>
          <w:b/>
          <w:color w:val="000000"/>
          <w:sz w:val="20"/>
        </w:rPr>
        <w:t>SEBRAE/PR</w:t>
      </w:r>
      <w:r w:rsidR="0017018E">
        <w:rPr>
          <w:rFonts w:cs="Arial"/>
          <w:color w:val="000000"/>
          <w:sz w:val="20"/>
        </w:rPr>
        <w:t>.</w:t>
      </w:r>
    </w:p>
    <w:p w:rsidR="00E35B65" w:rsidRDefault="00E35B65" w:rsidP="0017018E">
      <w:pPr>
        <w:pStyle w:val="PargrafodaLista"/>
        <w:autoSpaceDE w:val="0"/>
        <w:autoSpaceDN w:val="0"/>
        <w:adjustRightInd w:val="0"/>
        <w:ind w:left="0"/>
        <w:jc w:val="both"/>
        <w:rPr>
          <w:rFonts w:cs="Arial"/>
          <w:color w:val="000000"/>
          <w:sz w:val="20"/>
        </w:rPr>
      </w:pPr>
    </w:p>
    <w:p w:rsidR="00E35B65" w:rsidRPr="003F5B39" w:rsidRDefault="00E35B65" w:rsidP="0017018E">
      <w:pPr>
        <w:pStyle w:val="PargrafodaLista"/>
        <w:autoSpaceDE w:val="0"/>
        <w:autoSpaceDN w:val="0"/>
        <w:adjustRightInd w:val="0"/>
        <w:ind w:left="0"/>
        <w:jc w:val="both"/>
        <w:rPr>
          <w:rFonts w:cs="Arial"/>
          <w:color w:val="000000"/>
          <w:sz w:val="20"/>
        </w:rPr>
      </w:pPr>
      <w:r w:rsidRPr="00826FF1">
        <w:rPr>
          <w:rFonts w:cs="Arial"/>
          <w:color w:val="000000"/>
          <w:sz w:val="20"/>
        </w:rPr>
        <w:t>s) A</w:t>
      </w:r>
      <w:r w:rsidRPr="00826FF1">
        <w:rPr>
          <w:rFonts w:cs="Arial"/>
          <w:sz w:val="20"/>
        </w:rPr>
        <w:t>tender toda a legislação específica pertinente à atividade</w:t>
      </w:r>
      <w:proofErr w:type="gramStart"/>
      <w:r w:rsidRPr="00826FF1">
        <w:rPr>
          <w:rFonts w:cs="Arial"/>
          <w:sz w:val="20"/>
        </w:rPr>
        <w:t>, seja</w:t>
      </w:r>
      <w:proofErr w:type="gramEnd"/>
      <w:r w:rsidRPr="00826FF1">
        <w:rPr>
          <w:rFonts w:cs="Arial"/>
          <w:sz w:val="20"/>
        </w:rPr>
        <w:t xml:space="preserve"> ela federal, estadual ou municipal, inclusive de seus funcionários.</w:t>
      </w:r>
    </w:p>
    <w:p w:rsidR="000569F2" w:rsidRDefault="000569F2" w:rsidP="000569F2">
      <w:pPr>
        <w:autoSpaceDE w:val="0"/>
        <w:autoSpaceDN w:val="0"/>
        <w:adjustRightInd w:val="0"/>
        <w:jc w:val="both"/>
        <w:rPr>
          <w:rFonts w:cs="Arial"/>
          <w:b/>
          <w:bCs/>
          <w:sz w:val="20"/>
        </w:rPr>
      </w:pPr>
    </w:p>
    <w:p w:rsidR="000569F2" w:rsidRPr="006E2E37" w:rsidRDefault="000569F2" w:rsidP="000569F2">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Pr>
          <w:rFonts w:cs="Arial"/>
          <w:sz w:val="20"/>
        </w:rPr>
        <w:t>TERCEIRA –</w:t>
      </w:r>
      <w:r w:rsidRPr="006E2E37">
        <w:rPr>
          <w:rFonts w:cs="Arial"/>
          <w:sz w:val="20"/>
        </w:rPr>
        <w:t xml:space="preserve"> </w:t>
      </w:r>
      <w:r w:rsidRPr="000569F2">
        <w:rPr>
          <w:rFonts w:cs="Arial"/>
          <w:bCs/>
          <w:sz w:val="20"/>
        </w:rPr>
        <w:t>DO ACOMPANHAMENTO DO CONTRATO</w:t>
      </w:r>
    </w:p>
    <w:p w:rsidR="005F3001" w:rsidRDefault="005F3001" w:rsidP="0017018E">
      <w:pPr>
        <w:autoSpaceDE w:val="0"/>
        <w:autoSpaceDN w:val="0"/>
        <w:adjustRightInd w:val="0"/>
        <w:jc w:val="both"/>
        <w:rPr>
          <w:rFonts w:cs="Arial"/>
          <w:sz w:val="20"/>
        </w:rPr>
      </w:pPr>
      <w:r>
        <w:rPr>
          <w:rFonts w:cs="Arial"/>
          <w:sz w:val="20"/>
        </w:rPr>
        <w:t xml:space="preserve">A execução deste contrato será acompanhada e fiscalizada pelo Gerente </w:t>
      </w:r>
      <w:r w:rsidR="002F3096">
        <w:rPr>
          <w:rFonts w:cs="Arial"/>
          <w:sz w:val="20"/>
        </w:rPr>
        <w:t>da Regional Oeste</w:t>
      </w:r>
      <w:r>
        <w:rPr>
          <w:rFonts w:cs="Arial"/>
          <w:sz w:val="20"/>
        </w:rPr>
        <w:t>,</w:t>
      </w:r>
      <w:r w:rsidR="000569F2">
        <w:rPr>
          <w:rFonts w:cs="Arial"/>
          <w:sz w:val="20"/>
        </w:rPr>
        <w:t xml:space="preserve"> </w:t>
      </w:r>
      <w:r>
        <w:rPr>
          <w:rFonts w:cs="Arial"/>
          <w:sz w:val="20"/>
        </w:rPr>
        <w:t xml:space="preserve">ou </w:t>
      </w:r>
      <w:r w:rsidR="000569F2">
        <w:rPr>
          <w:rFonts w:cs="Arial"/>
          <w:sz w:val="20"/>
        </w:rPr>
        <w:t xml:space="preserve">por </w:t>
      </w:r>
      <w:r>
        <w:rPr>
          <w:rFonts w:cs="Arial"/>
          <w:sz w:val="20"/>
        </w:rPr>
        <w:t>outro funcionário por ele designado.</w:t>
      </w:r>
    </w:p>
    <w:p w:rsidR="000569F2" w:rsidRDefault="000569F2" w:rsidP="000569F2">
      <w:pPr>
        <w:autoSpaceDE w:val="0"/>
        <w:autoSpaceDN w:val="0"/>
        <w:adjustRightInd w:val="0"/>
        <w:jc w:val="both"/>
        <w:rPr>
          <w:rFonts w:cs="Arial"/>
          <w:b/>
          <w:bCs/>
          <w:sz w:val="20"/>
        </w:rPr>
      </w:pPr>
    </w:p>
    <w:p w:rsidR="000569F2" w:rsidRPr="006E2E37" w:rsidRDefault="000569F2" w:rsidP="000569F2">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Pr>
          <w:rFonts w:cs="Arial"/>
          <w:sz w:val="20"/>
        </w:rPr>
        <w:t>QUARTA –</w:t>
      </w:r>
      <w:r w:rsidRPr="006E2E37">
        <w:rPr>
          <w:rFonts w:cs="Arial"/>
          <w:sz w:val="20"/>
        </w:rPr>
        <w:t xml:space="preserve"> </w:t>
      </w:r>
      <w:r>
        <w:rPr>
          <w:rFonts w:cs="Arial"/>
          <w:sz w:val="20"/>
        </w:rPr>
        <w:t>DO PREÇO</w:t>
      </w:r>
    </w:p>
    <w:p w:rsidR="002F3096" w:rsidRDefault="005F3001" w:rsidP="0017018E">
      <w:pPr>
        <w:autoSpaceDE w:val="0"/>
        <w:autoSpaceDN w:val="0"/>
        <w:adjustRightInd w:val="0"/>
        <w:jc w:val="both"/>
        <w:rPr>
          <w:rFonts w:cs="Arial"/>
          <w:sz w:val="20"/>
        </w:rPr>
      </w:pPr>
      <w:r>
        <w:rPr>
          <w:rFonts w:cs="Arial"/>
          <w:sz w:val="20"/>
        </w:rPr>
        <w:t xml:space="preserve">O </w:t>
      </w:r>
      <w:r>
        <w:rPr>
          <w:rFonts w:cs="Arial"/>
          <w:b/>
          <w:bCs/>
          <w:sz w:val="20"/>
        </w:rPr>
        <w:t xml:space="preserve">SEBRAE/PR </w:t>
      </w:r>
      <w:r>
        <w:rPr>
          <w:rFonts w:cs="Arial"/>
          <w:sz w:val="20"/>
        </w:rPr>
        <w:t>pagará a contratada pela prestação de serviços objeto deste contrato</w:t>
      </w:r>
      <w:r w:rsidR="000569F2">
        <w:rPr>
          <w:rFonts w:cs="Arial"/>
          <w:sz w:val="20"/>
        </w:rPr>
        <w:t>, o</w:t>
      </w:r>
      <w:r w:rsidR="002F3096">
        <w:rPr>
          <w:rFonts w:cs="Arial"/>
          <w:sz w:val="20"/>
        </w:rPr>
        <w:t>s</w:t>
      </w:r>
      <w:r w:rsidR="000569F2">
        <w:rPr>
          <w:rFonts w:cs="Arial"/>
          <w:sz w:val="20"/>
        </w:rPr>
        <w:t xml:space="preserve"> valor</w:t>
      </w:r>
      <w:r w:rsidR="002F3096">
        <w:rPr>
          <w:rFonts w:cs="Arial"/>
          <w:sz w:val="20"/>
        </w:rPr>
        <w:t>es abaixo descritos:</w:t>
      </w:r>
    </w:p>
    <w:p w:rsidR="002F3096" w:rsidRDefault="002F3096" w:rsidP="0017018E">
      <w:pPr>
        <w:autoSpaceDE w:val="0"/>
        <w:autoSpaceDN w:val="0"/>
        <w:adjustRightInd w:val="0"/>
        <w:jc w:val="both"/>
        <w:rPr>
          <w:rFonts w:cs="Arial"/>
          <w:sz w:val="20"/>
        </w:rPr>
      </w:pPr>
    </w:p>
    <w:p w:rsidR="002F3096" w:rsidRDefault="002F3096" w:rsidP="0017018E">
      <w:pPr>
        <w:autoSpaceDE w:val="0"/>
        <w:autoSpaceDN w:val="0"/>
        <w:adjustRightInd w:val="0"/>
        <w:jc w:val="both"/>
        <w:rPr>
          <w:rFonts w:cs="Arial"/>
          <w:sz w:val="20"/>
        </w:rPr>
      </w:pPr>
    </w:p>
    <w:tbl>
      <w:tblPr>
        <w:tblW w:w="5150" w:type="dxa"/>
        <w:jc w:val="center"/>
        <w:tblInd w:w="-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534"/>
        <w:gridCol w:w="2616"/>
      </w:tblGrid>
      <w:tr w:rsidR="002F3096" w:rsidRPr="001F6572" w:rsidTr="002F3096">
        <w:trPr>
          <w:jc w:val="center"/>
        </w:trPr>
        <w:tc>
          <w:tcPr>
            <w:tcW w:w="2534" w:type="dxa"/>
          </w:tcPr>
          <w:p w:rsidR="002F3096" w:rsidRPr="00987CB9" w:rsidRDefault="002F3096" w:rsidP="005E67D1">
            <w:pPr>
              <w:ind w:left="445"/>
              <w:jc w:val="center"/>
              <w:rPr>
                <w:b/>
                <w:sz w:val="20"/>
              </w:rPr>
            </w:pPr>
            <w:r w:rsidRPr="00987CB9">
              <w:rPr>
                <w:b/>
                <w:sz w:val="20"/>
              </w:rPr>
              <w:t>Serviço</w:t>
            </w:r>
            <w:r>
              <w:rPr>
                <w:b/>
                <w:sz w:val="20"/>
              </w:rPr>
              <w:t>s</w:t>
            </w:r>
          </w:p>
        </w:tc>
        <w:tc>
          <w:tcPr>
            <w:tcW w:w="2616" w:type="dxa"/>
          </w:tcPr>
          <w:p w:rsidR="002F3096" w:rsidRPr="00987CB9" w:rsidRDefault="002F3096" w:rsidP="002F3096">
            <w:pPr>
              <w:jc w:val="center"/>
              <w:rPr>
                <w:b/>
                <w:sz w:val="20"/>
              </w:rPr>
            </w:pPr>
            <w:r w:rsidRPr="00987CB9">
              <w:rPr>
                <w:b/>
                <w:sz w:val="20"/>
              </w:rPr>
              <w:t>Valor Km rodado</w:t>
            </w:r>
            <w:proofErr w:type="gramStart"/>
            <w:r>
              <w:rPr>
                <w:b/>
                <w:sz w:val="20"/>
              </w:rPr>
              <w:t xml:space="preserve">  </w:t>
            </w:r>
            <w:proofErr w:type="gramEnd"/>
            <w:r>
              <w:rPr>
                <w:b/>
                <w:sz w:val="20"/>
              </w:rPr>
              <w:t>- R$</w:t>
            </w:r>
          </w:p>
        </w:tc>
      </w:tr>
      <w:tr w:rsidR="002F3096" w:rsidRPr="00E24685" w:rsidTr="002F3096">
        <w:trPr>
          <w:jc w:val="center"/>
        </w:trPr>
        <w:tc>
          <w:tcPr>
            <w:tcW w:w="2534" w:type="dxa"/>
          </w:tcPr>
          <w:p w:rsidR="002F3096" w:rsidRPr="00E24685" w:rsidRDefault="002F3096" w:rsidP="005E67D1">
            <w:pPr>
              <w:jc w:val="center"/>
              <w:rPr>
                <w:sz w:val="20"/>
              </w:rPr>
            </w:pPr>
            <w:r w:rsidRPr="00E24685">
              <w:rPr>
                <w:sz w:val="20"/>
              </w:rPr>
              <w:t>Km rodado dentro do perímetro urbano de Cascavel ou sua Região Metropolitana</w:t>
            </w:r>
          </w:p>
        </w:tc>
        <w:tc>
          <w:tcPr>
            <w:tcW w:w="2616" w:type="dxa"/>
          </w:tcPr>
          <w:p w:rsidR="002F3096" w:rsidRPr="00E24685" w:rsidRDefault="002F3096" w:rsidP="005E67D1">
            <w:pPr>
              <w:jc w:val="right"/>
              <w:rPr>
                <w:b/>
                <w:sz w:val="20"/>
              </w:rPr>
            </w:pPr>
          </w:p>
        </w:tc>
      </w:tr>
      <w:tr w:rsidR="002F3096" w:rsidRPr="001F6572" w:rsidTr="002F3096">
        <w:trPr>
          <w:jc w:val="center"/>
        </w:trPr>
        <w:tc>
          <w:tcPr>
            <w:tcW w:w="2534" w:type="dxa"/>
          </w:tcPr>
          <w:p w:rsidR="002F3096" w:rsidRPr="00E24685" w:rsidRDefault="002F3096" w:rsidP="005E67D1">
            <w:pPr>
              <w:jc w:val="center"/>
              <w:rPr>
                <w:sz w:val="20"/>
              </w:rPr>
            </w:pPr>
            <w:r w:rsidRPr="00E24685">
              <w:rPr>
                <w:sz w:val="20"/>
              </w:rPr>
              <w:t>Km rodado para outras regiões fora do perímetro urbano</w:t>
            </w:r>
          </w:p>
        </w:tc>
        <w:tc>
          <w:tcPr>
            <w:tcW w:w="2616" w:type="dxa"/>
          </w:tcPr>
          <w:p w:rsidR="002F3096" w:rsidRPr="00E24685" w:rsidRDefault="002F3096" w:rsidP="005E67D1">
            <w:pPr>
              <w:jc w:val="right"/>
              <w:rPr>
                <w:b/>
                <w:sz w:val="20"/>
              </w:rPr>
            </w:pPr>
          </w:p>
        </w:tc>
      </w:tr>
    </w:tbl>
    <w:p w:rsidR="002F3096" w:rsidRDefault="002F3096"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p>
    <w:p w:rsidR="000569F2" w:rsidRPr="003F5B39" w:rsidRDefault="000569F2" w:rsidP="0017018E">
      <w:pPr>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w:t>
      </w:r>
      <w:r>
        <w:rPr>
          <w:rFonts w:cs="Arial"/>
          <w:sz w:val="20"/>
        </w:rPr>
        <w:t>s</w:t>
      </w:r>
      <w:r w:rsidRPr="00DE5391">
        <w:rPr>
          <w:rFonts w:cs="Arial"/>
          <w:sz w:val="20"/>
        </w:rPr>
        <w:t xml:space="preserve"> valor</w:t>
      </w:r>
      <w:r>
        <w:rPr>
          <w:rFonts w:cs="Arial"/>
          <w:sz w:val="20"/>
        </w:rPr>
        <w:t>es</w:t>
      </w:r>
      <w:r w:rsidRPr="00DE5391">
        <w:rPr>
          <w:rFonts w:cs="Arial"/>
          <w:sz w:val="20"/>
        </w:rPr>
        <w:t xml:space="preserve"> descrito</w:t>
      </w:r>
      <w:r>
        <w:rPr>
          <w:rFonts w:cs="Arial"/>
          <w:sz w:val="20"/>
        </w:rPr>
        <w:t>s</w:t>
      </w:r>
      <w:r w:rsidRPr="00DE5391">
        <w:rPr>
          <w:rFonts w:cs="Arial"/>
          <w:sz w:val="20"/>
        </w:rPr>
        <w:t xml:space="preserve"> no </w:t>
      </w:r>
      <w:r w:rsidRPr="004928FB">
        <w:rPr>
          <w:rFonts w:cs="Arial"/>
          <w:i/>
          <w:sz w:val="20"/>
        </w:rPr>
        <w:t>caput</w:t>
      </w:r>
      <w:r w:rsidRPr="00DE5391">
        <w:rPr>
          <w:rFonts w:cs="Arial"/>
          <w:sz w:val="20"/>
        </w:rPr>
        <w:t xml:space="preserve"> estão incluídas todas as despesas decorrentes da execução do objeto, tais como</w:t>
      </w:r>
      <w:r>
        <w:rPr>
          <w:rFonts w:cs="Arial"/>
          <w:sz w:val="20"/>
        </w:rPr>
        <w:t xml:space="preserve"> </w:t>
      </w:r>
      <w:proofErr w:type="gramStart"/>
      <w:r>
        <w:rPr>
          <w:rFonts w:cs="Arial"/>
          <w:sz w:val="20"/>
        </w:rPr>
        <w:t xml:space="preserve">combustível, </w:t>
      </w:r>
      <w:r w:rsidRPr="00DE5391">
        <w:rPr>
          <w:rFonts w:cs="Arial"/>
          <w:sz w:val="20"/>
        </w:rPr>
        <w:t>equipamentos</w:t>
      </w:r>
      <w:proofErr w:type="gramEnd"/>
      <w:r>
        <w:rPr>
          <w:rFonts w:cs="Arial"/>
          <w:sz w:val="20"/>
        </w:rPr>
        <w:t>, transporte</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0569F2" w:rsidRDefault="000569F2"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b/>
          <w:bCs/>
          <w:sz w:val="20"/>
        </w:rPr>
        <w:t xml:space="preserve">§ </w:t>
      </w:r>
      <w:r w:rsidR="000569F2">
        <w:rPr>
          <w:rFonts w:cs="Arial"/>
          <w:b/>
          <w:bCs/>
          <w:sz w:val="20"/>
        </w:rPr>
        <w:t>2</w:t>
      </w:r>
      <w:r>
        <w:rPr>
          <w:rFonts w:cs="Arial"/>
          <w:b/>
          <w:bCs/>
          <w:sz w:val="20"/>
        </w:rPr>
        <w:t xml:space="preserve">º - </w:t>
      </w:r>
      <w:r>
        <w:rPr>
          <w:rFonts w:cs="Arial"/>
          <w:sz w:val="20"/>
        </w:rPr>
        <w:t>Os preços dos serviços poderão ser reajustados a cada doze meses de vigência deste contrato,</w:t>
      </w:r>
      <w:r w:rsidR="000569F2">
        <w:rPr>
          <w:rFonts w:cs="Arial"/>
          <w:sz w:val="20"/>
        </w:rPr>
        <w:t xml:space="preserve"> </w:t>
      </w:r>
      <w:r>
        <w:rPr>
          <w:rFonts w:cs="Arial"/>
          <w:sz w:val="20"/>
        </w:rPr>
        <w:t>conforme a variação do IGPM, da FGV, no período</w:t>
      </w:r>
      <w:r w:rsidR="000569F2">
        <w:rPr>
          <w:rFonts w:cs="Arial"/>
          <w:sz w:val="20"/>
        </w:rPr>
        <w:t>.</w:t>
      </w:r>
    </w:p>
    <w:p w:rsidR="000569F2" w:rsidRDefault="000569F2" w:rsidP="000569F2">
      <w:pPr>
        <w:autoSpaceDE w:val="0"/>
        <w:autoSpaceDN w:val="0"/>
        <w:adjustRightInd w:val="0"/>
        <w:jc w:val="both"/>
        <w:rPr>
          <w:rFonts w:cs="Arial"/>
          <w:b/>
          <w:bCs/>
          <w:sz w:val="20"/>
        </w:rPr>
      </w:pPr>
    </w:p>
    <w:p w:rsidR="000569F2" w:rsidRPr="006E2E37" w:rsidRDefault="000569F2" w:rsidP="000569F2">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Pr>
          <w:rFonts w:cs="Arial"/>
          <w:sz w:val="20"/>
        </w:rPr>
        <w:t>QUINTA –</w:t>
      </w:r>
      <w:r w:rsidRPr="006E2E37">
        <w:rPr>
          <w:rFonts w:cs="Arial"/>
          <w:sz w:val="20"/>
        </w:rPr>
        <w:t xml:space="preserve"> </w:t>
      </w:r>
      <w:r>
        <w:rPr>
          <w:rFonts w:cs="Arial"/>
          <w:sz w:val="20"/>
        </w:rPr>
        <w:t>DAS CONDIÇÕES DE PAGAMENTO</w:t>
      </w:r>
    </w:p>
    <w:p w:rsidR="00627F18" w:rsidRPr="006F0F8C" w:rsidRDefault="00627F18" w:rsidP="0017018E">
      <w:pPr>
        <w:tabs>
          <w:tab w:val="left" w:pos="285"/>
        </w:tabs>
        <w:jc w:val="both"/>
        <w:rPr>
          <w:rFonts w:cs="Arial"/>
          <w:sz w:val="20"/>
        </w:rPr>
      </w:pPr>
      <w:r w:rsidRPr="006F0F8C">
        <w:rPr>
          <w:rFonts w:cs="Arial"/>
          <w:sz w:val="20"/>
        </w:rPr>
        <w:t xml:space="preserve">Os pagamentos serão realizados </w:t>
      </w:r>
      <w:r>
        <w:rPr>
          <w:rFonts w:cs="Arial"/>
          <w:sz w:val="20"/>
        </w:rPr>
        <w:t>em até 15 (quinze) dias do recebimento da Nota Fiscal na Unidade de Gestão Administrativa e Financeira</w:t>
      </w:r>
      <w:r w:rsidR="00E932AF">
        <w:rPr>
          <w:rFonts w:cs="Arial"/>
          <w:sz w:val="20"/>
        </w:rPr>
        <w:t xml:space="preserve"> do </w:t>
      </w:r>
      <w:r w:rsidR="00E81653"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627F18" w:rsidRPr="006F0F8C" w:rsidRDefault="00627F18" w:rsidP="0017018E">
      <w:pPr>
        <w:tabs>
          <w:tab w:val="left" w:pos="285"/>
        </w:tabs>
        <w:jc w:val="both"/>
        <w:rPr>
          <w:rFonts w:cs="Arial"/>
          <w:sz w:val="20"/>
        </w:rPr>
      </w:pP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Natureza do serviço prestado, discriminando se a empresa atende os requisitos do artigo 120 da IN RFB Nº. 971 de 17/11/2009;</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Especificação dos serviços realizados</w:t>
      </w:r>
      <w:r w:rsidR="00210141">
        <w:rPr>
          <w:rFonts w:cs="Arial"/>
          <w:sz w:val="20"/>
        </w:rPr>
        <w:t>, inclusive com a discriminação da quantidade de diárias de motoboys extras no mês</w:t>
      </w:r>
      <w:r w:rsidRPr="006F0F8C">
        <w:rPr>
          <w:rFonts w:cs="Arial"/>
          <w:sz w:val="20"/>
        </w:rPr>
        <w:t>;</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Data da realização dos serviços;</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Número do contrato;</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Local (cidade) da prestação dos serviços;</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 xml:space="preserve">Valor total da nota fiscal, com destaque para as retenções </w:t>
      </w:r>
      <w:r w:rsidRPr="00C325A2">
        <w:rPr>
          <w:rFonts w:cs="Arial"/>
          <w:sz w:val="20"/>
        </w:rPr>
        <w:t>pertinentes à legislação</w:t>
      </w:r>
      <w:r w:rsidRPr="006F0F8C">
        <w:rPr>
          <w:rFonts w:cs="Arial"/>
          <w:sz w:val="20"/>
        </w:rPr>
        <w:t xml:space="preserve"> vigente;</w:t>
      </w:r>
    </w:p>
    <w:p w:rsidR="00627F18" w:rsidRPr="006F0F8C" w:rsidRDefault="00627F18" w:rsidP="00987987">
      <w:pPr>
        <w:numPr>
          <w:ilvl w:val="2"/>
          <w:numId w:val="27"/>
        </w:numPr>
        <w:tabs>
          <w:tab w:val="num" w:pos="426"/>
        </w:tabs>
        <w:ind w:left="0"/>
        <w:jc w:val="both"/>
        <w:rPr>
          <w:rFonts w:cs="Arial"/>
          <w:sz w:val="20"/>
        </w:rPr>
      </w:pPr>
      <w:r w:rsidRPr="006F0F8C">
        <w:rPr>
          <w:rFonts w:cs="Arial"/>
          <w:sz w:val="20"/>
        </w:rPr>
        <w:t xml:space="preserve">Banco, nº. </w:t>
      </w:r>
      <w:proofErr w:type="gramStart"/>
      <w:r w:rsidRPr="006F0F8C">
        <w:rPr>
          <w:rFonts w:cs="Arial"/>
          <w:sz w:val="20"/>
        </w:rPr>
        <w:t>da</w:t>
      </w:r>
      <w:proofErr w:type="gramEnd"/>
      <w:r w:rsidRPr="006F0F8C">
        <w:rPr>
          <w:rFonts w:cs="Arial"/>
          <w:sz w:val="20"/>
        </w:rPr>
        <w:t xml:space="preserve"> agência e conta corrente da pessoa jurídica que prestou o serviço, excluídas as contas de poupança.</w:t>
      </w:r>
    </w:p>
    <w:p w:rsidR="00627F18" w:rsidRPr="003F5B39" w:rsidRDefault="00627F18" w:rsidP="0017018E">
      <w:pPr>
        <w:jc w:val="both"/>
        <w:rPr>
          <w:rFonts w:cs="Arial"/>
          <w:sz w:val="20"/>
        </w:rPr>
      </w:pPr>
    </w:p>
    <w:p w:rsidR="00627F18" w:rsidRPr="003F5B39" w:rsidRDefault="00627F18" w:rsidP="0017018E">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 -</w:t>
      </w:r>
      <w:r>
        <w:rPr>
          <w:rFonts w:cs="Arial"/>
          <w:b w:val="0"/>
          <w:sz w:val="20"/>
        </w:rPr>
        <w:t xml:space="preserve"> A data de entrega da nota fiscal deverá ser negociada com o gestor deste contrato. </w:t>
      </w:r>
    </w:p>
    <w:p w:rsidR="00627F18" w:rsidRPr="003F5B39" w:rsidRDefault="00627F18" w:rsidP="0017018E">
      <w:pPr>
        <w:pStyle w:val="Corpodetexto"/>
        <w:pBdr>
          <w:top w:val="none" w:sz="0" w:space="0" w:color="auto"/>
          <w:left w:val="none" w:sz="0" w:space="0" w:color="auto"/>
          <w:bottom w:val="none" w:sz="0" w:space="0" w:color="auto"/>
          <w:right w:val="none" w:sz="0" w:space="0" w:color="auto"/>
        </w:pBdr>
        <w:shd w:val="clear" w:color="auto" w:fill="auto"/>
        <w:ind w:left="709" w:hanging="709"/>
        <w:jc w:val="both"/>
        <w:rPr>
          <w:rFonts w:cs="Arial"/>
          <w:b w:val="0"/>
          <w:sz w:val="20"/>
        </w:rPr>
      </w:pPr>
    </w:p>
    <w:p w:rsidR="00627F18" w:rsidRPr="003F5B39" w:rsidRDefault="00627F18" w:rsidP="0017018E">
      <w:pPr>
        <w:jc w:val="both"/>
        <w:rPr>
          <w:rFonts w:cs="Arial"/>
          <w:b/>
          <w:sz w:val="20"/>
        </w:rPr>
      </w:pPr>
      <w:r>
        <w:rPr>
          <w:rFonts w:cs="Arial"/>
          <w:b/>
          <w:sz w:val="20"/>
        </w:rPr>
        <w:lastRenderedPageBreak/>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627F18" w:rsidRDefault="00627F18" w:rsidP="0017018E">
      <w:pPr>
        <w:autoSpaceDE w:val="0"/>
        <w:autoSpaceDN w:val="0"/>
        <w:adjustRightInd w:val="0"/>
        <w:jc w:val="both"/>
        <w:rPr>
          <w:rFonts w:cs="Arial"/>
          <w:b/>
          <w:bCs/>
          <w:sz w:val="20"/>
        </w:rPr>
      </w:pPr>
    </w:p>
    <w:p w:rsidR="00627F18" w:rsidRPr="003F5B39" w:rsidRDefault="00627F18" w:rsidP="0017018E">
      <w:pPr>
        <w:autoSpaceDE w:val="0"/>
        <w:autoSpaceDN w:val="0"/>
        <w:adjustRightInd w:val="0"/>
        <w:jc w:val="both"/>
        <w:rPr>
          <w:rFonts w:cs="Arial"/>
          <w:sz w:val="20"/>
        </w:rPr>
      </w:pPr>
      <w:r>
        <w:rPr>
          <w:rFonts w:cs="Arial"/>
          <w:b/>
          <w:sz w:val="20"/>
        </w:rPr>
        <w:t xml:space="preserve">§ 3º - </w:t>
      </w:r>
      <w:r>
        <w:rPr>
          <w:rFonts w:cs="Arial"/>
          <w:sz w:val="20"/>
        </w:rPr>
        <w:t xml:space="preserve">As notas fiscais devem vir acompanhadas de comprovantes de regularidade para com a Seguridade Social – INSS e FGTS, quando solicitado pelo </w:t>
      </w:r>
      <w:r>
        <w:rPr>
          <w:rFonts w:cs="Arial"/>
          <w:b/>
          <w:bCs/>
          <w:sz w:val="20"/>
        </w:rPr>
        <w:t>SEBRAE/PR</w:t>
      </w:r>
      <w:r>
        <w:rPr>
          <w:rFonts w:cs="Arial"/>
          <w:sz w:val="20"/>
        </w:rPr>
        <w:t>.</w:t>
      </w:r>
    </w:p>
    <w:p w:rsidR="00627F18" w:rsidRPr="003F5B39" w:rsidRDefault="00627F18" w:rsidP="0017018E">
      <w:pPr>
        <w:jc w:val="both"/>
        <w:rPr>
          <w:rFonts w:cs="Arial"/>
          <w:b/>
          <w:sz w:val="20"/>
        </w:rPr>
      </w:pPr>
    </w:p>
    <w:p w:rsidR="00627F18" w:rsidRPr="003F5B39" w:rsidRDefault="00627F18" w:rsidP="0017018E">
      <w:pPr>
        <w:jc w:val="both"/>
        <w:rPr>
          <w:rFonts w:cs="Arial"/>
          <w:sz w:val="20"/>
        </w:rPr>
      </w:pPr>
      <w:r>
        <w:rPr>
          <w:rFonts w:cs="Arial"/>
          <w:b/>
          <w:sz w:val="20"/>
        </w:rPr>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627F18" w:rsidRPr="003F5B39" w:rsidRDefault="00627F18" w:rsidP="0017018E">
      <w:pPr>
        <w:jc w:val="both"/>
        <w:rPr>
          <w:rFonts w:cs="Arial"/>
          <w:sz w:val="20"/>
        </w:rPr>
      </w:pPr>
    </w:p>
    <w:p w:rsidR="00627F18" w:rsidRPr="003F5B39" w:rsidRDefault="00627F18" w:rsidP="0017018E">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627F18" w:rsidRPr="003F5B39" w:rsidRDefault="00627F18" w:rsidP="0017018E">
      <w:pPr>
        <w:jc w:val="both"/>
        <w:rPr>
          <w:rFonts w:cs="Arial"/>
          <w:sz w:val="20"/>
        </w:rPr>
      </w:pPr>
    </w:p>
    <w:p w:rsidR="00627F18" w:rsidRDefault="00627F18" w:rsidP="0017018E">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2F3096" w:rsidRDefault="002F3096" w:rsidP="0017018E">
      <w:pPr>
        <w:jc w:val="both"/>
        <w:rPr>
          <w:rFonts w:cs="Arial"/>
          <w:sz w:val="20"/>
        </w:rPr>
      </w:pPr>
    </w:p>
    <w:p w:rsidR="002F3096" w:rsidRPr="00230926" w:rsidRDefault="002F3096" w:rsidP="002F3096">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 7</w:t>
      </w:r>
      <w:r w:rsidRPr="00230926">
        <w:rPr>
          <w:rFonts w:cs="Arial"/>
          <w:sz w:val="20"/>
        </w:rPr>
        <w:t xml:space="preserve">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 CNPJ </w:t>
      </w:r>
      <w:proofErr w:type="gramStart"/>
      <w:r w:rsidRPr="00A243D8">
        <w:rPr>
          <w:rFonts w:cs="Arial"/>
          <w:b w:val="0"/>
          <w:sz w:val="20"/>
        </w:rPr>
        <w:t>nº ...</w:t>
      </w:r>
      <w:proofErr w:type="gramEnd"/>
      <w:r w:rsidRPr="00A243D8">
        <w:rPr>
          <w:rFonts w:cs="Arial"/>
          <w:b w:val="0"/>
          <w:sz w:val="20"/>
        </w:rPr>
        <w:t>.....................</w:t>
      </w:r>
      <w:r w:rsidRPr="00230926">
        <w:rPr>
          <w:rFonts w:cs="Arial"/>
          <w:b w:val="0"/>
          <w:sz w:val="20"/>
        </w:rPr>
        <w:t xml:space="preserve"> </w:t>
      </w:r>
      <w:proofErr w:type="gramStart"/>
      <w:r w:rsidRPr="00230926">
        <w:rPr>
          <w:rFonts w:cs="Arial"/>
          <w:b w:val="0"/>
          <w:sz w:val="20"/>
        </w:rPr>
        <w:t>do</w:t>
      </w:r>
      <w:proofErr w:type="gramEnd"/>
      <w:r w:rsidRPr="00230926">
        <w:rPr>
          <w:rFonts w:cs="Arial"/>
          <w:b w:val="0"/>
          <w:sz w:val="20"/>
        </w:rPr>
        <w:t xml:space="preserve"> escritór</w:t>
      </w:r>
      <w:r>
        <w:rPr>
          <w:rFonts w:cs="Arial"/>
          <w:b w:val="0"/>
          <w:sz w:val="20"/>
        </w:rPr>
        <w:t>io de Cascavel/PR para o qual</w:t>
      </w:r>
      <w:r w:rsidRPr="00230926">
        <w:rPr>
          <w:rFonts w:cs="Arial"/>
          <w:b w:val="0"/>
          <w:sz w:val="20"/>
        </w:rPr>
        <w:t xml:space="preserve"> os serviços forem prestados, ainda que o presente contrato tenha sido firmado com o nº do CNPJ da sede do SEBRAE/PR em Curitiba.</w:t>
      </w:r>
    </w:p>
    <w:p w:rsidR="002F3096" w:rsidRPr="003F5B39" w:rsidRDefault="002F3096" w:rsidP="0017018E">
      <w:pPr>
        <w:jc w:val="both"/>
        <w:rPr>
          <w:rFonts w:cs="Arial"/>
          <w:sz w:val="20"/>
        </w:rPr>
      </w:pPr>
    </w:p>
    <w:p w:rsidR="00627F18" w:rsidRDefault="00627F18" w:rsidP="005F3001">
      <w:pPr>
        <w:autoSpaceDE w:val="0"/>
        <w:autoSpaceDN w:val="0"/>
        <w:adjustRightInd w:val="0"/>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sidR="005561D9">
        <w:rPr>
          <w:rFonts w:cs="Arial"/>
          <w:sz w:val="20"/>
        </w:rPr>
        <w:t>SEX</w:t>
      </w:r>
      <w:r>
        <w:rPr>
          <w:rFonts w:cs="Arial"/>
          <w:sz w:val="20"/>
        </w:rPr>
        <w:t>A –</w:t>
      </w:r>
      <w:r w:rsidRPr="006E2E37">
        <w:rPr>
          <w:rFonts w:cs="Arial"/>
          <w:sz w:val="20"/>
        </w:rPr>
        <w:t xml:space="preserve"> </w:t>
      </w:r>
      <w:r>
        <w:rPr>
          <w:rFonts w:cs="Arial"/>
          <w:sz w:val="20"/>
        </w:rPr>
        <w:t>DOS RECURSOS ORÇAMENTÁRIOS</w:t>
      </w:r>
    </w:p>
    <w:p w:rsidR="005F3001" w:rsidRDefault="005F3001" w:rsidP="0017018E">
      <w:pPr>
        <w:autoSpaceDE w:val="0"/>
        <w:autoSpaceDN w:val="0"/>
        <w:adjustRightInd w:val="0"/>
        <w:jc w:val="both"/>
        <w:rPr>
          <w:rFonts w:ascii="Tahoma" w:hAnsi="Tahoma" w:cs="Tahoma"/>
          <w:sz w:val="22"/>
          <w:szCs w:val="22"/>
        </w:rPr>
      </w:pPr>
      <w:r>
        <w:rPr>
          <w:rFonts w:cs="Arial"/>
          <w:sz w:val="20"/>
        </w:rPr>
        <w:t>As despesas com a execução deste contrato correrão à conta do código orçamentário</w:t>
      </w:r>
      <w:r w:rsidR="00CE0E65">
        <w:rPr>
          <w:rFonts w:cs="Arial"/>
          <w:sz w:val="20"/>
        </w:rPr>
        <w:t xml:space="preserve"> 1438</w:t>
      </w:r>
      <w:r w:rsidR="00627F18">
        <w:rPr>
          <w:rFonts w:cs="Arial"/>
          <w:sz w:val="20"/>
        </w:rPr>
        <w:t>.</w:t>
      </w:r>
      <w:r w:rsidR="00627F18">
        <w:rPr>
          <w:rFonts w:ascii="Tahoma" w:hAnsi="Tahoma" w:cs="Tahoma"/>
          <w:sz w:val="22"/>
          <w:szCs w:val="22"/>
        </w:rPr>
        <w:t xml:space="preserve"> </w:t>
      </w:r>
    </w:p>
    <w:p w:rsidR="00627F18" w:rsidRDefault="00627F18" w:rsidP="005F3001">
      <w:pPr>
        <w:autoSpaceDE w:val="0"/>
        <w:autoSpaceDN w:val="0"/>
        <w:adjustRightInd w:val="0"/>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w:t>
      </w:r>
      <w:r w:rsidR="005561D9">
        <w:rPr>
          <w:rFonts w:cs="Arial"/>
          <w:sz w:val="20"/>
        </w:rPr>
        <w:t xml:space="preserve"> SÉTIMA </w:t>
      </w:r>
      <w:r>
        <w:rPr>
          <w:rFonts w:cs="Arial"/>
          <w:sz w:val="20"/>
        </w:rPr>
        <w:t>–</w:t>
      </w:r>
      <w:r w:rsidRPr="006E2E37">
        <w:rPr>
          <w:rFonts w:cs="Arial"/>
          <w:sz w:val="20"/>
        </w:rPr>
        <w:t xml:space="preserve"> </w:t>
      </w:r>
      <w:r>
        <w:rPr>
          <w:rFonts w:cs="Arial"/>
          <w:sz w:val="20"/>
        </w:rPr>
        <w:t>DA VIGÊNCIA</w:t>
      </w:r>
    </w:p>
    <w:p w:rsidR="005F3001" w:rsidRDefault="005F3001" w:rsidP="0017018E">
      <w:pPr>
        <w:autoSpaceDE w:val="0"/>
        <w:autoSpaceDN w:val="0"/>
        <w:adjustRightInd w:val="0"/>
        <w:jc w:val="both"/>
        <w:rPr>
          <w:rFonts w:cs="Arial"/>
          <w:sz w:val="20"/>
        </w:rPr>
      </w:pPr>
      <w:r>
        <w:rPr>
          <w:rFonts w:cs="Arial"/>
          <w:sz w:val="20"/>
        </w:rPr>
        <w:t>O presente contrato terá vigência de 12 (doze) meses, contados a partir de sua assinatura, podendo</w:t>
      </w:r>
      <w:r w:rsidR="00627F18">
        <w:rPr>
          <w:rFonts w:cs="Arial"/>
          <w:sz w:val="20"/>
        </w:rPr>
        <w:t xml:space="preserve"> </w:t>
      </w:r>
      <w:r>
        <w:rPr>
          <w:rFonts w:cs="Arial"/>
          <w:sz w:val="20"/>
        </w:rPr>
        <w:t>ser prorrogado até o limite de 60 (sessenta) meses, mediante a assinatura de termos aditivos.</w:t>
      </w:r>
    </w:p>
    <w:p w:rsidR="00627F18" w:rsidRDefault="00627F18" w:rsidP="00627F18">
      <w:pPr>
        <w:autoSpaceDE w:val="0"/>
        <w:autoSpaceDN w:val="0"/>
        <w:adjustRightInd w:val="0"/>
        <w:jc w:val="both"/>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w:t>
      </w:r>
      <w:r w:rsidR="005561D9">
        <w:rPr>
          <w:rFonts w:cs="Arial"/>
          <w:sz w:val="20"/>
        </w:rPr>
        <w:t xml:space="preserve"> OITAVA </w:t>
      </w:r>
      <w:r>
        <w:rPr>
          <w:rFonts w:cs="Arial"/>
          <w:sz w:val="20"/>
        </w:rPr>
        <w:t>–</w:t>
      </w:r>
      <w:r w:rsidRPr="006E2E37">
        <w:rPr>
          <w:rFonts w:cs="Arial"/>
          <w:sz w:val="20"/>
        </w:rPr>
        <w:t xml:space="preserve"> </w:t>
      </w:r>
      <w:r>
        <w:rPr>
          <w:rFonts w:cs="Arial"/>
          <w:sz w:val="20"/>
        </w:rPr>
        <w:t>DA RESCISÃO</w:t>
      </w:r>
    </w:p>
    <w:p w:rsidR="005F3001" w:rsidRDefault="005F3001" w:rsidP="0017018E">
      <w:pPr>
        <w:autoSpaceDE w:val="0"/>
        <w:autoSpaceDN w:val="0"/>
        <w:adjustRightInd w:val="0"/>
        <w:jc w:val="both"/>
        <w:rPr>
          <w:rFonts w:cs="Arial"/>
          <w:sz w:val="20"/>
        </w:rPr>
      </w:pPr>
      <w:r>
        <w:rPr>
          <w:rFonts w:cs="Arial"/>
          <w:sz w:val="20"/>
        </w:rPr>
        <w:t>O presente contrato poderá ser rescindido por mútuo acordo ou unilateralmente por qualquer uma</w:t>
      </w:r>
      <w:r w:rsidR="00627F18">
        <w:rPr>
          <w:rFonts w:cs="Arial"/>
          <w:sz w:val="20"/>
        </w:rPr>
        <w:t xml:space="preserve"> </w:t>
      </w:r>
      <w:r>
        <w:rPr>
          <w:rFonts w:cs="Arial"/>
          <w:sz w:val="20"/>
        </w:rPr>
        <w:t>das partes, devendo, neste caso, ser feita a denúncia com antecedência mínima de 30 (trinta) dias.</w:t>
      </w:r>
    </w:p>
    <w:p w:rsidR="00473CD0" w:rsidRDefault="00473CD0" w:rsidP="0017018E">
      <w:pPr>
        <w:autoSpaceDE w:val="0"/>
        <w:autoSpaceDN w:val="0"/>
        <w:adjustRightInd w:val="0"/>
        <w:jc w:val="both"/>
        <w:rPr>
          <w:rFonts w:cs="Arial"/>
          <w:b/>
          <w:bCs/>
          <w:sz w:val="20"/>
        </w:rPr>
      </w:pPr>
    </w:p>
    <w:p w:rsidR="005F3001" w:rsidRDefault="005F3001" w:rsidP="0017018E">
      <w:pPr>
        <w:autoSpaceDE w:val="0"/>
        <w:autoSpaceDN w:val="0"/>
        <w:adjustRightInd w:val="0"/>
        <w:jc w:val="both"/>
        <w:rPr>
          <w:rFonts w:cs="Arial"/>
          <w:sz w:val="20"/>
        </w:rPr>
      </w:pPr>
      <w:r>
        <w:rPr>
          <w:rFonts w:cs="Arial"/>
          <w:b/>
          <w:bCs/>
          <w:sz w:val="20"/>
        </w:rPr>
        <w:t>§</w:t>
      </w:r>
      <w:r w:rsidR="00826FF1">
        <w:rPr>
          <w:rFonts w:cs="Arial"/>
          <w:b/>
          <w:bCs/>
          <w:sz w:val="20"/>
        </w:rPr>
        <w:t xml:space="preserve"> </w:t>
      </w:r>
      <w:r>
        <w:rPr>
          <w:rFonts w:cs="Arial"/>
          <w:b/>
          <w:bCs/>
          <w:sz w:val="20"/>
        </w:rPr>
        <w:t xml:space="preserve">1º - </w:t>
      </w:r>
      <w:r>
        <w:rPr>
          <w:rFonts w:cs="Arial"/>
          <w:sz w:val="20"/>
        </w:rPr>
        <w:t>Constituem motivos para rescisão deste contrato:</w:t>
      </w:r>
    </w:p>
    <w:p w:rsidR="00826FF1" w:rsidRDefault="00826FF1"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 xml:space="preserve">I. </w:t>
      </w:r>
      <w:proofErr w:type="gramStart"/>
      <w:r>
        <w:rPr>
          <w:rFonts w:cs="Arial"/>
          <w:sz w:val="20"/>
        </w:rPr>
        <w:t>o</w:t>
      </w:r>
      <w:proofErr w:type="gramEnd"/>
      <w:r>
        <w:rPr>
          <w:rFonts w:cs="Arial"/>
          <w:sz w:val="20"/>
        </w:rPr>
        <w:t xml:space="preserve"> seu inadimplemento total ou parcial;</w:t>
      </w:r>
    </w:p>
    <w:p w:rsidR="005F3001" w:rsidRDefault="005F3001" w:rsidP="0017018E">
      <w:pPr>
        <w:autoSpaceDE w:val="0"/>
        <w:autoSpaceDN w:val="0"/>
        <w:adjustRightInd w:val="0"/>
        <w:jc w:val="both"/>
        <w:rPr>
          <w:rFonts w:cs="Arial"/>
          <w:sz w:val="20"/>
        </w:rPr>
      </w:pPr>
      <w:r>
        <w:rPr>
          <w:rFonts w:cs="Arial"/>
          <w:sz w:val="20"/>
        </w:rPr>
        <w:t xml:space="preserve">II. </w:t>
      </w:r>
      <w:proofErr w:type="gramStart"/>
      <w:r>
        <w:rPr>
          <w:rFonts w:cs="Arial"/>
          <w:sz w:val="20"/>
        </w:rPr>
        <w:t>o</w:t>
      </w:r>
      <w:proofErr w:type="gramEnd"/>
      <w:r>
        <w:rPr>
          <w:rFonts w:cs="Arial"/>
          <w:sz w:val="20"/>
        </w:rPr>
        <w:t xml:space="preserve"> cumprimento irregular de cláusulas contratuais, especificações e prazos;</w:t>
      </w:r>
    </w:p>
    <w:p w:rsidR="005F3001" w:rsidRDefault="005F3001" w:rsidP="0017018E">
      <w:pPr>
        <w:autoSpaceDE w:val="0"/>
        <w:autoSpaceDN w:val="0"/>
        <w:adjustRightInd w:val="0"/>
        <w:jc w:val="both"/>
        <w:rPr>
          <w:rFonts w:cs="Arial"/>
          <w:sz w:val="20"/>
        </w:rPr>
      </w:pPr>
      <w:r>
        <w:rPr>
          <w:rFonts w:cs="Arial"/>
          <w:sz w:val="20"/>
        </w:rPr>
        <w:t xml:space="preserve">III. </w:t>
      </w:r>
      <w:proofErr w:type="gramStart"/>
      <w:r>
        <w:rPr>
          <w:rFonts w:cs="Arial"/>
          <w:sz w:val="20"/>
        </w:rPr>
        <w:t>a</w:t>
      </w:r>
      <w:proofErr w:type="gramEnd"/>
      <w:r>
        <w:rPr>
          <w:rFonts w:cs="Arial"/>
          <w:sz w:val="20"/>
        </w:rPr>
        <w:t xml:space="preserve"> lentidão no seu cumprimento;</w:t>
      </w:r>
    </w:p>
    <w:p w:rsidR="005F3001" w:rsidRDefault="005F3001" w:rsidP="0017018E">
      <w:pPr>
        <w:autoSpaceDE w:val="0"/>
        <w:autoSpaceDN w:val="0"/>
        <w:adjustRightInd w:val="0"/>
        <w:jc w:val="both"/>
        <w:rPr>
          <w:rFonts w:cs="Arial"/>
          <w:sz w:val="20"/>
        </w:rPr>
      </w:pPr>
      <w:r>
        <w:rPr>
          <w:rFonts w:cs="Arial"/>
          <w:sz w:val="20"/>
        </w:rPr>
        <w:t xml:space="preserve">IV. </w:t>
      </w:r>
      <w:proofErr w:type="gramStart"/>
      <w:r>
        <w:rPr>
          <w:rFonts w:cs="Arial"/>
          <w:sz w:val="20"/>
        </w:rPr>
        <w:t>o</w:t>
      </w:r>
      <w:proofErr w:type="gramEnd"/>
      <w:r>
        <w:rPr>
          <w:rFonts w:cs="Arial"/>
          <w:sz w:val="20"/>
        </w:rPr>
        <w:t xml:space="preserve"> atraso injustificado no início da execução;</w:t>
      </w:r>
    </w:p>
    <w:p w:rsidR="005F3001" w:rsidRDefault="005F3001" w:rsidP="0017018E">
      <w:pPr>
        <w:autoSpaceDE w:val="0"/>
        <w:autoSpaceDN w:val="0"/>
        <w:adjustRightInd w:val="0"/>
        <w:jc w:val="both"/>
        <w:rPr>
          <w:rFonts w:cs="Arial"/>
          <w:sz w:val="20"/>
        </w:rPr>
      </w:pPr>
      <w:r>
        <w:rPr>
          <w:rFonts w:cs="Arial"/>
          <w:sz w:val="20"/>
        </w:rPr>
        <w:t xml:space="preserve">V. a paralisação da execução, sem justa causa e prévia comunicação ao </w:t>
      </w:r>
      <w:r>
        <w:rPr>
          <w:rFonts w:cs="Arial"/>
          <w:b/>
          <w:bCs/>
          <w:sz w:val="20"/>
        </w:rPr>
        <w:t>SEBRAE/PR</w:t>
      </w:r>
      <w:r>
        <w:rPr>
          <w:rFonts w:cs="Arial"/>
          <w:sz w:val="20"/>
        </w:rPr>
        <w:t>;</w:t>
      </w:r>
    </w:p>
    <w:p w:rsidR="005F3001" w:rsidRDefault="005F3001" w:rsidP="0017018E">
      <w:pPr>
        <w:autoSpaceDE w:val="0"/>
        <w:autoSpaceDN w:val="0"/>
        <w:adjustRightInd w:val="0"/>
        <w:jc w:val="both"/>
        <w:rPr>
          <w:rFonts w:cs="Arial"/>
          <w:sz w:val="20"/>
        </w:rPr>
      </w:pPr>
      <w:r>
        <w:rPr>
          <w:rFonts w:cs="Arial"/>
          <w:sz w:val="20"/>
        </w:rPr>
        <w:t xml:space="preserve">VI. </w:t>
      </w:r>
      <w:proofErr w:type="gramStart"/>
      <w:r>
        <w:rPr>
          <w:rFonts w:cs="Arial"/>
          <w:sz w:val="20"/>
        </w:rPr>
        <w:t>a</w:t>
      </w:r>
      <w:proofErr w:type="gramEnd"/>
      <w:r>
        <w:rPr>
          <w:rFonts w:cs="Arial"/>
          <w:sz w:val="20"/>
        </w:rPr>
        <w:t xml:space="preserve"> subcontratação total ou parcial do seu objeto, a associação do </w:t>
      </w:r>
      <w:r>
        <w:rPr>
          <w:rFonts w:cs="Arial"/>
          <w:b/>
          <w:bCs/>
          <w:sz w:val="20"/>
        </w:rPr>
        <w:t xml:space="preserve">CONTRATADA </w:t>
      </w:r>
      <w:r>
        <w:rPr>
          <w:rFonts w:cs="Arial"/>
          <w:sz w:val="20"/>
        </w:rPr>
        <w:t>com outrem, a</w:t>
      </w:r>
      <w:r w:rsidR="00627F18">
        <w:rPr>
          <w:rFonts w:cs="Arial"/>
          <w:sz w:val="20"/>
        </w:rPr>
        <w:t xml:space="preserve"> </w:t>
      </w:r>
      <w:r>
        <w:rPr>
          <w:rFonts w:cs="Arial"/>
          <w:sz w:val="20"/>
        </w:rPr>
        <w:t>cessão ou transferência, total ou parcial, bem como a fusão, cisão ou incorporação, não</w:t>
      </w:r>
      <w:r w:rsidR="00627F18">
        <w:rPr>
          <w:rFonts w:cs="Arial"/>
          <w:sz w:val="20"/>
        </w:rPr>
        <w:t xml:space="preserve"> </w:t>
      </w:r>
      <w:r>
        <w:rPr>
          <w:rFonts w:cs="Arial"/>
          <w:sz w:val="20"/>
        </w:rPr>
        <w:t>admitidas no contrato;</w:t>
      </w:r>
    </w:p>
    <w:p w:rsidR="005F3001" w:rsidRDefault="005F3001" w:rsidP="0017018E">
      <w:pPr>
        <w:autoSpaceDE w:val="0"/>
        <w:autoSpaceDN w:val="0"/>
        <w:adjustRightInd w:val="0"/>
        <w:jc w:val="both"/>
        <w:rPr>
          <w:rFonts w:cs="Arial"/>
          <w:sz w:val="20"/>
        </w:rPr>
      </w:pPr>
      <w:r>
        <w:rPr>
          <w:rFonts w:cs="Arial"/>
          <w:sz w:val="20"/>
        </w:rPr>
        <w:t xml:space="preserve">VII. </w:t>
      </w:r>
      <w:proofErr w:type="gramStart"/>
      <w:r>
        <w:rPr>
          <w:rFonts w:cs="Arial"/>
          <w:sz w:val="20"/>
        </w:rPr>
        <w:t>o</w:t>
      </w:r>
      <w:proofErr w:type="gramEnd"/>
      <w:r>
        <w:rPr>
          <w:rFonts w:cs="Arial"/>
          <w:sz w:val="20"/>
        </w:rPr>
        <w:t xml:space="preserve"> desatendimento das determinações regulares da autoridade designada para acompanhar e</w:t>
      </w:r>
      <w:r w:rsidR="00627F18">
        <w:rPr>
          <w:rFonts w:cs="Arial"/>
          <w:sz w:val="20"/>
        </w:rPr>
        <w:t xml:space="preserve"> </w:t>
      </w:r>
      <w:r>
        <w:rPr>
          <w:rFonts w:cs="Arial"/>
          <w:sz w:val="20"/>
        </w:rPr>
        <w:t>fiscalizar a sua execução, assim como as de seus superiores;</w:t>
      </w:r>
    </w:p>
    <w:p w:rsidR="005F3001" w:rsidRDefault="005F3001" w:rsidP="0017018E">
      <w:pPr>
        <w:autoSpaceDE w:val="0"/>
        <w:autoSpaceDN w:val="0"/>
        <w:adjustRightInd w:val="0"/>
        <w:jc w:val="both"/>
        <w:rPr>
          <w:rFonts w:cs="Arial"/>
          <w:sz w:val="20"/>
        </w:rPr>
      </w:pPr>
      <w:r>
        <w:rPr>
          <w:rFonts w:cs="Arial"/>
          <w:sz w:val="20"/>
        </w:rPr>
        <w:t xml:space="preserve">VIII. </w:t>
      </w:r>
      <w:proofErr w:type="gramStart"/>
      <w:r>
        <w:rPr>
          <w:rFonts w:cs="Arial"/>
          <w:sz w:val="20"/>
        </w:rPr>
        <w:t>o</w:t>
      </w:r>
      <w:proofErr w:type="gramEnd"/>
      <w:r>
        <w:rPr>
          <w:rFonts w:cs="Arial"/>
          <w:sz w:val="20"/>
        </w:rPr>
        <w:t xml:space="preserve"> cometimento reiterado de faltas na sua execução;</w:t>
      </w:r>
    </w:p>
    <w:p w:rsidR="005F3001" w:rsidRDefault="005F3001" w:rsidP="0017018E">
      <w:pPr>
        <w:autoSpaceDE w:val="0"/>
        <w:autoSpaceDN w:val="0"/>
        <w:adjustRightInd w:val="0"/>
        <w:jc w:val="both"/>
        <w:rPr>
          <w:rFonts w:cs="Arial"/>
          <w:sz w:val="20"/>
        </w:rPr>
      </w:pPr>
      <w:r>
        <w:rPr>
          <w:rFonts w:cs="Arial"/>
          <w:sz w:val="20"/>
        </w:rPr>
        <w:t xml:space="preserve">IX. </w:t>
      </w:r>
      <w:proofErr w:type="gramStart"/>
      <w:r>
        <w:rPr>
          <w:rFonts w:cs="Arial"/>
          <w:sz w:val="20"/>
        </w:rPr>
        <w:t>a</w:t>
      </w:r>
      <w:proofErr w:type="gramEnd"/>
      <w:r>
        <w:rPr>
          <w:rFonts w:cs="Arial"/>
          <w:sz w:val="20"/>
        </w:rPr>
        <w:t xml:space="preserve"> decretação de falência;</w:t>
      </w:r>
    </w:p>
    <w:p w:rsidR="005F3001" w:rsidRDefault="005F3001" w:rsidP="0017018E">
      <w:pPr>
        <w:autoSpaceDE w:val="0"/>
        <w:autoSpaceDN w:val="0"/>
        <w:adjustRightInd w:val="0"/>
        <w:jc w:val="both"/>
        <w:rPr>
          <w:rFonts w:cs="Arial"/>
          <w:sz w:val="20"/>
        </w:rPr>
      </w:pPr>
      <w:r>
        <w:rPr>
          <w:rFonts w:cs="Arial"/>
          <w:sz w:val="20"/>
        </w:rPr>
        <w:t xml:space="preserve">X. </w:t>
      </w:r>
      <w:proofErr w:type="gramStart"/>
      <w:r>
        <w:rPr>
          <w:rFonts w:cs="Arial"/>
          <w:sz w:val="20"/>
        </w:rPr>
        <w:t>a</w:t>
      </w:r>
      <w:proofErr w:type="gramEnd"/>
      <w:r>
        <w:rPr>
          <w:rFonts w:cs="Arial"/>
          <w:sz w:val="20"/>
        </w:rPr>
        <w:t xml:space="preserve"> dissolução da sociedade;</w:t>
      </w:r>
    </w:p>
    <w:p w:rsidR="005F3001" w:rsidRDefault="005F3001" w:rsidP="0017018E">
      <w:pPr>
        <w:autoSpaceDE w:val="0"/>
        <w:autoSpaceDN w:val="0"/>
        <w:adjustRightInd w:val="0"/>
        <w:jc w:val="both"/>
        <w:rPr>
          <w:rFonts w:cs="Arial"/>
          <w:sz w:val="20"/>
        </w:rPr>
      </w:pPr>
      <w:r>
        <w:rPr>
          <w:rFonts w:cs="Arial"/>
          <w:sz w:val="20"/>
        </w:rPr>
        <w:t xml:space="preserve">XI. </w:t>
      </w:r>
      <w:proofErr w:type="gramStart"/>
      <w:r>
        <w:rPr>
          <w:rFonts w:cs="Arial"/>
          <w:sz w:val="20"/>
        </w:rPr>
        <w:t>a</w:t>
      </w:r>
      <w:proofErr w:type="gramEnd"/>
      <w:r>
        <w:rPr>
          <w:rFonts w:cs="Arial"/>
          <w:sz w:val="20"/>
        </w:rPr>
        <w:t xml:space="preserve"> alteração social ou a modificação da finalidade ou da estrutura da empresa, que prejudique a</w:t>
      </w:r>
      <w:r w:rsidR="00627F18">
        <w:rPr>
          <w:rFonts w:cs="Arial"/>
          <w:sz w:val="20"/>
        </w:rPr>
        <w:t xml:space="preserve"> </w:t>
      </w:r>
      <w:r>
        <w:rPr>
          <w:rFonts w:cs="Arial"/>
          <w:sz w:val="20"/>
        </w:rPr>
        <w:t>execução do contrato;</w:t>
      </w:r>
    </w:p>
    <w:p w:rsidR="005F3001" w:rsidRDefault="005F3001" w:rsidP="0017018E">
      <w:pPr>
        <w:autoSpaceDE w:val="0"/>
        <w:autoSpaceDN w:val="0"/>
        <w:adjustRightInd w:val="0"/>
        <w:jc w:val="both"/>
        <w:rPr>
          <w:rFonts w:cs="Arial"/>
          <w:sz w:val="20"/>
        </w:rPr>
      </w:pPr>
      <w:r>
        <w:rPr>
          <w:rFonts w:cs="Arial"/>
          <w:sz w:val="20"/>
        </w:rPr>
        <w:t xml:space="preserve">XII. </w:t>
      </w:r>
      <w:proofErr w:type="gramStart"/>
      <w:r>
        <w:rPr>
          <w:rFonts w:cs="Arial"/>
          <w:sz w:val="20"/>
        </w:rPr>
        <w:t>a</w:t>
      </w:r>
      <w:proofErr w:type="gramEnd"/>
      <w:r>
        <w:rPr>
          <w:rFonts w:cs="Arial"/>
          <w:sz w:val="20"/>
        </w:rPr>
        <w:t xml:space="preserve"> supressão, por parte do </w:t>
      </w:r>
      <w:r>
        <w:rPr>
          <w:rFonts w:cs="Arial"/>
          <w:b/>
          <w:bCs/>
          <w:sz w:val="20"/>
        </w:rPr>
        <w:t>SEBRAE/PR</w:t>
      </w:r>
      <w:r>
        <w:rPr>
          <w:rFonts w:cs="Arial"/>
          <w:sz w:val="20"/>
        </w:rPr>
        <w:t>, do objeto, acarretando modificação do valor inicial do</w:t>
      </w:r>
      <w:r w:rsidR="00627F18">
        <w:rPr>
          <w:rFonts w:cs="Arial"/>
          <w:sz w:val="20"/>
        </w:rPr>
        <w:t xml:space="preserve"> </w:t>
      </w:r>
      <w:r>
        <w:rPr>
          <w:rFonts w:cs="Arial"/>
          <w:sz w:val="20"/>
        </w:rPr>
        <w:t>contrato além do limite permitido;</w:t>
      </w:r>
    </w:p>
    <w:p w:rsidR="005F3001" w:rsidRDefault="005F3001" w:rsidP="0017018E">
      <w:pPr>
        <w:autoSpaceDE w:val="0"/>
        <w:autoSpaceDN w:val="0"/>
        <w:adjustRightInd w:val="0"/>
        <w:jc w:val="both"/>
        <w:rPr>
          <w:rFonts w:cs="Arial"/>
          <w:sz w:val="20"/>
        </w:rPr>
      </w:pPr>
      <w:r>
        <w:rPr>
          <w:rFonts w:cs="Arial"/>
          <w:sz w:val="20"/>
        </w:rPr>
        <w:t xml:space="preserve">XIII. </w:t>
      </w:r>
      <w:proofErr w:type="gramStart"/>
      <w:r>
        <w:rPr>
          <w:rFonts w:cs="Arial"/>
          <w:sz w:val="20"/>
        </w:rPr>
        <w:t>a</w:t>
      </w:r>
      <w:proofErr w:type="gramEnd"/>
      <w:r>
        <w:rPr>
          <w:rFonts w:cs="Arial"/>
          <w:sz w:val="20"/>
        </w:rPr>
        <w:t xml:space="preserve"> suspensão de sua execução, por ordem escrita do </w:t>
      </w:r>
      <w:r>
        <w:rPr>
          <w:rFonts w:cs="Arial"/>
          <w:b/>
          <w:bCs/>
          <w:sz w:val="20"/>
        </w:rPr>
        <w:t>SEBRAE/PR</w:t>
      </w:r>
      <w:r>
        <w:rPr>
          <w:rFonts w:cs="Arial"/>
          <w:sz w:val="20"/>
        </w:rPr>
        <w:t>, por prazo superior a 120</w:t>
      </w:r>
      <w:r w:rsidR="00627F18">
        <w:rPr>
          <w:rFonts w:cs="Arial"/>
          <w:sz w:val="20"/>
        </w:rPr>
        <w:t xml:space="preserve"> </w:t>
      </w:r>
      <w:r>
        <w:rPr>
          <w:rFonts w:cs="Arial"/>
          <w:sz w:val="20"/>
        </w:rPr>
        <w:t>(cento e vinte) dias, salvo em caso de calamidade pública, grave perturbação da ordem interna</w:t>
      </w:r>
      <w:r w:rsidR="00627F18">
        <w:rPr>
          <w:rFonts w:cs="Arial"/>
          <w:sz w:val="20"/>
        </w:rPr>
        <w:t xml:space="preserve"> </w:t>
      </w:r>
      <w:r>
        <w:rPr>
          <w:rFonts w:cs="Arial"/>
          <w:sz w:val="20"/>
        </w:rPr>
        <w:t>ou guerra, ou ainda por repetidas suspensões que totalizem o mesmo prazo, independentemente</w:t>
      </w:r>
      <w:r w:rsidR="00627F18">
        <w:rPr>
          <w:rFonts w:cs="Arial"/>
          <w:sz w:val="20"/>
        </w:rPr>
        <w:t xml:space="preserve"> </w:t>
      </w:r>
      <w:r>
        <w:rPr>
          <w:rFonts w:cs="Arial"/>
          <w:sz w:val="20"/>
        </w:rPr>
        <w:t>do pagamento obrigatório de indenizações pelas sucessivas e contratualmente imprevistas</w:t>
      </w:r>
      <w:r w:rsidR="00627F18">
        <w:rPr>
          <w:rFonts w:cs="Arial"/>
          <w:sz w:val="20"/>
        </w:rPr>
        <w:t xml:space="preserve"> </w:t>
      </w:r>
      <w:r>
        <w:rPr>
          <w:rFonts w:cs="Arial"/>
          <w:sz w:val="20"/>
        </w:rPr>
        <w:t xml:space="preserve">desmobilizações e mobilizações e outras previstas, assegurado à </w:t>
      </w:r>
      <w:r>
        <w:rPr>
          <w:rFonts w:cs="Arial"/>
          <w:b/>
          <w:bCs/>
          <w:sz w:val="20"/>
        </w:rPr>
        <w:t>CONTRATADA</w:t>
      </w:r>
      <w:r>
        <w:rPr>
          <w:rFonts w:cs="Arial"/>
          <w:sz w:val="20"/>
        </w:rPr>
        <w:t>, nesses</w:t>
      </w:r>
      <w:r w:rsidR="00627F18">
        <w:rPr>
          <w:rFonts w:cs="Arial"/>
          <w:sz w:val="20"/>
        </w:rPr>
        <w:t xml:space="preserve"> </w:t>
      </w:r>
      <w:r>
        <w:rPr>
          <w:rFonts w:cs="Arial"/>
          <w:sz w:val="20"/>
        </w:rPr>
        <w:t xml:space="preserve">casos, o </w:t>
      </w:r>
      <w:r>
        <w:rPr>
          <w:rFonts w:cs="Arial"/>
          <w:sz w:val="20"/>
        </w:rPr>
        <w:lastRenderedPageBreak/>
        <w:t>direito de optar pela suspensão do cumprimento das obrigações assumidas até que</w:t>
      </w:r>
      <w:r w:rsidR="00627F18">
        <w:rPr>
          <w:rFonts w:cs="Arial"/>
          <w:sz w:val="20"/>
        </w:rPr>
        <w:t xml:space="preserve"> </w:t>
      </w:r>
      <w:r>
        <w:rPr>
          <w:rFonts w:cs="Arial"/>
          <w:sz w:val="20"/>
        </w:rPr>
        <w:t>seja normalizada a situação;</w:t>
      </w:r>
    </w:p>
    <w:p w:rsidR="005F3001" w:rsidRDefault="005F3001" w:rsidP="0017018E">
      <w:pPr>
        <w:autoSpaceDE w:val="0"/>
        <w:autoSpaceDN w:val="0"/>
        <w:adjustRightInd w:val="0"/>
        <w:jc w:val="both"/>
        <w:rPr>
          <w:rFonts w:cs="Arial"/>
          <w:sz w:val="20"/>
        </w:rPr>
      </w:pPr>
      <w:r>
        <w:rPr>
          <w:rFonts w:cs="Arial"/>
          <w:sz w:val="20"/>
        </w:rPr>
        <w:t xml:space="preserve">XIV. </w:t>
      </w:r>
      <w:proofErr w:type="gramStart"/>
      <w:r>
        <w:rPr>
          <w:rFonts w:cs="Arial"/>
          <w:sz w:val="20"/>
        </w:rPr>
        <w:t>o</w:t>
      </w:r>
      <w:proofErr w:type="gramEnd"/>
      <w:r>
        <w:rPr>
          <w:rFonts w:cs="Arial"/>
          <w:sz w:val="20"/>
        </w:rPr>
        <w:t xml:space="preserve"> atraso superior a 90 (noventa) dias dos pagamentos devidos pelo </w:t>
      </w:r>
      <w:r>
        <w:rPr>
          <w:rFonts w:cs="Arial"/>
          <w:b/>
          <w:bCs/>
          <w:sz w:val="20"/>
        </w:rPr>
        <w:t xml:space="preserve">SEBRAE/PR </w:t>
      </w:r>
      <w:r>
        <w:rPr>
          <w:rFonts w:cs="Arial"/>
          <w:sz w:val="20"/>
        </w:rPr>
        <w:t>decorrentes de</w:t>
      </w:r>
      <w:r w:rsidR="00627F18">
        <w:rPr>
          <w:rFonts w:cs="Arial"/>
          <w:sz w:val="20"/>
        </w:rPr>
        <w:t xml:space="preserve"> </w:t>
      </w:r>
      <w:r>
        <w:rPr>
          <w:rFonts w:cs="Arial"/>
          <w:sz w:val="20"/>
        </w:rPr>
        <w:t>serviço, ou parcelas deste, já recebidos ou executados, salvo em caso de calamidade pública,</w:t>
      </w:r>
      <w:r w:rsidR="00627F18">
        <w:rPr>
          <w:rFonts w:cs="Arial"/>
          <w:sz w:val="20"/>
        </w:rPr>
        <w:t xml:space="preserve"> </w:t>
      </w:r>
      <w:r>
        <w:rPr>
          <w:rFonts w:cs="Arial"/>
          <w:sz w:val="20"/>
        </w:rPr>
        <w:t xml:space="preserve">grave perturbação da ordem interna ou guerra, assegurado à </w:t>
      </w:r>
      <w:r>
        <w:rPr>
          <w:rFonts w:cs="Arial"/>
          <w:b/>
          <w:bCs/>
          <w:sz w:val="20"/>
        </w:rPr>
        <w:t xml:space="preserve">CONTRATADA </w:t>
      </w:r>
      <w:r>
        <w:rPr>
          <w:rFonts w:cs="Arial"/>
          <w:sz w:val="20"/>
        </w:rPr>
        <w:t>o direito de optar</w:t>
      </w:r>
      <w:r w:rsidR="00627F18">
        <w:rPr>
          <w:rFonts w:cs="Arial"/>
          <w:sz w:val="20"/>
        </w:rPr>
        <w:t xml:space="preserve"> </w:t>
      </w:r>
      <w:r>
        <w:rPr>
          <w:rFonts w:cs="Arial"/>
          <w:sz w:val="20"/>
        </w:rPr>
        <w:t>pela suspensão do cumprimento de suas obrigações até que seja normalizada a situação;</w:t>
      </w:r>
    </w:p>
    <w:p w:rsidR="005F3001" w:rsidRDefault="005F3001" w:rsidP="0017018E">
      <w:pPr>
        <w:autoSpaceDE w:val="0"/>
        <w:autoSpaceDN w:val="0"/>
        <w:adjustRightInd w:val="0"/>
        <w:jc w:val="both"/>
        <w:rPr>
          <w:rFonts w:cs="Arial"/>
          <w:sz w:val="20"/>
        </w:rPr>
      </w:pPr>
      <w:r>
        <w:rPr>
          <w:rFonts w:cs="Arial"/>
          <w:sz w:val="20"/>
        </w:rPr>
        <w:t xml:space="preserve">XV. </w:t>
      </w:r>
      <w:proofErr w:type="gramStart"/>
      <w:r>
        <w:rPr>
          <w:rFonts w:cs="Arial"/>
          <w:sz w:val="20"/>
        </w:rPr>
        <w:t>a</w:t>
      </w:r>
      <w:proofErr w:type="gramEnd"/>
      <w:r>
        <w:rPr>
          <w:rFonts w:cs="Arial"/>
          <w:sz w:val="20"/>
        </w:rPr>
        <w:t xml:space="preserve"> não liberação, por parte do </w:t>
      </w:r>
      <w:r>
        <w:rPr>
          <w:rFonts w:cs="Arial"/>
          <w:b/>
          <w:bCs/>
          <w:sz w:val="20"/>
        </w:rPr>
        <w:t>SEBRAE/PR</w:t>
      </w:r>
      <w:r>
        <w:rPr>
          <w:rFonts w:cs="Arial"/>
          <w:sz w:val="20"/>
        </w:rPr>
        <w:t>, de área e local para execução do serviço, nos prazos</w:t>
      </w:r>
      <w:r w:rsidR="00627F18">
        <w:rPr>
          <w:rFonts w:cs="Arial"/>
          <w:sz w:val="20"/>
        </w:rPr>
        <w:t xml:space="preserve"> </w:t>
      </w:r>
      <w:r>
        <w:rPr>
          <w:rFonts w:cs="Arial"/>
          <w:sz w:val="20"/>
        </w:rPr>
        <w:t>contratuais;</w:t>
      </w:r>
    </w:p>
    <w:p w:rsidR="005F3001" w:rsidRDefault="005F3001" w:rsidP="0017018E">
      <w:pPr>
        <w:autoSpaceDE w:val="0"/>
        <w:autoSpaceDN w:val="0"/>
        <w:adjustRightInd w:val="0"/>
        <w:jc w:val="both"/>
        <w:rPr>
          <w:rFonts w:cs="Arial"/>
          <w:sz w:val="20"/>
        </w:rPr>
      </w:pPr>
      <w:r>
        <w:rPr>
          <w:rFonts w:cs="Arial"/>
          <w:sz w:val="20"/>
        </w:rPr>
        <w:t xml:space="preserve">XVI. </w:t>
      </w:r>
      <w:proofErr w:type="gramStart"/>
      <w:r>
        <w:rPr>
          <w:rFonts w:cs="Arial"/>
          <w:sz w:val="20"/>
        </w:rPr>
        <w:t>a</w:t>
      </w:r>
      <w:proofErr w:type="gramEnd"/>
      <w:r>
        <w:rPr>
          <w:rFonts w:cs="Arial"/>
          <w:sz w:val="20"/>
        </w:rPr>
        <w:t xml:space="preserve"> ocorrência de caso fortuito ou de força maior, regularmente comprovada, impeditiva da</w:t>
      </w:r>
      <w:r w:rsidR="00627F18">
        <w:rPr>
          <w:rFonts w:cs="Arial"/>
          <w:sz w:val="20"/>
        </w:rPr>
        <w:t xml:space="preserve"> </w:t>
      </w:r>
      <w:r>
        <w:rPr>
          <w:rFonts w:cs="Arial"/>
          <w:sz w:val="20"/>
        </w:rPr>
        <w:t>execução do contrato.</w:t>
      </w:r>
    </w:p>
    <w:p w:rsidR="00826FF1" w:rsidRDefault="00826FF1"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b/>
          <w:bCs/>
          <w:sz w:val="20"/>
        </w:rPr>
        <w:t xml:space="preserve">§ 2º - </w:t>
      </w:r>
      <w:r>
        <w:rPr>
          <w:rFonts w:cs="Arial"/>
          <w:sz w:val="20"/>
        </w:rPr>
        <w:t>Anteriormente à rescisão, nos casos elencados no parágrafo primeiro, será assegurado à</w:t>
      </w:r>
      <w:r w:rsidR="00627F18">
        <w:rPr>
          <w:rFonts w:cs="Arial"/>
          <w:sz w:val="20"/>
        </w:rPr>
        <w:t xml:space="preserve"> </w:t>
      </w:r>
      <w:r>
        <w:rPr>
          <w:rFonts w:cs="Arial"/>
          <w:b/>
          <w:bCs/>
          <w:sz w:val="20"/>
        </w:rPr>
        <w:t xml:space="preserve">CONTRATADA </w:t>
      </w:r>
      <w:r>
        <w:rPr>
          <w:rFonts w:cs="Arial"/>
          <w:sz w:val="20"/>
        </w:rPr>
        <w:t xml:space="preserve">a possibilidade de exercer o contraditório e a ampla defesa, no prazo de </w:t>
      </w:r>
      <w:proofErr w:type="gramStart"/>
      <w:r>
        <w:rPr>
          <w:rFonts w:cs="Arial"/>
          <w:sz w:val="20"/>
        </w:rPr>
        <w:t>5</w:t>
      </w:r>
      <w:proofErr w:type="gramEnd"/>
      <w:r>
        <w:rPr>
          <w:rFonts w:cs="Arial"/>
          <w:sz w:val="20"/>
        </w:rPr>
        <w:t xml:space="preserve"> (cinco)</w:t>
      </w:r>
      <w:r w:rsidR="00627F18">
        <w:rPr>
          <w:rFonts w:cs="Arial"/>
          <w:sz w:val="20"/>
        </w:rPr>
        <w:t xml:space="preserve"> </w:t>
      </w:r>
      <w:r>
        <w:rPr>
          <w:rFonts w:cs="Arial"/>
          <w:sz w:val="20"/>
        </w:rPr>
        <w:t>dias, contados da denúncia.</w:t>
      </w:r>
    </w:p>
    <w:p w:rsidR="00627F18" w:rsidRDefault="00627F18" w:rsidP="005F3001">
      <w:pPr>
        <w:autoSpaceDE w:val="0"/>
        <w:autoSpaceDN w:val="0"/>
        <w:adjustRightInd w:val="0"/>
        <w:rPr>
          <w:rFonts w:cs="Arial"/>
          <w:b/>
          <w:bCs/>
          <w:sz w:val="20"/>
        </w:rPr>
      </w:pPr>
    </w:p>
    <w:p w:rsidR="005F3001"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b w:val="0"/>
          <w:bCs/>
          <w:sz w:val="20"/>
        </w:rPr>
      </w:pPr>
      <w:r w:rsidRPr="006E2E37">
        <w:rPr>
          <w:rFonts w:cs="Arial"/>
          <w:sz w:val="20"/>
        </w:rPr>
        <w:t>CLÁUSULA</w:t>
      </w:r>
      <w:r w:rsidR="005561D9">
        <w:rPr>
          <w:rFonts w:cs="Arial"/>
          <w:sz w:val="20"/>
        </w:rPr>
        <w:t xml:space="preserve"> NONA </w:t>
      </w:r>
      <w:r>
        <w:rPr>
          <w:rFonts w:cs="Arial"/>
          <w:sz w:val="20"/>
        </w:rPr>
        <w:t>–</w:t>
      </w:r>
      <w:r w:rsidRPr="006E2E37">
        <w:rPr>
          <w:rFonts w:cs="Arial"/>
          <w:sz w:val="20"/>
        </w:rPr>
        <w:t xml:space="preserve"> </w:t>
      </w:r>
      <w:r>
        <w:rPr>
          <w:rFonts w:cs="Arial"/>
          <w:sz w:val="20"/>
        </w:rPr>
        <w:t xml:space="preserve">DAS PENALIDADES </w:t>
      </w:r>
    </w:p>
    <w:p w:rsidR="005F3001" w:rsidRDefault="005F3001" w:rsidP="0017018E">
      <w:pPr>
        <w:autoSpaceDE w:val="0"/>
        <w:autoSpaceDN w:val="0"/>
        <w:adjustRightInd w:val="0"/>
        <w:jc w:val="both"/>
        <w:rPr>
          <w:rFonts w:cs="Arial"/>
          <w:sz w:val="20"/>
        </w:rPr>
      </w:pPr>
      <w:r>
        <w:rPr>
          <w:rFonts w:cs="Arial"/>
          <w:sz w:val="20"/>
        </w:rPr>
        <w:t xml:space="preserve">Em caso de inexecução total ou parcial do presente contrato, o </w:t>
      </w:r>
      <w:r>
        <w:rPr>
          <w:rFonts w:cs="Arial"/>
          <w:b/>
          <w:bCs/>
          <w:sz w:val="20"/>
        </w:rPr>
        <w:t>SEBRAE/PR</w:t>
      </w:r>
      <w:r>
        <w:rPr>
          <w:rFonts w:cs="Arial"/>
          <w:sz w:val="20"/>
        </w:rPr>
        <w:t>, garantida a prévia</w:t>
      </w:r>
      <w:r w:rsidR="00627F18">
        <w:rPr>
          <w:rFonts w:cs="Arial"/>
          <w:sz w:val="20"/>
        </w:rPr>
        <w:t xml:space="preserve"> </w:t>
      </w:r>
      <w:r>
        <w:rPr>
          <w:rFonts w:cs="Arial"/>
          <w:sz w:val="20"/>
        </w:rPr>
        <w:t xml:space="preserve">defesa, poderá aplicar à </w:t>
      </w:r>
      <w:r>
        <w:rPr>
          <w:rFonts w:cs="Arial"/>
          <w:b/>
          <w:bCs/>
          <w:sz w:val="20"/>
        </w:rPr>
        <w:t>CONTRATADA</w:t>
      </w:r>
      <w:r>
        <w:rPr>
          <w:rFonts w:cs="Arial"/>
          <w:sz w:val="20"/>
        </w:rPr>
        <w:t>, as seguintes sanções:</w:t>
      </w:r>
    </w:p>
    <w:p w:rsidR="00826FF1" w:rsidRDefault="00826FF1"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 xml:space="preserve">I. </w:t>
      </w:r>
      <w:proofErr w:type="gramStart"/>
      <w:r>
        <w:rPr>
          <w:rFonts w:cs="Arial"/>
          <w:sz w:val="20"/>
        </w:rPr>
        <w:t>advertência</w:t>
      </w:r>
      <w:proofErr w:type="gramEnd"/>
      <w:r>
        <w:rPr>
          <w:rFonts w:cs="Arial"/>
          <w:sz w:val="20"/>
        </w:rPr>
        <w:t>;</w:t>
      </w:r>
    </w:p>
    <w:p w:rsidR="005F3001" w:rsidRDefault="005F3001" w:rsidP="0017018E">
      <w:pPr>
        <w:autoSpaceDE w:val="0"/>
        <w:autoSpaceDN w:val="0"/>
        <w:adjustRightInd w:val="0"/>
        <w:jc w:val="both"/>
        <w:rPr>
          <w:rFonts w:cs="Arial"/>
          <w:sz w:val="20"/>
        </w:rPr>
      </w:pPr>
      <w:r>
        <w:rPr>
          <w:rFonts w:cs="Arial"/>
          <w:sz w:val="20"/>
        </w:rPr>
        <w:t xml:space="preserve">II. </w:t>
      </w:r>
      <w:proofErr w:type="gramStart"/>
      <w:r>
        <w:rPr>
          <w:rFonts w:cs="Arial"/>
          <w:sz w:val="20"/>
        </w:rPr>
        <w:t>multa</w:t>
      </w:r>
      <w:proofErr w:type="gramEnd"/>
      <w:r>
        <w:rPr>
          <w:rFonts w:cs="Arial"/>
          <w:sz w:val="20"/>
        </w:rPr>
        <w:t xml:space="preserve"> de</w:t>
      </w:r>
      <w:r w:rsidR="00CE0E65">
        <w:rPr>
          <w:rFonts w:cs="Arial"/>
          <w:sz w:val="20"/>
        </w:rPr>
        <w:t xml:space="preserve"> até</w:t>
      </w:r>
      <w:r>
        <w:rPr>
          <w:rFonts w:cs="Arial"/>
          <w:sz w:val="20"/>
        </w:rPr>
        <w:t xml:space="preserve"> 10% sobre o valor da contratação para 12 meses por descumprimento de cl</w:t>
      </w:r>
      <w:r w:rsidR="00473CD0">
        <w:rPr>
          <w:rFonts w:cs="Arial"/>
          <w:sz w:val="20"/>
        </w:rPr>
        <w:t>á</w:t>
      </w:r>
      <w:r>
        <w:rPr>
          <w:rFonts w:cs="Arial"/>
          <w:sz w:val="20"/>
        </w:rPr>
        <w:t>usula</w:t>
      </w:r>
      <w:r w:rsidR="00627F18">
        <w:rPr>
          <w:rFonts w:cs="Arial"/>
          <w:sz w:val="20"/>
        </w:rPr>
        <w:t xml:space="preserve"> </w:t>
      </w:r>
      <w:r>
        <w:rPr>
          <w:rFonts w:cs="Arial"/>
          <w:sz w:val="20"/>
        </w:rPr>
        <w:t>contratual;</w:t>
      </w:r>
    </w:p>
    <w:p w:rsidR="005F3001" w:rsidRDefault="005F3001" w:rsidP="0017018E">
      <w:pPr>
        <w:autoSpaceDE w:val="0"/>
        <w:autoSpaceDN w:val="0"/>
        <w:adjustRightInd w:val="0"/>
        <w:jc w:val="both"/>
        <w:rPr>
          <w:rFonts w:cs="Arial"/>
          <w:sz w:val="20"/>
        </w:rPr>
      </w:pPr>
      <w:r>
        <w:rPr>
          <w:rFonts w:cs="Arial"/>
          <w:sz w:val="20"/>
        </w:rPr>
        <w:t xml:space="preserve">III. </w:t>
      </w:r>
      <w:proofErr w:type="gramStart"/>
      <w:r>
        <w:rPr>
          <w:rFonts w:cs="Arial"/>
          <w:sz w:val="20"/>
        </w:rPr>
        <w:t>suspensão</w:t>
      </w:r>
      <w:proofErr w:type="gramEnd"/>
      <w:r>
        <w:rPr>
          <w:rFonts w:cs="Arial"/>
          <w:sz w:val="20"/>
        </w:rPr>
        <w:t xml:space="preserve"> do direito de licitar e contratar, a critério do </w:t>
      </w:r>
      <w:r>
        <w:rPr>
          <w:rFonts w:cs="Arial"/>
          <w:b/>
          <w:bCs/>
          <w:sz w:val="20"/>
        </w:rPr>
        <w:t>SEBRAE/PR</w:t>
      </w:r>
      <w:r>
        <w:rPr>
          <w:rFonts w:cs="Arial"/>
          <w:sz w:val="20"/>
        </w:rPr>
        <w:t>, pelo cometimento de falta</w:t>
      </w:r>
      <w:r w:rsidR="00627F18">
        <w:rPr>
          <w:rFonts w:cs="Arial"/>
          <w:sz w:val="20"/>
        </w:rPr>
        <w:t xml:space="preserve"> </w:t>
      </w:r>
      <w:r>
        <w:rPr>
          <w:rFonts w:cs="Arial"/>
          <w:sz w:val="20"/>
        </w:rPr>
        <w:t xml:space="preserve">grave ou inadimplemento contratual de que decorra prejuízo para o </w:t>
      </w:r>
      <w:r>
        <w:rPr>
          <w:rFonts w:cs="Arial"/>
          <w:b/>
          <w:bCs/>
          <w:sz w:val="20"/>
        </w:rPr>
        <w:t>SEBRAE/PR</w:t>
      </w:r>
      <w:r>
        <w:rPr>
          <w:rFonts w:cs="Arial"/>
          <w:sz w:val="20"/>
        </w:rPr>
        <w:t>.</w:t>
      </w:r>
    </w:p>
    <w:p w:rsidR="00627F18" w:rsidRDefault="00627F18" w:rsidP="0017018E">
      <w:pPr>
        <w:autoSpaceDE w:val="0"/>
        <w:autoSpaceDN w:val="0"/>
        <w:adjustRightInd w:val="0"/>
        <w:jc w:val="both"/>
        <w:rPr>
          <w:rFonts w:cs="Arial"/>
          <w:b/>
          <w:bCs/>
          <w:sz w:val="20"/>
        </w:rPr>
      </w:pPr>
    </w:p>
    <w:p w:rsidR="005F3001" w:rsidRDefault="005F3001" w:rsidP="0017018E">
      <w:pPr>
        <w:autoSpaceDE w:val="0"/>
        <w:autoSpaceDN w:val="0"/>
        <w:adjustRightInd w:val="0"/>
        <w:jc w:val="both"/>
        <w:rPr>
          <w:rFonts w:cs="Arial"/>
          <w:sz w:val="20"/>
        </w:rPr>
      </w:pPr>
      <w:r>
        <w:rPr>
          <w:rFonts w:cs="Arial"/>
          <w:b/>
          <w:bCs/>
          <w:sz w:val="20"/>
        </w:rPr>
        <w:t xml:space="preserve">§ 1º - </w:t>
      </w:r>
      <w:r>
        <w:rPr>
          <w:rFonts w:cs="Arial"/>
          <w:sz w:val="20"/>
        </w:rPr>
        <w:t xml:space="preserve">As multas serão descontadas dos pagamentos da </w:t>
      </w:r>
      <w:r>
        <w:rPr>
          <w:rFonts w:cs="Arial"/>
          <w:b/>
          <w:bCs/>
          <w:sz w:val="20"/>
        </w:rPr>
        <w:t>CONTRATADA</w:t>
      </w:r>
      <w:r>
        <w:rPr>
          <w:rFonts w:cs="Arial"/>
          <w:sz w:val="20"/>
        </w:rPr>
        <w:t>, ou recolhidas diretamente</w:t>
      </w:r>
      <w:r w:rsidR="00627F18">
        <w:rPr>
          <w:rFonts w:cs="Arial"/>
          <w:sz w:val="20"/>
        </w:rPr>
        <w:t xml:space="preserve"> </w:t>
      </w:r>
      <w:r>
        <w:rPr>
          <w:rFonts w:cs="Arial"/>
          <w:sz w:val="20"/>
        </w:rPr>
        <w:t xml:space="preserve">ao caixa do </w:t>
      </w:r>
      <w:r>
        <w:rPr>
          <w:rFonts w:cs="Arial"/>
          <w:b/>
          <w:bCs/>
          <w:sz w:val="20"/>
        </w:rPr>
        <w:t>SEBRAE/PR</w:t>
      </w:r>
      <w:r>
        <w:rPr>
          <w:rFonts w:cs="Arial"/>
          <w:sz w:val="20"/>
        </w:rPr>
        <w:t>, no prazo de 15 (quinze) dias, contados a partir da data de sua</w:t>
      </w:r>
      <w:r w:rsidR="00627F18">
        <w:rPr>
          <w:rFonts w:cs="Arial"/>
          <w:sz w:val="20"/>
        </w:rPr>
        <w:t xml:space="preserve"> </w:t>
      </w:r>
      <w:r>
        <w:rPr>
          <w:rFonts w:cs="Arial"/>
          <w:sz w:val="20"/>
        </w:rPr>
        <w:t>comunicação.</w:t>
      </w:r>
    </w:p>
    <w:p w:rsidR="00CE0E65" w:rsidRDefault="00CE0E65"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b/>
          <w:bCs/>
          <w:sz w:val="20"/>
        </w:rPr>
        <w:t xml:space="preserve">§ 2º - </w:t>
      </w:r>
      <w:r>
        <w:rPr>
          <w:rFonts w:cs="Arial"/>
          <w:sz w:val="20"/>
        </w:rPr>
        <w:t xml:space="preserve">Será assegurado à </w:t>
      </w:r>
      <w:r>
        <w:rPr>
          <w:rFonts w:cs="Arial"/>
          <w:b/>
          <w:bCs/>
          <w:sz w:val="20"/>
        </w:rPr>
        <w:t xml:space="preserve">CONTRATADA </w:t>
      </w:r>
      <w:r>
        <w:rPr>
          <w:rFonts w:cs="Arial"/>
          <w:sz w:val="20"/>
        </w:rPr>
        <w:t xml:space="preserve">o direito de apresentar defesa, no prazo de </w:t>
      </w:r>
      <w:proofErr w:type="gramStart"/>
      <w:r>
        <w:rPr>
          <w:rFonts w:cs="Arial"/>
          <w:sz w:val="20"/>
        </w:rPr>
        <w:t>5</w:t>
      </w:r>
      <w:proofErr w:type="gramEnd"/>
      <w:r>
        <w:rPr>
          <w:rFonts w:cs="Arial"/>
          <w:sz w:val="20"/>
        </w:rPr>
        <w:t xml:space="preserve"> (cinco) dias</w:t>
      </w:r>
      <w:r w:rsidR="00627F18">
        <w:rPr>
          <w:rFonts w:cs="Arial"/>
          <w:sz w:val="20"/>
        </w:rPr>
        <w:t xml:space="preserve"> </w:t>
      </w:r>
      <w:r>
        <w:rPr>
          <w:rFonts w:cs="Arial"/>
          <w:sz w:val="20"/>
        </w:rPr>
        <w:t>úteis, contados da notificação do inadimplemento contratual.</w:t>
      </w:r>
    </w:p>
    <w:p w:rsidR="00627F18" w:rsidRDefault="00627F18" w:rsidP="00627F18">
      <w:pPr>
        <w:autoSpaceDE w:val="0"/>
        <w:autoSpaceDN w:val="0"/>
        <w:adjustRightInd w:val="0"/>
        <w:jc w:val="both"/>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 xml:space="preserve">CLÁUSULA </w:t>
      </w:r>
      <w:r w:rsidR="005561D9">
        <w:rPr>
          <w:rFonts w:cs="Arial"/>
          <w:sz w:val="20"/>
        </w:rPr>
        <w:t>DÉCIMA</w:t>
      </w:r>
      <w:r>
        <w:rPr>
          <w:rFonts w:cs="Arial"/>
          <w:sz w:val="20"/>
        </w:rPr>
        <w:t>–</w:t>
      </w:r>
      <w:r w:rsidRPr="006E2E37">
        <w:rPr>
          <w:rFonts w:cs="Arial"/>
          <w:sz w:val="20"/>
        </w:rPr>
        <w:t xml:space="preserve"> </w:t>
      </w:r>
      <w:r>
        <w:rPr>
          <w:rFonts w:cs="Arial"/>
          <w:sz w:val="20"/>
        </w:rPr>
        <w:t>DA CESSÃO</w:t>
      </w:r>
    </w:p>
    <w:p w:rsidR="005F3001" w:rsidRDefault="005F3001" w:rsidP="0017018E">
      <w:pPr>
        <w:autoSpaceDE w:val="0"/>
        <w:autoSpaceDN w:val="0"/>
        <w:adjustRightInd w:val="0"/>
        <w:jc w:val="both"/>
        <w:rPr>
          <w:rFonts w:cs="Arial"/>
          <w:sz w:val="20"/>
        </w:rPr>
      </w:pPr>
      <w:r>
        <w:rPr>
          <w:rFonts w:cs="Arial"/>
          <w:sz w:val="20"/>
        </w:rPr>
        <w:t xml:space="preserve">Este contrato deverá ser executado diretamente pela </w:t>
      </w:r>
      <w:r>
        <w:rPr>
          <w:rFonts w:cs="Arial"/>
          <w:b/>
          <w:bCs/>
          <w:sz w:val="20"/>
        </w:rPr>
        <w:t>CONTRATADA</w:t>
      </w:r>
      <w:r>
        <w:rPr>
          <w:rFonts w:cs="Arial"/>
          <w:sz w:val="20"/>
        </w:rPr>
        <w:t>, vedada sua cessão ou</w:t>
      </w:r>
      <w:r w:rsidR="00627F18">
        <w:rPr>
          <w:rFonts w:cs="Arial"/>
          <w:sz w:val="20"/>
        </w:rPr>
        <w:t xml:space="preserve"> </w:t>
      </w:r>
      <w:r>
        <w:rPr>
          <w:rFonts w:cs="Arial"/>
          <w:sz w:val="20"/>
        </w:rPr>
        <w:t xml:space="preserve">subcontratação sem a autorização </w:t>
      </w:r>
      <w:r w:rsidR="00665AD9">
        <w:rPr>
          <w:rFonts w:cs="Arial"/>
          <w:sz w:val="20"/>
        </w:rPr>
        <w:t xml:space="preserve">prévia e </w:t>
      </w:r>
      <w:r>
        <w:rPr>
          <w:rFonts w:cs="Arial"/>
          <w:sz w:val="20"/>
        </w:rPr>
        <w:t xml:space="preserve">expressa do </w:t>
      </w:r>
      <w:r>
        <w:rPr>
          <w:rFonts w:cs="Arial"/>
          <w:b/>
          <w:bCs/>
          <w:sz w:val="20"/>
        </w:rPr>
        <w:t>SEBRAE/PR</w:t>
      </w:r>
      <w:r>
        <w:rPr>
          <w:rFonts w:cs="Arial"/>
          <w:sz w:val="20"/>
        </w:rPr>
        <w:t>.</w:t>
      </w:r>
    </w:p>
    <w:p w:rsidR="00627F18" w:rsidRDefault="00627F18" w:rsidP="00627F18">
      <w:pPr>
        <w:autoSpaceDE w:val="0"/>
        <w:autoSpaceDN w:val="0"/>
        <w:adjustRightInd w:val="0"/>
        <w:jc w:val="both"/>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w:t>
      </w:r>
      <w:r w:rsidR="005561D9">
        <w:rPr>
          <w:rFonts w:cs="Arial"/>
          <w:sz w:val="20"/>
        </w:rPr>
        <w:t xml:space="preserve"> DÉCIMA PRIMEIRA </w:t>
      </w:r>
      <w:r>
        <w:rPr>
          <w:rFonts w:cs="Arial"/>
          <w:sz w:val="20"/>
        </w:rPr>
        <w:t>–</w:t>
      </w:r>
      <w:r w:rsidRPr="006E2E37">
        <w:rPr>
          <w:rFonts w:cs="Arial"/>
          <w:sz w:val="20"/>
        </w:rPr>
        <w:t xml:space="preserve"> </w:t>
      </w:r>
      <w:r>
        <w:rPr>
          <w:rFonts w:cs="Arial"/>
          <w:sz w:val="20"/>
        </w:rPr>
        <w:t>DA TOLERÂNCIA</w:t>
      </w:r>
    </w:p>
    <w:p w:rsidR="005F3001" w:rsidRDefault="005F3001" w:rsidP="0017018E">
      <w:pPr>
        <w:autoSpaceDE w:val="0"/>
        <w:autoSpaceDN w:val="0"/>
        <w:adjustRightInd w:val="0"/>
        <w:jc w:val="both"/>
        <w:rPr>
          <w:rFonts w:cs="Arial"/>
          <w:sz w:val="20"/>
        </w:rPr>
      </w:pPr>
      <w:r>
        <w:rPr>
          <w:rFonts w:cs="Arial"/>
          <w:sz w:val="20"/>
        </w:rPr>
        <w:t>A tolerância ou qualquer concessão feita por uma das partes de forma escrita ou verbal não implica</w:t>
      </w:r>
      <w:r w:rsidR="00627F18">
        <w:rPr>
          <w:rFonts w:cs="Arial"/>
          <w:sz w:val="20"/>
        </w:rPr>
        <w:t xml:space="preserve"> </w:t>
      </w:r>
      <w:r>
        <w:rPr>
          <w:rFonts w:cs="Arial"/>
          <w:sz w:val="20"/>
        </w:rPr>
        <w:t>em novação ou alteração contratual, constituindo-se em mera liberalidade das partes.</w:t>
      </w:r>
    </w:p>
    <w:p w:rsidR="00627F18" w:rsidRDefault="00627F18" w:rsidP="00627F18">
      <w:pPr>
        <w:autoSpaceDE w:val="0"/>
        <w:autoSpaceDN w:val="0"/>
        <w:adjustRightInd w:val="0"/>
        <w:jc w:val="both"/>
        <w:rPr>
          <w:rFonts w:cs="Arial"/>
          <w:b/>
          <w:bCs/>
          <w:sz w:val="20"/>
        </w:rPr>
      </w:pPr>
    </w:p>
    <w:p w:rsidR="00627F18" w:rsidRPr="006E2E37"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w:t>
      </w:r>
      <w:r w:rsidR="005561D9">
        <w:rPr>
          <w:rFonts w:cs="Arial"/>
          <w:sz w:val="20"/>
        </w:rPr>
        <w:t xml:space="preserve"> DÉCIMA SEGUNDA </w:t>
      </w:r>
      <w:r>
        <w:rPr>
          <w:rFonts w:cs="Arial"/>
          <w:sz w:val="20"/>
        </w:rPr>
        <w:t>– DA NULIDADE</w:t>
      </w:r>
    </w:p>
    <w:p w:rsidR="005F3001" w:rsidRDefault="005F3001" w:rsidP="005F3001">
      <w:pPr>
        <w:autoSpaceDE w:val="0"/>
        <w:autoSpaceDN w:val="0"/>
        <w:adjustRightInd w:val="0"/>
        <w:rPr>
          <w:rFonts w:cs="Arial"/>
          <w:sz w:val="20"/>
        </w:rPr>
      </w:pPr>
      <w:r>
        <w:rPr>
          <w:rFonts w:cs="Arial"/>
          <w:sz w:val="20"/>
        </w:rPr>
        <w:t>A nulidade de qualquer uma das cláusulas deste contrato não implicará em nulidade das demais.</w:t>
      </w:r>
    </w:p>
    <w:p w:rsidR="00627F18" w:rsidRDefault="00627F18" w:rsidP="00627F18">
      <w:pPr>
        <w:autoSpaceDE w:val="0"/>
        <w:autoSpaceDN w:val="0"/>
        <w:adjustRightInd w:val="0"/>
        <w:jc w:val="both"/>
        <w:rPr>
          <w:rFonts w:cs="Arial"/>
          <w:b/>
          <w:bCs/>
          <w:sz w:val="20"/>
        </w:rPr>
      </w:pPr>
    </w:p>
    <w:p w:rsidR="00627F18" w:rsidRDefault="00627F18" w:rsidP="00627F18">
      <w:pPr>
        <w:pStyle w:val="Corpodetexto"/>
        <w:pBdr>
          <w:top w:val="single" w:sz="4" w:space="1" w:color="auto"/>
          <w:left w:val="single" w:sz="4" w:space="4" w:color="auto"/>
          <w:bottom w:val="single" w:sz="4" w:space="0" w:color="auto"/>
          <w:right w:val="single" w:sz="4" w:space="16" w:color="auto"/>
        </w:pBdr>
        <w:shd w:val="pct5" w:color="auto" w:fill="FFFFFF"/>
        <w:rPr>
          <w:rFonts w:cs="Arial"/>
          <w:b w:val="0"/>
          <w:bCs/>
          <w:sz w:val="20"/>
        </w:rPr>
      </w:pPr>
      <w:r w:rsidRPr="006E2E37">
        <w:rPr>
          <w:rFonts w:cs="Arial"/>
          <w:sz w:val="20"/>
        </w:rPr>
        <w:t xml:space="preserve">CLÁUSULA </w:t>
      </w:r>
      <w:r w:rsidR="005561D9">
        <w:rPr>
          <w:rFonts w:cs="Arial"/>
          <w:sz w:val="20"/>
        </w:rPr>
        <w:t xml:space="preserve">DÉCIMA TERCEIRA </w:t>
      </w:r>
      <w:r>
        <w:rPr>
          <w:rFonts w:cs="Arial"/>
          <w:sz w:val="20"/>
        </w:rPr>
        <w:t>–</w:t>
      </w:r>
      <w:r w:rsidRPr="006E2E37">
        <w:rPr>
          <w:rFonts w:cs="Arial"/>
          <w:sz w:val="20"/>
        </w:rPr>
        <w:t xml:space="preserve"> </w:t>
      </w:r>
      <w:r>
        <w:rPr>
          <w:rFonts w:cs="Arial"/>
          <w:sz w:val="20"/>
        </w:rPr>
        <w:t>DO FORO</w:t>
      </w:r>
    </w:p>
    <w:p w:rsidR="00627F18" w:rsidRDefault="005F3001" w:rsidP="0017018E">
      <w:pPr>
        <w:autoSpaceDE w:val="0"/>
        <w:autoSpaceDN w:val="0"/>
        <w:adjustRightInd w:val="0"/>
        <w:jc w:val="both"/>
        <w:rPr>
          <w:rFonts w:cs="Arial"/>
          <w:sz w:val="20"/>
        </w:rPr>
      </w:pPr>
      <w:r>
        <w:rPr>
          <w:rFonts w:cs="Arial"/>
          <w:sz w:val="20"/>
        </w:rPr>
        <w:t>Fica eleito o Foro Central da Comarca da Região Metropolitana de Curitiba, Estado do Paraná, para</w:t>
      </w:r>
      <w:r w:rsidR="00627F18">
        <w:rPr>
          <w:rFonts w:cs="Arial"/>
          <w:sz w:val="20"/>
        </w:rPr>
        <w:t xml:space="preserve"> </w:t>
      </w:r>
      <w:r>
        <w:rPr>
          <w:rFonts w:cs="Arial"/>
          <w:sz w:val="20"/>
        </w:rPr>
        <w:t>dirimir quaisquer controvérsias decorrentes deste instrumento, renunciando-se expressamente a</w:t>
      </w:r>
      <w:r w:rsidR="00627F18">
        <w:rPr>
          <w:rFonts w:cs="Arial"/>
          <w:sz w:val="20"/>
        </w:rPr>
        <w:t xml:space="preserve"> </w:t>
      </w:r>
      <w:r>
        <w:rPr>
          <w:rFonts w:cs="Arial"/>
          <w:sz w:val="20"/>
        </w:rPr>
        <w:t>qualquer outro, por mais privilegiado que seja.</w:t>
      </w:r>
      <w:r w:rsidR="00627F18">
        <w:rPr>
          <w:rFonts w:cs="Arial"/>
          <w:sz w:val="20"/>
        </w:rPr>
        <w:t xml:space="preserve"> </w:t>
      </w:r>
    </w:p>
    <w:p w:rsidR="00627F18" w:rsidRDefault="00627F18" w:rsidP="0017018E">
      <w:pPr>
        <w:autoSpaceDE w:val="0"/>
        <w:autoSpaceDN w:val="0"/>
        <w:adjustRightInd w:val="0"/>
        <w:jc w:val="both"/>
        <w:rPr>
          <w:rFonts w:cs="Arial"/>
          <w:sz w:val="20"/>
        </w:rPr>
      </w:pPr>
    </w:p>
    <w:p w:rsidR="005F3001" w:rsidRDefault="005F3001" w:rsidP="0017018E">
      <w:pPr>
        <w:autoSpaceDE w:val="0"/>
        <w:autoSpaceDN w:val="0"/>
        <w:adjustRightInd w:val="0"/>
        <w:jc w:val="both"/>
        <w:rPr>
          <w:rFonts w:cs="Arial"/>
          <w:sz w:val="20"/>
        </w:rPr>
      </w:pPr>
      <w:r>
        <w:rPr>
          <w:rFonts w:cs="Arial"/>
          <w:sz w:val="20"/>
        </w:rPr>
        <w:t xml:space="preserve">E, por estarem justos e contratados, assinam o presente instrumento em </w:t>
      </w:r>
      <w:proofErr w:type="gramStart"/>
      <w:r>
        <w:rPr>
          <w:rFonts w:cs="Arial"/>
          <w:sz w:val="20"/>
        </w:rPr>
        <w:t>2</w:t>
      </w:r>
      <w:proofErr w:type="gramEnd"/>
      <w:r>
        <w:rPr>
          <w:rFonts w:cs="Arial"/>
          <w:sz w:val="20"/>
        </w:rPr>
        <w:t xml:space="preserve"> (duas) vias de igual teor</w:t>
      </w:r>
    </w:p>
    <w:p w:rsidR="005F3001" w:rsidRDefault="005F3001" w:rsidP="0017018E">
      <w:pPr>
        <w:autoSpaceDE w:val="0"/>
        <w:autoSpaceDN w:val="0"/>
        <w:adjustRightInd w:val="0"/>
        <w:jc w:val="both"/>
        <w:rPr>
          <w:rFonts w:cs="Arial"/>
          <w:sz w:val="20"/>
        </w:rPr>
      </w:pPr>
      <w:proofErr w:type="gramStart"/>
      <w:r>
        <w:rPr>
          <w:rFonts w:cs="Arial"/>
          <w:sz w:val="20"/>
        </w:rPr>
        <w:t>e</w:t>
      </w:r>
      <w:proofErr w:type="gramEnd"/>
      <w:r>
        <w:rPr>
          <w:rFonts w:cs="Arial"/>
          <w:sz w:val="20"/>
        </w:rPr>
        <w:t xml:space="preserve"> forma, para que produza seus efeitos legais.</w:t>
      </w:r>
    </w:p>
    <w:p w:rsidR="00627F18" w:rsidRDefault="00627F18" w:rsidP="005F3001">
      <w:pPr>
        <w:autoSpaceDE w:val="0"/>
        <w:autoSpaceDN w:val="0"/>
        <w:adjustRightInd w:val="0"/>
        <w:rPr>
          <w:rFonts w:cs="Arial"/>
          <w:sz w:val="20"/>
        </w:rPr>
      </w:pPr>
    </w:p>
    <w:p w:rsidR="00627F18" w:rsidRPr="006F0F8C" w:rsidRDefault="00627F18" w:rsidP="00627F18">
      <w:pPr>
        <w:pStyle w:val="NormalWeb"/>
        <w:spacing w:before="0" w:beforeAutospacing="0" w:after="0" w:afterAutospacing="0"/>
        <w:rPr>
          <w:rFonts w:ascii="Arial" w:hAnsi="Arial" w:cs="Arial"/>
          <w:sz w:val="20"/>
          <w:szCs w:val="20"/>
        </w:rPr>
      </w:pPr>
      <w:r w:rsidRPr="006F0F8C">
        <w:rPr>
          <w:rFonts w:ascii="Arial" w:hAnsi="Arial" w:cs="Arial"/>
          <w:sz w:val="20"/>
          <w:szCs w:val="20"/>
        </w:rPr>
        <w:t>Curitiba,</w:t>
      </w:r>
      <w:proofErr w:type="gramStart"/>
      <w:r w:rsidRPr="006F0F8C">
        <w:rPr>
          <w:rFonts w:ascii="Arial" w:hAnsi="Arial" w:cs="Arial"/>
          <w:sz w:val="20"/>
          <w:szCs w:val="20"/>
        </w:rPr>
        <w:t>.....</w:t>
      </w:r>
      <w:proofErr w:type="gramEnd"/>
      <w:r w:rsidRPr="006F0F8C">
        <w:rPr>
          <w:rFonts w:ascii="Arial" w:hAnsi="Arial" w:cs="Arial"/>
          <w:sz w:val="20"/>
          <w:szCs w:val="20"/>
        </w:rPr>
        <w:t xml:space="preserve"> </w:t>
      </w:r>
      <w:proofErr w:type="gramStart"/>
      <w:r w:rsidRPr="006F0F8C">
        <w:rPr>
          <w:rFonts w:ascii="Arial" w:hAnsi="Arial" w:cs="Arial"/>
          <w:sz w:val="20"/>
          <w:szCs w:val="20"/>
        </w:rPr>
        <w:t>de</w:t>
      </w:r>
      <w:proofErr w:type="gramEnd"/>
      <w:r w:rsidRPr="006F0F8C">
        <w:rPr>
          <w:rFonts w:ascii="Arial" w:hAnsi="Arial" w:cs="Arial"/>
          <w:sz w:val="20"/>
          <w:szCs w:val="20"/>
        </w:rPr>
        <w:t xml:space="preserve">............................ </w:t>
      </w:r>
      <w:proofErr w:type="gramStart"/>
      <w:r w:rsidRPr="006F0F8C">
        <w:rPr>
          <w:rFonts w:ascii="Arial" w:hAnsi="Arial" w:cs="Arial"/>
          <w:sz w:val="20"/>
          <w:szCs w:val="20"/>
        </w:rPr>
        <w:t>de</w:t>
      </w:r>
      <w:proofErr w:type="gramEnd"/>
      <w:r w:rsidRPr="006F0F8C">
        <w:rPr>
          <w:rFonts w:ascii="Arial" w:hAnsi="Arial" w:cs="Arial"/>
          <w:sz w:val="20"/>
          <w:szCs w:val="20"/>
        </w:rPr>
        <w:t xml:space="preserve"> </w:t>
      </w:r>
      <w:r w:rsidR="00FA4710">
        <w:rPr>
          <w:rFonts w:ascii="Arial" w:hAnsi="Arial" w:cs="Arial"/>
          <w:sz w:val="20"/>
          <w:szCs w:val="20"/>
        </w:rPr>
        <w:t>2013</w:t>
      </w:r>
      <w:r w:rsidRPr="006F0F8C">
        <w:rPr>
          <w:rFonts w:ascii="Arial" w:hAnsi="Arial" w:cs="Arial"/>
          <w:sz w:val="20"/>
          <w:szCs w:val="20"/>
        </w:rPr>
        <w:t>.</w:t>
      </w:r>
    </w:p>
    <w:p w:rsidR="00627F18" w:rsidRPr="006F0F8C" w:rsidRDefault="00627F18" w:rsidP="00627F18">
      <w:pPr>
        <w:pStyle w:val="NormalWeb"/>
        <w:spacing w:before="0" w:beforeAutospacing="0" w:after="0" w:afterAutospacing="0"/>
        <w:rPr>
          <w:rFonts w:ascii="Arial" w:hAnsi="Arial" w:cs="Arial"/>
          <w:sz w:val="20"/>
          <w:szCs w:val="20"/>
        </w:rPr>
      </w:pPr>
    </w:p>
    <w:p w:rsidR="00627F18" w:rsidRDefault="00627F18" w:rsidP="00627F18">
      <w:pPr>
        <w:pStyle w:val="FStatement-FNote"/>
        <w:rPr>
          <w:rFonts w:ascii="Arial" w:hAnsi="Arial" w:cs="Arial"/>
          <w:b/>
        </w:rPr>
      </w:pPr>
      <w:r w:rsidRPr="006F0F8C">
        <w:rPr>
          <w:rFonts w:ascii="Arial" w:hAnsi="Arial" w:cs="Arial"/>
          <w:b/>
        </w:rPr>
        <w:t>SEBRAE/PR</w:t>
      </w:r>
    </w:p>
    <w:p w:rsidR="00044F1A" w:rsidRDefault="00044F1A" w:rsidP="00044F1A"/>
    <w:p w:rsidR="00044F1A" w:rsidRPr="00044F1A" w:rsidRDefault="00044F1A" w:rsidP="00044F1A"/>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27F18" w:rsidRPr="00044F1A" w:rsidTr="00627F18">
        <w:tc>
          <w:tcPr>
            <w:tcW w:w="4252" w:type="dxa"/>
            <w:tcBorders>
              <w:top w:val="nil"/>
            </w:tcBorders>
          </w:tcPr>
          <w:p w:rsidR="00627F18" w:rsidRPr="00044F1A" w:rsidRDefault="00044F1A" w:rsidP="00627F18">
            <w:pPr>
              <w:pStyle w:val="Ttulo8"/>
              <w:jc w:val="center"/>
              <w:rPr>
                <w:rFonts w:cs="Arial"/>
                <w:b/>
                <w:bCs/>
                <w:caps/>
                <w:sz w:val="20"/>
                <w:highlight w:val="cyan"/>
                <w:lang w:val="es-ES_tradnl"/>
              </w:rPr>
            </w:pPr>
            <w:r w:rsidRPr="00044F1A">
              <w:rPr>
                <w:rFonts w:cs="Arial"/>
                <w:b/>
                <w:sz w:val="20"/>
              </w:rPr>
              <w:lastRenderedPageBreak/>
              <w:t xml:space="preserve">SEBRAE/PR </w:t>
            </w:r>
            <w:proofErr w:type="gramStart"/>
            <w:r w:rsidRPr="00044F1A">
              <w:rPr>
                <w:rFonts w:cs="Arial"/>
                <w:b/>
                <w:sz w:val="20"/>
              </w:rPr>
              <w:t>1</w:t>
            </w:r>
            <w:proofErr w:type="gramEnd"/>
          </w:p>
        </w:tc>
        <w:tc>
          <w:tcPr>
            <w:tcW w:w="426" w:type="dxa"/>
            <w:tcBorders>
              <w:top w:val="nil"/>
            </w:tcBorders>
          </w:tcPr>
          <w:p w:rsidR="00627F18" w:rsidRPr="00044F1A" w:rsidRDefault="00627F18" w:rsidP="00627F18">
            <w:pPr>
              <w:jc w:val="center"/>
              <w:rPr>
                <w:rFonts w:cs="Arial"/>
                <w:b/>
                <w:sz w:val="20"/>
                <w:lang w:val="es-ES_tradnl"/>
              </w:rPr>
            </w:pPr>
          </w:p>
        </w:tc>
        <w:tc>
          <w:tcPr>
            <w:tcW w:w="4178" w:type="dxa"/>
            <w:tcBorders>
              <w:top w:val="nil"/>
            </w:tcBorders>
          </w:tcPr>
          <w:p w:rsidR="00627F18" w:rsidRPr="00044F1A" w:rsidRDefault="00044F1A" w:rsidP="00627F18">
            <w:pPr>
              <w:pStyle w:val="Ttulo8"/>
              <w:jc w:val="center"/>
              <w:rPr>
                <w:rFonts w:cs="Arial"/>
                <w:b/>
                <w:bCs/>
                <w:caps/>
                <w:sz w:val="20"/>
                <w:highlight w:val="yellow"/>
              </w:rPr>
            </w:pPr>
            <w:r w:rsidRPr="00044F1A">
              <w:rPr>
                <w:rFonts w:cs="Arial"/>
                <w:b/>
                <w:bCs/>
                <w:caps/>
                <w:sz w:val="20"/>
              </w:rPr>
              <w:t xml:space="preserve">SEBRAE/PR </w:t>
            </w:r>
            <w:proofErr w:type="gramStart"/>
            <w:r w:rsidRPr="00044F1A">
              <w:rPr>
                <w:rFonts w:cs="Arial"/>
                <w:b/>
                <w:bCs/>
                <w:caps/>
                <w:sz w:val="20"/>
              </w:rPr>
              <w:t>2</w:t>
            </w:r>
            <w:proofErr w:type="gramEnd"/>
          </w:p>
        </w:tc>
      </w:tr>
      <w:tr w:rsidR="00627F18" w:rsidRPr="006F0F8C" w:rsidTr="00627F18">
        <w:tc>
          <w:tcPr>
            <w:tcW w:w="4252" w:type="dxa"/>
          </w:tcPr>
          <w:p w:rsidR="00627F18" w:rsidRPr="006F0F8C" w:rsidRDefault="00627F18" w:rsidP="00627F18">
            <w:pPr>
              <w:pStyle w:val="Ttulo8"/>
              <w:jc w:val="center"/>
              <w:rPr>
                <w:rFonts w:cs="Arial"/>
                <w:sz w:val="20"/>
                <w:highlight w:val="cyan"/>
              </w:rPr>
            </w:pPr>
          </w:p>
        </w:tc>
        <w:tc>
          <w:tcPr>
            <w:tcW w:w="426" w:type="dxa"/>
          </w:tcPr>
          <w:p w:rsidR="00627F18" w:rsidRPr="006F0F8C" w:rsidRDefault="00627F18" w:rsidP="00627F18">
            <w:pPr>
              <w:jc w:val="center"/>
              <w:rPr>
                <w:rFonts w:cs="Arial"/>
                <w:sz w:val="20"/>
              </w:rPr>
            </w:pPr>
          </w:p>
        </w:tc>
        <w:tc>
          <w:tcPr>
            <w:tcW w:w="4178" w:type="dxa"/>
          </w:tcPr>
          <w:p w:rsidR="00627F18" w:rsidRPr="006F0F8C" w:rsidRDefault="00627F18" w:rsidP="00627F18">
            <w:pPr>
              <w:pStyle w:val="Ttulo8"/>
              <w:jc w:val="center"/>
              <w:rPr>
                <w:rFonts w:cs="Arial"/>
                <w:sz w:val="20"/>
              </w:rPr>
            </w:pPr>
          </w:p>
        </w:tc>
      </w:tr>
    </w:tbl>
    <w:p w:rsidR="00627F18" w:rsidRPr="006F0F8C" w:rsidRDefault="00627F18" w:rsidP="00627F18">
      <w:pPr>
        <w:rPr>
          <w:rFonts w:cs="Arial"/>
          <w:sz w:val="20"/>
        </w:rPr>
      </w:pPr>
    </w:p>
    <w:p w:rsidR="00627F18" w:rsidRPr="006F0F8C" w:rsidRDefault="00627F18" w:rsidP="00627F18">
      <w:pPr>
        <w:jc w:val="center"/>
        <w:rPr>
          <w:rFonts w:cs="Arial"/>
          <w:b/>
          <w:sz w:val="20"/>
        </w:rPr>
      </w:pPr>
      <w:r w:rsidRPr="006F0F8C">
        <w:rPr>
          <w:rFonts w:cs="Arial"/>
          <w:b/>
          <w:sz w:val="20"/>
        </w:rPr>
        <w:t>CONTRATADA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27F18" w:rsidRPr="006F0F8C" w:rsidTr="00627F18">
        <w:tc>
          <w:tcPr>
            <w:tcW w:w="4252" w:type="dxa"/>
            <w:tcBorders>
              <w:top w:val="nil"/>
            </w:tcBorders>
          </w:tcPr>
          <w:p w:rsidR="00627F18" w:rsidRPr="006F0F8C" w:rsidRDefault="00627F18" w:rsidP="00627F18">
            <w:pPr>
              <w:pStyle w:val="Ttulo8"/>
              <w:jc w:val="center"/>
              <w:rPr>
                <w:rFonts w:cs="Arial"/>
                <w:i/>
                <w:sz w:val="20"/>
              </w:rPr>
            </w:pPr>
          </w:p>
        </w:tc>
        <w:tc>
          <w:tcPr>
            <w:tcW w:w="426" w:type="dxa"/>
            <w:tcBorders>
              <w:top w:val="nil"/>
            </w:tcBorders>
          </w:tcPr>
          <w:p w:rsidR="00627F18" w:rsidRPr="006F0F8C" w:rsidRDefault="00627F18" w:rsidP="00627F18">
            <w:pPr>
              <w:jc w:val="center"/>
              <w:rPr>
                <w:rFonts w:cs="Arial"/>
                <w:sz w:val="20"/>
              </w:rPr>
            </w:pPr>
          </w:p>
        </w:tc>
        <w:tc>
          <w:tcPr>
            <w:tcW w:w="4178" w:type="dxa"/>
            <w:tcBorders>
              <w:top w:val="nil"/>
            </w:tcBorders>
          </w:tcPr>
          <w:p w:rsidR="00627F18" w:rsidRPr="006F0F8C" w:rsidRDefault="00627F18" w:rsidP="00627F18">
            <w:pPr>
              <w:pStyle w:val="Ttulo8"/>
              <w:jc w:val="center"/>
              <w:rPr>
                <w:rFonts w:cs="Arial"/>
                <w:i/>
                <w:sz w:val="20"/>
              </w:rPr>
            </w:pPr>
          </w:p>
        </w:tc>
      </w:tr>
      <w:tr w:rsidR="00627F18" w:rsidRPr="006F0F8C" w:rsidTr="00627F18">
        <w:tc>
          <w:tcPr>
            <w:tcW w:w="4252" w:type="dxa"/>
          </w:tcPr>
          <w:p w:rsidR="00627F18" w:rsidRPr="006F0F8C" w:rsidRDefault="00627F18" w:rsidP="00627F18">
            <w:pPr>
              <w:pStyle w:val="Ttulo8"/>
              <w:jc w:val="center"/>
              <w:rPr>
                <w:rFonts w:cs="Arial"/>
                <w:i/>
                <w:sz w:val="20"/>
              </w:rPr>
            </w:pPr>
          </w:p>
        </w:tc>
        <w:tc>
          <w:tcPr>
            <w:tcW w:w="426" w:type="dxa"/>
          </w:tcPr>
          <w:p w:rsidR="00627F18" w:rsidRPr="006F0F8C" w:rsidRDefault="00627F18" w:rsidP="00627F18">
            <w:pPr>
              <w:jc w:val="center"/>
              <w:rPr>
                <w:rFonts w:cs="Arial"/>
                <w:sz w:val="20"/>
              </w:rPr>
            </w:pPr>
          </w:p>
        </w:tc>
        <w:tc>
          <w:tcPr>
            <w:tcW w:w="4178" w:type="dxa"/>
          </w:tcPr>
          <w:p w:rsidR="00627F18" w:rsidRPr="006F0F8C" w:rsidRDefault="00627F18" w:rsidP="00627F18">
            <w:pPr>
              <w:pStyle w:val="Ttulo8"/>
              <w:jc w:val="center"/>
              <w:rPr>
                <w:rFonts w:cs="Arial"/>
                <w:i/>
                <w:sz w:val="20"/>
              </w:rPr>
            </w:pPr>
          </w:p>
        </w:tc>
      </w:tr>
    </w:tbl>
    <w:p w:rsidR="00627F18" w:rsidRPr="006F0F8C" w:rsidRDefault="00627F18" w:rsidP="00627F18">
      <w:pPr>
        <w:rPr>
          <w:rFonts w:cs="Arial"/>
          <w:sz w:val="20"/>
        </w:rPr>
      </w:pPr>
      <w:r w:rsidRPr="006F0F8C">
        <w:rPr>
          <w:rFonts w:cs="Arial"/>
          <w:sz w:val="20"/>
        </w:rPr>
        <w:t>Testemunhas:</w:t>
      </w:r>
    </w:p>
    <w:p w:rsidR="00627F18" w:rsidRPr="006F0F8C" w:rsidRDefault="00627F18" w:rsidP="00627F18">
      <w:pPr>
        <w:rPr>
          <w:rFonts w:cs="Arial"/>
          <w:sz w:val="20"/>
        </w:rPr>
      </w:pPr>
    </w:p>
    <w:tbl>
      <w:tblPr>
        <w:tblW w:w="0" w:type="auto"/>
        <w:tblInd w:w="496" w:type="dxa"/>
        <w:tblLayout w:type="fixed"/>
        <w:tblCellMar>
          <w:left w:w="70" w:type="dxa"/>
          <w:right w:w="70" w:type="dxa"/>
        </w:tblCellMar>
        <w:tblLook w:val="0000"/>
      </w:tblPr>
      <w:tblGrid>
        <w:gridCol w:w="5244"/>
        <w:gridCol w:w="3238"/>
      </w:tblGrid>
      <w:tr w:rsidR="00627F18" w:rsidRPr="006F0F8C" w:rsidTr="00627F18">
        <w:tc>
          <w:tcPr>
            <w:tcW w:w="5244" w:type="dxa"/>
          </w:tcPr>
          <w:p w:rsidR="00627F18" w:rsidRPr="006F0F8C" w:rsidRDefault="00627F18" w:rsidP="00627F18">
            <w:pPr>
              <w:pStyle w:val="Ttulo8"/>
              <w:rPr>
                <w:rFonts w:cs="Arial"/>
                <w:sz w:val="20"/>
              </w:rPr>
            </w:pPr>
            <w:r w:rsidRPr="006F0F8C">
              <w:rPr>
                <w:rFonts w:cs="Arial"/>
                <w:sz w:val="20"/>
              </w:rPr>
              <w:t>Nome</w:t>
            </w:r>
          </w:p>
        </w:tc>
        <w:tc>
          <w:tcPr>
            <w:tcW w:w="3238" w:type="dxa"/>
          </w:tcPr>
          <w:p w:rsidR="00627F18" w:rsidRPr="006F0F8C" w:rsidRDefault="00627F18" w:rsidP="00627F18">
            <w:pPr>
              <w:pStyle w:val="Ttulo8"/>
              <w:rPr>
                <w:rFonts w:cs="Arial"/>
                <w:sz w:val="20"/>
              </w:rPr>
            </w:pPr>
            <w:r w:rsidRPr="006F0F8C">
              <w:rPr>
                <w:rFonts w:cs="Arial"/>
                <w:sz w:val="20"/>
              </w:rPr>
              <w:t>Nome</w:t>
            </w:r>
          </w:p>
        </w:tc>
      </w:tr>
      <w:tr w:rsidR="00627F18" w:rsidRPr="006F0F8C" w:rsidTr="00627F18">
        <w:tc>
          <w:tcPr>
            <w:tcW w:w="5244" w:type="dxa"/>
          </w:tcPr>
          <w:p w:rsidR="00627F18" w:rsidRPr="006F0F8C" w:rsidRDefault="00627F18" w:rsidP="00627F18">
            <w:pPr>
              <w:pStyle w:val="Ttulo8"/>
              <w:rPr>
                <w:rFonts w:cs="Arial"/>
                <w:sz w:val="20"/>
              </w:rPr>
            </w:pPr>
            <w:r w:rsidRPr="006F0F8C">
              <w:rPr>
                <w:rFonts w:cs="Arial"/>
                <w:sz w:val="20"/>
              </w:rPr>
              <w:t xml:space="preserve">CPF n.º </w:t>
            </w:r>
          </w:p>
        </w:tc>
        <w:tc>
          <w:tcPr>
            <w:tcW w:w="3238" w:type="dxa"/>
          </w:tcPr>
          <w:p w:rsidR="00627F18" w:rsidRPr="006F0F8C" w:rsidRDefault="00627F18" w:rsidP="00627F18">
            <w:pPr>
              <w:pStyle w:val="Ttulo8"/>
              <w:rPr>
                <w:rFonts w:cs="Arial"/>
                <w:sz w:val="20"/>
              </w:rPr>
            </w:pPr>
            <w:r w:rsidRPr="006F0F8C">
              <w:rPr>
                <w:rFonts w:cs="Arial"/>
                <w:sz w:val="20"/>
              </w:rPr>
              <w:t xml:space="preserve">CPF n.º </w:t>
            </w:r>
          </w:p>
        </w:tc>
      </w:tr>
    </w:tbl>
    <w:p w:rsidR="00627F18" w:rsidRPr="006F0F8C" w:rsidRDefault="00627F18" w:rsidP="00627F18">
      <w:pPr>
        <w:rPr>
          <w:rFonts w:cs="Arial"/>
          <w:sz w:val="20"/>
        </w:rPr>
      </w:pPr>
    </w:p>
    <w:p w:rsidR="00627F18" w:rsidRDefault="00627F18" w:rsidP="005F3001">
      <w:pPr>
        <w:jc w:val="both"/>
        <w:rPr>
          <w:rFonts w:cs="Arial"/>
          <w:sz w:val="20"/>
        </w:rPr>
      </w:pPr>
    </w:p>
    <w:p w:rsidR="007009B6" w:rsidRDefault="00543181" w:rsidP="00FB7640">
      <w:pPr>
        <w:pStyle w:val="Ttulo1"/>
        <w:pBdr>
          <w:top w:val="single" w:sz="4" w:space="2" w:color="auto"/>
          <w:left w:val="single" w:sz="4" w:space="4" w:color="auto"/>
          <w:bottom w:val="single" w:sz="4" w:space="1" w:color="auto"/>
          <w:right w:val="single" w:sz="4" w:space="0" w:color="auto"/>
        </w:pBdr>
        <w:shd w:val="pct5" w:color="auto" w:fill="auto"/>
        <w:jc w:val="center"/>
        <w:rPr>
          <w:rFonts w:cs="Arial"/>
          <w:sz w:val="20"/>
        </w:rPr>
      </w:pPr>
      <w:bookmarkStart w:id="94" w:name="_Toc325980259"/>
      <w:bookmarkStart w:id="95" w:name="_Toc350234089"/>
      <w:r>
        <w:rPr>
          <w:rFonts w:cs="Arial"/>
          <w:sz w:val="20"/>
        </w:rPr>
        <w:t>24</w:t>
      </w:r>
      <w:r w:rsidR="007009B6">
        <w:rPr>
          <w:rFonts w:cs="Arial"/>
          <w:sz w:val="20"/>
        </w:rPr>
        <w:t>. ANEXO VII – FORMULÁRIO</w:t>
      </w:r>
      <w:bookmarkEnd w:id="94"/>
      <w:bookmarkEnd w:id="95"/>
    </w:p>
    <w:p w:rsidR="007009B6" w:rsidRDefault="007009B6" w:rsidP="007009B6">
      <w:pPr>
        <w:ind w:right="12"/>
        <w:jc w:val="both"/>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009B6" w:rsidRPr="0000345C" w:rsidTr="00FB7640">
        <w:trPr>
          <w:cantSplit/>
          <w:trHeight w:val="139"/>
        </w:trPr>
        <w:tc>
          <w:tcPr>
            <w:tcW w:w="1618" w:type="dxa"/>
            <w:tcBorders>
              <w:bottom w:val="single" w:sz="4" w:space="0" w:color="auto"/>
              <w:right w:val="nil"/>
            </w:tcBorders>
            <w:vAlign w:val="center"/>
          </w:tcPr>
          <w:p w:rsidR="007009B6" w:rsidRPr="0000345C" w:rsidRDefault="007009B6" w:rsidP="005445D1">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009B6" w:rsidRPr="008E14A6" w:rsidRDefault="007009B6" w:rsidP="00FB7640">
            <w:pPr>
              <w:spacing w:before="120"/>
              <w:ind w:left="-1911"/>
              <w:jc w:val="center"/>
              <w:rPr>
                <w:rFonts w:cs="Arial"/>
                <w:b/>
                <w:sz w:val="18"/>
                <w:szCs w:val="18"/>
              </w:rPr>
            </w:pPr>
            <w:r>
              <w:rPr>
                <w:rFonts w:cs="Arial"/>
                <w:b/>
                <w:sz w:val="18"/>
                <w:szCs w:val="18"/>
              </w:rPr>
              <w:t>FORMULÁRIO</w:t>
            </w:r>
          </w:p>
        </w:tc>
      </w:tr>
      <w:tr w:rsidR="007009B6" w:rsidRPr="0000345C" w:rsidTr="005445D1">
        <w:trPr>
          <w:trHeight w:val="289"/>
        </w:trPr>
        <w:tc>
          <w:tcPr>
            <w:tcW w:w="9050" w:type="dxa"/>
            <w:gridSpan w:val="5"/>
            <w:shd w:val="pct15" w:color="auto" w:fill="auto"/>
            <w:vAlign w:val="center"/>
          </w:tcPr>
          <w:p w:rsidR="007009B6" w:rsidRPr="0000345C" w:rsidRDefault="007009B6" w:rsidP="005445D1">
            <w:pPr>
              <w:rPr>
                <w:rFonts w:cs="Arial"/>
                <w:b/>
                <w:sz w:val="18"/>
                <w:szCs w:val="18"/>
              </w:rPr>
            </w:pPr>
            <w:r w:rsidRPr="0000345C">
              <w:rPr>
                <w:rFonts w:cs="Arial"/>
                <w:b/>
                <w:sz w:val="18"/>
                <w:szCs w:val="18"/>
              </w:rPr>
              <w:lastRenderedPageBreak/>
              <w:t xml:space="preserve">IDENTIFICAÇÃO </w:t>
            </w:r>
          </w:p>
        </w:tc>
      </w:tr>
      <w:tr w:rsidR="007009B6" w:rsidRPr="0000345C" w:rsidTr="005445D1">
        <w:trPr>
          <w:trHeight w:val="234"/>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009B6" w:rsidRPr="0000345C" w:rsidTr="005445D1">
        <w:trPr>
          <w:trHeight w:val="234"/>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009B6" w:rsidRPr="0000345C" w:rsidTr="005445D1">
        <w:trPr>
          <w:trHeight w:val="234"/>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009B6" w:rsidRPr="0000345C" w:rsidTr="005445D1">
        <w:trPr>
          <w:trHeight w:val="234"/>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009B6" w:rsidRPr="0000345C" w:rsidTr="005445D1">
        <w:trPr>
          <w:trHeight w:val="385"/>
        </w:trPr>
        <w:tc>
          <w:tcPr>
            <w:tcW w:w="4255" w:type="dxa"/>
            <w:gridSpan w:val="3"/>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INSCRIÇÃO ESTADUAL:</w:t>
            </w:r>
          </w:p>
        </w:tc>
      </w:tr>
      <w:tr w:rsidR="007009B6" w:rsidRPr="0000345C" w:rsidTr="005445D1">
        <w:trPr>
          <w:trHeight w:val="882"/>
        </w:trPr>
        <w:tc>
          <w:tcPr>
            <w:tcW w:w="9050" w:type="dxa"/>
            <w:gridSpan w:val="5"/>
            <w:vAlign w:val="center"/>
          </w:tcPr>
          <w:p w:rsidR="007009B6" w:rsidRDefault="007009B6" w:rsidP="005445D1">
            <w:pPr>
              <w:spacing w:before="120" w:after="120"/>
              <w:rPr>
                <w:rFonts w:cs="Arial"/>
                <w:sz w:val="18"/>
                <w:szCs w:val="18"/>
              </w:rPr>
            </w:pPr>
            <w:r>
              <w:rPr>
                <w:rFonts w:cs="Arial"/>
                <w:sz w:val="18"/>
                <w:szCs w:val="18"/>
              </w:rPr>
              <w:t>PORTE DA EMPRESA:</w:t>
            </w:r>
          </w:p>
          <w:p w:rsidR="007009B6" w:rsidRDefault="007009B6" w:rsidP="005445D1">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009B6" w:rsidRDefault="007009B6" w:rsidP="005445D1">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009B6" w:rsidRPr="00E550FC" w:rsidRDefault="007009B6" w:rsidP="005445D1">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009B6" w:rsidRPr="0000345C" w:rsidTr="005445D1">
        <w:trPr>
          <w:trHeight w:val="385"/>
        </w:trPr>
        <w:tc>
          <w:tcPr>
            <w:tcW w:w="9050" w:type="dxa"/>
            <w:gridSpan w:val="5"/>
            <w:vAlign w:val="center"/>
          </w:tcPr>
          <w:p w:rsidR="007009B6" w:rsidRDefault="007009B6" w:rsidP="005445D1">
            <w:pPr>
              <w:spacing w:before="120" w:after="120"/>
              <w:rPr>
                <w:rFonts w:cs="Arial"/>
                <w:sz w:val="18"/>
                <w:szCs w:val="18"/>
              </w:rPr>
            </w:pPr>
            <w:r>
              <w:rPr>
                <w:rFonts w:cs="Arial"/>
                <w:sz w:val="18"/>
                <w:szCs w:val="18"/>
              </w:rPr>
              <w:t xml:space="preserve">ENQUADRAMENTO TRIBUTÁRIO: </w:t>
            </w:r>
          </w:p>
          <w:p w:rsidR="007009B6" w:rsidRDefault="007009B6" w:rsidP="005445D1">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009B6" w:rsidRDefault="007009B6" w:rsidP="005445D1">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009B6" w:rsidRPr="0000345C" w:rsidTr="005445D1">
        <w:trPr>
          <w:trHeight w:val="289"/>
        </w:trPr>
        <w:tc>
          <w:tcPr>
            <w:tcW w:w="9050" w:type="dxa"/>
            <w:gridSpan w:val="5"/>
            <w:shd w:val="pct15" w:color="auto" w:fill="auto"/>
            <w:vAlign w:val="center"/>
          </w:tcPr>
          <w:p w:rsidR="007009B6" w:rsidRPr="0000345C" w:rsidRDefault="007009B6" w:rsidP="005445D1">
            <w:pPr>
              <w:rPr>
                <w:rFonts w:cs="Arial"/>
                <w:b/>
                <w:sz w:val="18"/>
                <w:szCs w:val="18"/>
              </w:rPr>
            </w:pPr>
            <w:r w:rsidRPr="0000345C">
              <w:rPr>
                <w:rFonts w:cs="Arial"/>
                <w:b/>
                <w:sz w:val="18"/>
                <w:szCs w:val="18"/>
              </w:rPr>
              <w:t>ENDEREÇO DA EMPRESA</w:t>
            </w:r>
          </w:p>
        </w:tc>
      </w:tr>
      <w:tr w:rsidR="007009B6" w:rsidRPr="0000345C" w:rsidTr="005445D1">
        <w:trPr>
          <w:trHeight w:val="317"/>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009B6" w:rsidRPr="0000345C" w:rsidTr="005445D1">
        <w:trPr>
          <w:trHeight w:val="385"/>
        </w:trPr>
        <w:tc>
          <w:tcPr>
            <w:tcW w:w="3055" w:type="dxa"/>
            <w:gridSpan w:val="2"/>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 xml:space="preserve">COMPLEMENTO: </w:t>
            </w:r>
          </w:p>
        </w:tc>
        <w:tc>
          <w:tcPr>
            <w:tcW w:w="2999" w:type="dxa"/>
            <w:vAlign w:val="center"/>
          </w:tcPr>
          <w:p w:rsidR="007009B6" w:rsidRPr="0000345C" w:rsidRDefault="007009B6" w:rsidP="005445D1">
            <w:pPr>
              <w:spacing w:before="120" w:after="120"/>
              <w:rPr>
                <w:rFonts w:cs="Arial"/>
                <w:sz w:val="18"/>
                <w:szCs w:val="18"/>
              </w:rPr>
            </w:pPr>
            <w:r w:rsidRPr="0000345C">
              <w:rPr>
                <w:rFonts w:cs="Arial"/>
                <w:sz w:val="18"/>
                <w:szCs w:val="18"/>
              </w:rPr>
              <w:t xml:space="preserve">BAIRRO: </w:t>
            </w:r>
          </w:p>
        </w:tc>
      </w:tr>
      <w:tr w:rsidR="007009B6" w:rsidRPr="0000345C" w:rsidTr="005445D1">
        <w:trPr>
          <w:trHeight w:val="385"/>
        </w:trPr>
        <w:tc>
          <w:tcPr>
            <w:tcW w:w="3055" w:type="dxa"/>
            <w:gridSpan w:val="2"/>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 xml:space="preserve">CIDADE: </w:t>
            </w:r>
          </w:p>
        </w:tc>
        <w:tc>
          <w:tcPr>
            <w:tcW w:w="2999" w:type="dxa"/>
            <w:vAlign w:val="center"/>
          </w:tcPr>
          <w:p w:rsidR="007009B6" w:rsidRPr="0000345C" w:rsidRDefault="007009B6" w:rsidP="005445D1">
            <w:pPr>
              <w:spacing w:before="120" w:after="120"/>
              <w:rPr>
                <w:rFonts w:cs="Arial"/>
                <w:sz w:val="18"/>
                <w:szCs w:val="18"/>
              </w:rPr>
            </w:pPr>
            <w:r w:rsidRPr="0000345C">
              <w:rPr>
                <w:rFonts w:cs="Arial"/>
                <w:sz w:val="18"/>
                <w:szCs w:val="18"/>
              </w:rPr>
              <w:t xml:space="preserve">ESTADO: </w:t>
            </w:r>
          </w:p>
        </w:tc>
      </w:tr>
      <w:tr w:rsidR="007009B6" w:rsidRPr="0000345C" w:rsidTr="005445D1">
        <w:trPr>
          <w:trHeight w:val="317"/>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7009B6" w:rsidRPr="0000345C" w:rsidTr="005445D1">
        <w:trPr>
          <w:trHeight w:val="289"/>
        </w:trPr>
        <w:tc>
          <w:tcPr>
            <w:tcW w:w="9050" w:type="dxa"/>
            <w:gridSpan w:val="5"/>
            <w:shd w:val="pct15" w:color="auto" w:fill="auto"/>
            <w:vAlign w:val="center"/>
          </w:tcPr>
          <w:p w:rsidR="007009B6" w:rsidRPr="0000345C" w:rsidRDefault="007009B6" w:rsidP="005445D1">
            <w:pPr>
              <w:rPr>
                <w:rFonts w:cs="Arial"/>
                <w:b/>
                <w:sz w:val="18"/>
                <w:szCs w:val="18"/>
              </w:rPr>
            </w:pPr>
            <w:r w:rsidRPr="0000345C">
              <w:rPr>
                <w:rFonts w:cs="Arial"/>
                <w:b/>
                <w:sz w:val="18"/>
                <w:szCs w:val="18"/>
              </w:rPr>
              <w:t>ENDEREÇO PARA CORRESPONDÊNCIA</w:t>
            </w:r>
          </w:p>
        </w:tc>
      </w:tr>
      <w:tr w:rsidR="007009B6" w:rsidRPr="0000345C" w:rsidTr="005445D1">
        <w:trPr>
          <w:trHeight w:val="317"/>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009B6" w:rsidRPr="0000345C" w:rsidTr="005445D1">
        <w:trPr>
          <w:trHeight w:val="385"/>
        </w:trPr>
        <w:tc>
          <w:tcPr>
            <w:tcW w:w="3055" w:type="dxa"/>
            <w:gridSpan w:val="2"/>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 xml:space="preserve">COMPLEMENTO: </w:t>
            </w:r>
          </w:p>
        </w:tc>
        <w:tc>
          <w:tcPr>
            <w:tcW w:w="2999" w:type="dxa"/>
            <w:vAlign w:val="center"/>
          </w:tcPr>
          <w:p w:rsidR="007009B6" w:rsidRPr="0000345C" w:rsidRDefault="007009B6" w:rsidP="005445D1">
            <w:pPr>
              <w:spacing w:before="120" w:after="120"/>
              <w:rPr>
                <w:rFonts w:cs="Arial"/>
                <w:sz w:val="18"/>
                <w:szCs w:val="18"/>
              </w:rPr>
            </w:pPr>
            <w:r w:rsidRPr="0000345C">
              <w:rPr>
                <w:rFonts w:cs="Arial"/>
                <w:sz w:val="18"/>
                <w:szCs w:val="18"/>
              </w:rPr>
              <w:t xml:space="preserve">BAIRRO: </w:t>
            </w:r>
          </w:p>
        </w:tc>
      </w:tr>
      <w:tr w:rsidR="007009B6" w:rsidRPr="0000345C" w:rsidTr="005445D1">
        <w:trPr>
          <w:trHeight w:val="385"/>
        </w:trPr>
        <w:tc>
          <w:tcPr>
            <w:tcW w:w="3055" w:type="dxa"/>
            <w:gridSpan w:val="2"/>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 xml:space="preserve">CIDADE: </w:t>
            </w:r>
          </w:p>
        </w:tc>
        <w:tc>
          <w:tcPr>
            <w:tcW w:w="2999" w:type="dxa"/>
            <w:vAlign w:val="center"/>
          </w:tcPr>
          <w:p w:rsidR="007009B6" w:rsidRPr="0000345C" w:rsidRDefault="007009B6" w:rsidP="005445D1">
            <w:pPr>
              <w:spacing w:before="120" w:after="120"/>
              <w:rPr>
                <w:rFonts w:cs="Arial"/>
                <w:sz w:val="18"/>
                <w:szCs w:val="18"/>
              </w:rPr>
            </w:pPr>
            <w:r w:rsidRPr="0000345C">
              <w:rPr>
                <w:rFonts w:cs="Arial"/>
                <w:sz w:val="18"/>
                <w:szCs w:val="18"/>
              </w:rPr>
              <w:t xml:space="preserve">ESTADO: </w:t>
            </w:r>
          </w:p>
        </w:tc>
      </w:tr>
      <w:tr w:rsidR="007009B6" w:rsidRPr="0000345C" w:rsidTr="005445D1">
        <w:trPr>
          <w:trHeight w:val="317"/>
        </w:trPr>
        <w:tc>
          <w:tcPr>
            <w:tcW w:w="9050" w:type="dxa"/>
            <w:gridSpan w:val="5"/>
            <w:tcBorders>
              <w:top w:val="single" w:sz="4" w:space="0" w:color="auto"/>
              <w:bottom w:val="single" w:sz="4" w:space="0" w:color="auto"/>
            </w:tcBorders>
            <w:vAlign w:val="center"/>
          </w:tcPr>
          <w:p w:rsidR="007009B6" w:rsidRPr="0000345C" w:rsidRDefault="007009B6" w:rsidP="005445D1">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009B6" w:rsidRPr="0000345C" w:rsidTr="005445D1">
        <w:trPr>
          <w:trHeight w:val="385"/>
        </w:trPr>
        <w:tc>
          <w:tcPr>
            <w:tcW w:w="4255" w:type="dxa"/>
            <w:gridSpan w:val="3"/>
            <w:vAlign w:val="center"/>
          </w:tcPr>
          <w:p w:rsidR="007009B6" w:rsidRPr="0000345C" w:rsidRDefault="007009B6" w:rsidP="005445D1">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009B6" w:rsidRPr="0000345C" w:rsidRDefault="007009B6" w:rsidP="005445D1">
            <w:pPr>
              <w:spacing w:before="120" w:after="120"/>
              <w:rPr>
                <w:rFonts w:cs="Arial"/>
                <w:sz w:val="18"/>
                <w:szCs w:val="18"/>
              </w:rPr>
            </w:pPr>
            <w:r w:rsidRPr="0000345C">
              <w:rPr>
                <w:rFonts w:cs="Arial"/>
                <w:sz w:val="18"/>
                <w:szCs w:val="18"/>
              </w:rPr>
              <w:t xml:space="preserve">FAX: </w:t>
            </w:r>
          </w:p>
        </w:tc>
      </w:tr>
    </w:tbl>
    <w:p w:rsidR="007009B6" w:rsidRDefault="007009B6" w:rsidP="007009B6">
      <w:pPr>
        <w:spacing w:after="120"/>
        <w:jc w:val="both"/>
        <w:rPr>
          <w:rFonts w:cs="Arial"/>
          <w:sz w:val="20"/>
        </w:rPr>
      </w:pPr>
    </w:p>
    <w:p w:rsidR="007009B6" w:rsidRDefault="007009B6" w:rsidP="00FD738C">
      <w:pPr>
        <w:rPr>
          <w:sz w:val="20"/>
        </w:rPr>
      </w:pPr>
    </w:p>
    <w:p w:rsidR="007009B6" w:rsidRDefault="007009B6" w:rsidP="00FD738C">
      <w:pPr>
        <w:rPr>
          <w:sz w:val="20"/>
        </w:rPr>
      </w:pPr>
    </w:p>
    <w:p w:rsidR="007009B6" w:rsidRDefault="007009B6" w:rsidP="00FD738C">
      <w:pPr>
        <w:rPr>
          <w:ins w:id="96" w:author="jbialli" w:date="2013-03-05T08:04:00Z"/>
          <w:sz w:val="20"/>
        </w:rPr>
      </w:pPr>
    </w:p>
    <w:p w:rsidR="009750F5" w:rsidRDefault="009750F5" w:rsidP="00FD738C">
      <w:pPr>
        <w:rPr>
          <w:ins w:id="97" w:author="jbialli" w:date="2013-03-05T08:04:00Z"/>
          <w:sz w:val="20"/>
        </w:rPr>
      </w:pPr>
    </w:p>
    <w:p w:rsidR="009750F5" w:rsidRDefault="009750F5" w:rsidP="00FD738C">
      <w:pPr>
        <w:rPr>
          <w:ins w:id="98" w:author="jbialli" w:date="2013-03-05T08:04:00Z"/>
          <w:sz w:val="20"/>
        </w:rPr>
      </w:pPr>
    </w:p>
    <w:p w:rsidR="009750F5" w:rsidRDefault="009750F5" w:rsidP="00FD738C">
      <w:pPr>
        <w:rPr>
          <w:ins w:id="99" w:author="jbialli" w:date="2013-03-05T08:04:00Z"/>
          <w:sz w:val="20"/>
        </w:rPr>
      </w:pPr>
    </w:p>
    <w:p w:rsidR="009750F5" w:rsidRDefault="009750F5" w:rsidP="00FD738C">
      <w:pPr>
        <w:rPr>
          <w:sz w:val="20"/>
        </w:rPr>
      </w:pPr>
    </w:p>
    <w:p w:rsidR="001175E3" w:rsidRDefault="001175E3" w:rsidP="00FD738C">
      <w:pPr>
        <w:rPr>
          <w:sz w:val="20"/>
        </w:rPr>
      </w:pPr>
    </w:p>
    <w:p w:rsidR="001175E3" w:rsidRDefault="001175E3" w:rsidP="00FD738C">
      <w:pPr>
        <w:rPr>
          <w:sz w:val="20"/>
        </w:rPr>
      </w:pPr>
    </w:p>
    <w:p w:rsidR="001175E3" w:rsidRDefault="001175E3" w:rsidP="00FD738C">
      <w:pPr>
        <w:rPr>
          <w:sz w:val="20"/>
        </w:rPr>
      </w:pPr>
    </w:p>
    <w:p w:rsidR="00AC22D1" w:rsidRDefault="0054318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22312101"/>
      <w:bookmarkStart w:id="101" w:name="_Toc129759942"/>
      <w:bookmarkStart w:id="102" w:name="_Toc151429460"/>
      <w:bookmarkStart w:id="103" w:name="_Toc152148645"/>
      <w:bookmarkStart w:id="104" w:name="_Toc350234090"/>
      <w:r>
        <w:rPr>
          <w:rFonts w:cs="Arial"/>
          <w:sz w:val="20"/>
        </w:rPr>
        <w:lastRenderedPageBreak/>
        <w:t>25</w:t>
      </w:r>
      <w:r w:rsidR="007D6F03">
        <w:rPr>
          <w:rFonts w:cs="Arial"/>
          <w:sz w:val="20"/>
        </w:rPr>
        <w:t xml:space="preserve">. ANEXO </w:t>
      </w:r>
      <w:r>
        <w:rPr>
          <w:rFonts w:cs="Arial"/>
          <w:sz w:val="20"/>
        </w:rPr>
        <w:t>VIII</w:t>
      </w:r>
      <w:r w:rsidR="00AC22D1">
        <w:rPr>
          <w:rFonts w:cs="Arial"/>
          <w:sz w:val="20"/>
        </w:rPr>
        <w:t xml:space="preserve"> – REGULAMENTO DE LICITAÇÕES E DE CONTRATOS DO SISTEMA SEBRAE</w:t>
      </w:r>
      <w:bookmarkEnd w:id="100"/>
      <w:bookmarkEnd w:id="101"/>
      <w:bookmarkEnd w:id="102"/>
      <w:bookmarkEnd w:id="103"/>
      <w:bookmarkEnd w:id="104"/>
    </w:p>
    <w:p w:rsidR="00AC22D1" w:rsidRDefault="00AC22D1">
      <w:pPr>
        <w:jc w:val="both"/>
        <w:rPr>
          <w:rFonts w:cs="Arial"/>
          <w:b/>
          <w:sz w:val="20"/>
        </w:rPr>
      </w:pPr>
    </w:p>
    <w:p w:rsidR="00D44B33" w:rsidRDefault="00D44B33" w:rsidP="00D44B33">
      <w:pPr>
        <w:jc w:val="both"/>
        <w:rPr>
          <w:rFonts w:cs="Arial"/>
          <w:b/>
          <w:sz w:val="20"/>
        </w:rPr>
      </w:pPr>
      <w:r>
        <w:rPr>
          <w:rFonts w:cs="Arial"/>
          <w:b/>
          <w:sz w:val="20"/>
        </w:rPr>
        <w:t xml:space="preserve">(RESOLUÇÃO CDN N.º 213/2011, DE 26/05/2011, PUBLICADA NO </w:t>
      </w:r>
      <w:proofErr w:type="spellStart"/>
      <w:r>
        <w:rPr>
          <w:rFonts w:cs="Arial"/>
          <w:b/>
          <w:sz w:val="20"/>
        </w:rPr>
        <w:t>D.O.U.</w:t>
      </w:r>
      <w:proofErr w:type="spellEnd"/>
      <w:r>
        <w:rPr>
          <w:rFonts w:cs="Arial"/>
          <w:b/>
          <w:sz w:val="20"/>
        </w:rPr>
        <w:t xml:space="preserve"> DE 11.07.08)</w:t>
      </w:r>
    </w:p>
    <w:p w:rsidR="00D44B33" w:rsidRDefault="00D44B33" w:rsidP="00D44B33">
      <w:pPr>
        <w:jc w:val="both"/>
        <w:rPr>
          <w:rFonts w:cs="Arial"/>
          <w:b/>
          <w:sz w:val="20"/>
        </w:rPr>
      </w:pPr>
    </w:p>
    <w:p w:rsidR="00D44B33" w:rsidRDefault="00D44B33" w:rsidP="00D44B33">
      <w:pPr>
        <w:jc w:val="both"/>
        <w:rPr>
          <w:rFonts w:cs="Arial"/>
          <w:b/>
          <w:sz w:val="20"/>
        </w:rPr>
      </w:pPr>
    </w:p>
    <w:p w:rsidR="00D44B33" w:rsidRDefault="00D44B33" w:rsidP="00D44B33">
      <w:pPr>
        <w:jc w:val="both"/>
        <w:rPr>
          <w:rFonts w:cs="Arial"/>
          <w:b/>
          <w:sz w:val="20"/>
        </w:rPr>
      </w:pPr>
      <w:r>
        <w:rPr>
          <w:rFonts w:cs="Arial"/>
          <w:b/>
          <w:sz w:val="20"/>
        </w:rPr>
        <w:t>ESTE REGULAMENTO DEVERÁ SER RETIRADO DO PORTAL DO SEBRAE/PR, MESMO LOCAL ONDE FOI RETIRADO ESTE EDITAL.</w:t>
      </w:r>
    </w:p>
    <w:p w:rsidR="00D44B33" w:rsidRDefault="00D44B33" w:rsidP="00D44B33">
      <w:pPr>
        <w:jc w:val="both"/>
        <w:rPr>
          <w:rFonts w:cs="Arial"/>
          <w:b/>
          <w:sz w:val="20"/>
        </w:rPr>
      </w:pPr>
    </w:p>
    <w:p w:rsidR="00D44B33" w:rsidRDefault="0027639D" w:rsidP="00D44B33">
      <w:pPr>
        <w:jc w:val="both"/>
        <w:rPr>
          <w:rFonts w:cs="Arial"/>
          <w:b/>
          <w:sz w:val="20"/>
        </w:rPr>
      </w:pPr>
      <w:hyperlink r:id="rId13" w:history="1">
        <w:r w:rsidR="00D44B33">
          <w:rPr>
            <w:rStyle w:val="Hyperlink"/>
            <w:rFonts w:cs="Arial"/>
            <w:b/>
            <w:color w:val="auto"/>
            <w:sz w:val="20"/>
          </w:rPr>
          <w:t>www.sebraepr.com.br</w:t>
        </w:r>
      </w:hyperlink>
      <w:r w:rsidR="00D44B33">
        <w:rPr>
          <w:rFonts w:cs="Arial"/>
          <w:b/>
          <w:sz w:val="20"/>
        </w:rPr>
        <w:t xml:space="preserve"> no link “</w:t>
      </w:r>
      <w:r w:rsidR="00D44B33">
        <w:rPr>
          <w:rFonts w:cs="Arial"/>
          <w:b/>
          <w:sz w:val="20"/>
          <w:u w:val="single"/>
        </w:rPr>
        <w:t>licitações</w:t>
      </w:r>
      <w:r w:rsidR="00D44B33">
        <w:rPr>
          <w:rFonts w:cs="Arial"/>
          <w:b/>
          <w:sz w:val="20"/>
        </w:rPr>
        <w:t>”</w:t>
      </w:r>
    </w:p>
    <w:p w:rsidR="00D44B33" w:rsidRDefault="00D44B33" w:rsidP="00D44B33">
      <w:pPr>
        <w:jc w:val="both"/>
        <w:rPr>
          <w:rFonts w:cs="Arial"/>
          <w:b/>
          <w:sz w:val="20"/>
        </w:rPr>
      </w:pPr>
    </w:p>
    <w:p w:rsidR="00AC22D1" w:rsidRDefault="00AC22D1" w:rsidP="00D44B33">
      <w:pPr>
        <w:jc w:val="both"/>
        <w:rPr>
          <w:rFonts w:cs="Arial"/>
          <w:b/>
          <w:sz w:val="20"/>
        </w:rPr>
      </w:pPr>
    </w:p>
    <w:sectPr w:rsidR="00AC22D1" w:rsidSect="00FB7640">
      <w:footerReference w:type="even" r:id="rId14"/>
      <w:footerReference w:type="default" r:id="rId15"/>
      <w:type w:val="oddPage"/>
      <w:pgSz w:w="11907" w:h="16840" w:code="9"/>
      <w:pgMar w:top="1818"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4F" w:rsidRDefault="00265F4F">
      <w:r>
        <w:separator/>
      </w:r>
    </w:p>
  </w:endnote>
  <w:endnote w:type="continuationSeparator" w:id="0">
    <w:p w:rsidR="00265F4F" w:rsidRDefault="00265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4F" w:rsidRDefault="0027639D">
    <w:pPr>
      <w:pStyle w:val="Rodap"/>
      <w:framePr w:wrap="around" w:vAnchor="text" w:hAnchor="margin" w:xAlign="right" w:y="1"/>
      <w:rPr>
        <w:rStyle w:val="Nmerodepgina"/>
      </w:rPr>
    </w:pPr>
    <w:r>
      <w:rPr>
        <w:rStyle w:val="Nmerodepgina"/>
      </w:rPr>
      <w:fldChar w:fldCharType="begin"/>
    </w:r>
    <w:r w:rsidR="00265F4F">
      <w:rPr>
        <w:rStyle w:val="Nmerodepgina"/>
      </w:rPr>
      <w:instrText xml:space="preserve">PAGE  </w:instrText>
    </w:r>
    <w:r>
      <w:rPr>
        <w:rStyle w:val="Nmerodepgina"/>
      </w:rPr>
      <w:fldChar w:fldCharType="end"/>
    </w:r>
  </w:p>
  <w:p w:rsidR="00265F4F" w:rsidRDefault="00265F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4F" w:rsidRDefault="0027639D">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265F4F">
      <w:rPr>
        <w:rStyle w:val="Nmerodepgina"/>
        <w:rFonts w:ascii="Tahoma" w:hAnsi="Tahoma"/>
        <w:sz w:val="22"/>
      </w:rPr>
      <w:instrText xml:space="preserve">PAGE  </w:instrText>
    </w:r>
    <w:r>
      <w:rPr>
        <w:rStyle w:val="Nmerodepgina"/>
        <w:rFonts w:ascii="Tahoma" w:hAnsi="Tahoma"/>
        <w:sz w:val="22"/>
      </w:rPr>
      <w:fldChar w:fldCharType="separate"/>
    </w:r>
    <w:r w:rsidR="00C36CD6">
      <w:rPr>
        <w:rStyle w:val="Nmerodepgina"/>
        <w:rFonts w:ascii="Tahoma" w:hAnsi="Tahoma"/>
        <w:noProof/>
        <w:sz w:val="22"/>
      </w:rPr>
      <w:t>11</w:t>
    </w:r>
    <w:r>
      <w:rPr>
        <w:rStyle w:val="Nmerodepgina"/>
        <w:rFonts w:ascii="Tahoma" w:hAnsi="Tahoma"/>
        <w:sz w:val="22"/>
      </w:rPr>
      <w:fldChar w:fldCharType="end"/>
    </w:r>
  </w:p>
  <w:p w:rsidR="00265F4F" w:rsidRDefault="00265F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4F" w:rsidRDefault="00265F4F">
      <w:r>
        <w:separator/>
      </w:r>
    </w:p>
  </w:footnote>
  <w:footnote w:type="continuationSeparator" w:id="0">
    <w:p w:rsidR="00265F4F" w:rsidRDefault="00265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321E90"/>
    <w:multiLevelType w:val="multilevel"/>
    <w:tmpl w:val="1E96DE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4970EF8"/>
    <w:multiLevelType w:val="multilevel"/>
    <w:tmpl w:val="E062B60C"/>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5027095"/>
    <w:multiLevelType w:val="multilevel"/>
    <w:tmpl w:val="4664DE96"/>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920588"/>
    <w:multiLevelType w:val="multilevel"/>
    <w:tmpl w:val="843C83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8223A3"/>
    <w:multiLevelType w:val="multilevel"/>
    <w:tmpl w:val="1E0C38D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D006956"/>
    <w:multiLevelType w:val="multilevel"/>
    <w:tmpl w:val="DF6CEB6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A735F0E"/>
    <w:multiLevelType w:val="hybridMultilevel"/>
    <w:tmpl w:val="4224B52E"/>
    <w:lvl w:ilvl="0" w:tplc="25CED438">
      <w:start w:val="1"/>
      <w:numFmt w:val="lowerLetter"/>
      <w:lvlText w:val="%1)"/>
      <w:lvlJc w:val="left"/>
      <w:pPr>
        <w:tabs>
          <w:tab w:val="num" w:pos="0"/>
        </w:tabs>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rPr>
        <w:rFonts w:cs="Times New Roman"/>
      </w:rPr>
    </w:lvl>
    <w:lvl w:ilvl="2" w:tplc="D9926068">
      <w:start w:val="1"/>
      <w:numFmt w:val="upperRoman"/>
      <w:lvlText w:val="%3."/>
      <w:lvlJc w:val="left"/>
      <w:pPr>
        <w:tabs>
          <w:tab w:val="num" w:pos="1702"/>
        </w:tabs>
        <w:ind w:left="1702"/>
      </w:pPr>
      <w:rPr>
        <w:rFonts w:cs="Times New Roman" w:hint="default"/>
        <w:b w:val="0"/>
        <w:i w:val="0"/>
        <w:sz w:val="20"/>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5752D8F"/>
    <w:multiLevelType w:val="multilevel"/>
    <w:tmpl w:val="D8BA0F2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4F1499B"/>
    <w:multiLevelType w:val="multilevel"/>
    <w:tmpl w:val="1934351C"/>
    <w:lvl w:ilvl="0">
      <w:start w:val="16"/>
      <w:numFmt w:val="decimal"/>
      <w:lvlText w:val="%1"/>
      <w:lvlJc w:val="left"/>
      <w:pPr>
        <w:ind w:left="375" w:hanging="375"/>
      </w:pPr>
      <w:rPr>
        <w:rFonts w:hint="default"/>
      </w:rPr>
    </w:lvl>
    <w:lvl w:ilvl="1">
      <w:start w:val="5"/>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F380A80"/>
    <w:multiLevelType w:val="multilevel"/>
    <w:tmpl w:val="CA8C0D0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8"/>
  </w:num>
  <w:num w:numId="3">
    <w:abstractNumId w:val="28"/>
  </w:num>
  <w:num w:numId="4">
    <w:abstractNumId w:val="14"/>
  </w:num>
  <w:num w:numId="5">
    <w:abstractNumId w:val="26"/>
  </w:num>
  <w:num w:numId="6">
    <w:abstractNumId w:val="17"/>
  </w:num>
  <w:num w:numId="7">
    <w:abstractNumId w:val="27"/>
  </w:num>
  <w:num w:numId="8">
    <w:abstractNumId w:val="22"/>
  </w:num>
  <w:num w:numId="9">
    <w:abstractNumId w:val="9"/>
  </w:num>
  <w:num w:numId="10">
    <w:abstractNumId w:val="4"/>
  </w:num>
  <w:num w:numId="11">
    <w:abstractNumId w:val="21"/>
  </w:num>
  <w:num w:numId="12">
    <w:abstractNumId w:val="12"/>
  </w:num>
  <w:num w:numId="13">
    <w:abstractNumId w:val="13"/>
  </w:num>
  <w:num w:numId="14">
    <w:abstractNumId w:val="23"/>
  </w:num>
  <w:num w:numId="15">
    <w:abstractNumId w:val="2"/>
  </w:num>
  <w:num w:numId="16">
    <w:abstractNumId w:val="6"/>
  </w:num>
  <w:num w:numId="17">
    <w:abstractNumId w:val="5"/>
  </w:num>
  <w:num w:numId="18">
    <w:abstractNumId w:val="16"/>
  </w:num>
  <w:num w:numId="19">
    <w:abstractNumId w:val="7"/>
  </w:num>
  <w:num w:numId="20">
    <w:abstractNumId w:val="19"/>
  </w:num>
  <w:num w:numId="21">
    <w:abstractNumId w:val="1"/>
  </w:num>
  <w:num w:numId="22">
    <w:abstractNumId w:val="15"/>
  </w:num>
  <w:num w:numId="23">
    <w:abstractNumId w:val="25"/>
  </w:num>
  <w:num w:numId="24">
    <w:abstractNumId w:val="11"/>
  </w:num>
  <w:num w:numId="25">
    <w:abstractNumId w:val="10"/>
  </w:num>
  <w:num w:numId="26">
    <w:abstractNumId w:val="24"/>
  </w:num>
  <w:num w:numId="27">
    <w:abstractNumId w:val="18"/>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rsids>
    <w:rsidRoot w:val="00F1342A"/>
    <w:rsid w:val="000059CD"/>
    <w:rsid w:val="0001144B"/>
    <w:rsid w:val="000150B1"/>
    <w:rsid w:val="0001669B"/>
    <w:rsid w:val="00024D08"/>
    <w:rsid w:val="00027973"/>
    <w:rsid w:val="00033F21"/>
    <w:rsid w:val="0004122B"/>
    <w:rsid w:val="00043F73"/>
    <w:rsid w:val="00044F1A"/>
    <w:rsid w:val="00054A96"/>
    <w:rsid w:val="00054D6A"/>
    <w:rsid w:val="00055B3B"/>
    <w:rsid w:val="00055FAE"/>
    <w:rsid w:val="000569F2"/>
    <w:rsid w:val="0007072E"/>
    <w:rsid w:val="00083AF7"/>
    <w:rsid w:val="00087423"/>
    <w:rsid w:val="0008758A"/>
    <w:rsid w:val="0009452F"/>
    <w:rsid w:val="00094607"/>
    <w:rsid w:val="000A3407"/>
    <w:rsid w:val="000A4C92"/>
    <w:rsid w:val="000A5324"/>
    <w:rsid w:val="000B2602"/>
    <w:rsid w:val="000D055C"/>
    <w:rsid w:val="000D7212"/>
    <w:rsid w:val="000E0C9B"/>
    <w:rsid w:val="000E146E"/>
    <w:rsid w:val="000E54E1"/>
    <w:rsid w:val="000F7553"/>
    <w:rsid w:val="00101153"/>
    <w:rsid w:val="001041CD"/>
    <w:rsid w:val="0010529A"/>
    <w:rsid w:val="001175E3"/>
    <w:rsid w:val="00122140"/>
    <w:rsid w:val="00122277"/>
    <w:rsid w:val="001309F1"/>
    <w:rsid w:val="00132FD5"/>
    <w:rsid w:val="001339FC"/>
    <w:rsid w:val="00134D11"/>
    <w:rsid w:val="00146BE9"/>
    <w:rsid w:val="001474DC"/>
    <w:rsid w:val="00153B0E"/>
    <w:rsid w:val="00154B83"/>
    <w:rsid w:val="00155E36"/>
    <w:rsid w:val="00157DE3"/>
    <w:rsid w:val="00166687"/>
    <w:rsid w:val="0017018E"/>
    <w:rsid w:val="00171AEB"/>
    <w:rsid w:val="001721B9"/>
    <w:rsid w:val="0017234D"/>
    <w:rsid w:val="00174B6D"/>
    <w:rsid w:val="00175816"/>
    <w:rsid w:val="00182819"/>
    <w:rsid w:val="00187722"/>
    <w:rsid w:val="001909B8"/>
    <w:rsid w:val="00193761"/>
    <w:rsid w:val="001970DA"/>
    <w:rsid w:val="001A2DD0"/>
    <w:rsid w:val="001A5078"/>
    <w:rsid w:val="001B17A7"/>
    <w:rsid w:val="001C0CB6"/>
    <w:rsid w:val="001C2669"/>
    <w:rsid w:val="001C4208"/>
    <w:rsid w:val="001C6A66"/>
    <w:rsid w:val="001C7386"/>
    <w:rsid w:val="001C799A"/>
    <w:rsid w:val="001D3184"/>
    <w:rsid w:val="001D3A5B"/>
    <w:rsid w:val="001D6E5F"/>
    <w:rsid w:val="001E76F6"/>
    <w:rsid w:val="001F2460"/>
    <w:rsid w:val="001F6080"/>
    <w:rsid w:val="001F6572"/>
    <w:rsid w:val="001F7BB5"/>
    <w:rsid w:val="0020300A"/>
    <w:rsid w:val="00205E7D"/>
    <w:rsid w:val="00210141"/>
    <w:rsid w:val="00210D86"/>
    <w:rsid w:val="00221DC5"/>
    <w:rsid w:val="00226967"/>
    <w:rsid w:val="002301D5"/>
    <w:rsid w:val="002443FE"/>
    <w:rsid w:val="00262F1B"/>
    <w:rsid w:val="00265F4F"/>
    <w:rsid w:val="00267381"/>
    <w:rsid w:val="00267AEE"/>
    <w:rsid w:val="00271975"/>
    <w:rsid w:val="00273BB3"/>
    <w:rsid w:val="0027425F"/>
    <w:rsid w:val="0027639D"/>
    <w:rsid w:val="00277538"/>
    <w:rsid w:val="002819CA"/>
    <w:rsid w:val="00282BAE"/>
    <w:rsid w:val="00286AA2"/>
    <w:rsid w:val="00287E7E"/>
    <w:rsid w:val="002A4987"/>
    <w:rsid w:val="002B11D6"/>
    <w:rsid w:val="002C1A7A"/>
    <w:rsid w:val="002C699E"/>
    <w:rsid w:val="002D598C"/>
    <w:rsid w:val="002D6354"/>
    <w:rsid w:val="002D70A1"/>
    <w:rsid w:val="002D70FA"/>
    <w:rsid w:val="002D7BBB"/>
    <w:rsid w:val="002F3096"/>
    <w:rsid w:val="002F6EBB"/>
    <w:rsid w:val="002F6FA8"/>
    <w:rsid w:val="003013DF"/>
    <w:rsid w:val="003061AD"/>
    <w:rsid w:val="003066DF"/>
    <w:rsid w:val="0030717E"/>
    <w:rsid w:val="00307C5F"/>
    <w:rsid w:val="00312971"/>
    <w:rsid w:val="00312DB0"/>
    <w:rsid w:val="00320617"/>
    <w:rsid w:val="003220ED"/>
    <w:rsid w:val="00326B76"/>
    <w:rsid w:val="00326E99"/>
    <w:rsid w:val="003312D1"/>
    <w:rsid w:val="00336EDB"/>
    <w:rsid w:val="0034154A"/>
    <w:rsid w:val="00342836"/>
    <w:rsid w:val="00343AC9"/>
    <w:rsid w:val="003517E0"/>
    <w:rsid w:val="0036026A"/>
    <w:rsid w:val="003648F8"/>
    <w:rsid w:val="00366D02"/>
    <w:rsid w:val="003733A2"/>
    <w:rsid w:val="00374C5A"/>
    <w:rsid w:val="00381193"/>
    <w:rsid w:val="00381853"/>
    <w:rsid w:val="00394782"/>
    <w:rsid w:val="00396087"/>
    <w:rsid w:val="003974A2"/>
    <w:rsid w:val="003A0F5E"/>
    <w:rsid w:val="003A70E3"/>
    <w:rsid w:val="003C081D"/>
    <w:rsid w:val="003C2CB3"/>
    <w:rsid w:val="003C4BDF"/>
    <w:rsid w:val="003D2A04"/>
    <w:rsid w:val="003D4755"/>
    <w:rsid w:val="003E0EF7"/>
    <w:rsid w:val="003E447C"/>
    <w:rsid w:val="004067A8"/>
    <w:rsid w:val="00406AAD"/>
    <w:rsid w:val="00406EBF"/>
    <w:rsid w:val="00415CED"/>
    <w:rsid w:val="00420EA3"/>
    <w:rsid w:val="0043220D"/>
    <w:rsid w:val="00434CEC"/>
    <w:rsid w:val="00436F80"/>
    <w:rsid w:val="00441213"/>
    <w:rsid w:val="004427A6"/>
    <w:rsid w:val="0044325A"/>
    <w:rsid w:val="00443AC1"/>
    <w:rsid w:val="00454326"/>
    <w:rsid w:val="00455420"/>
    <w:rsid w:val="00455449"/>
    <w:rsid w:val="004557BB"/>
    <w:rsid w:val="00464061"/>
    <w:rsid w:val="004663B1"/>
    <w:rsid w:val="0047070C"/>
    <w:rsid w:val="00472A91"/>
    <w:rsid w:val="0047366D"/>
    <w:rsid w:val="00473A34"/>
    <w:rsid w:val="00473CD0"/>
    <w:rsid w:val="0047637A"/>
    <w:rsid w:val="00477734"/>
    <w:rsid w:val="00477AA5"/>
    <w:rsid w:val="00480938"/>
    <w:rsid w:val="00482D01"/>
    <w:rsid w:val="00484B2C"/>
    <w:rsid w:val="00487374"/>
    <w:rsid w:val="004A1FC8"/>
    <w:rsid w:val="004A2AAB"/>
    <w:rsid w:val="004A776D"/>
    <w:rsid w:val="004A7B88"/>
    <w:rsid w:val="004C3CFD"/>
    <w:rsid w:val="004D2260"/>
    <w:rsid w:val="004D31B1"/>
    <w:rsid w:val="004E71C2"/>
    <w:rsid w:val="004F1613"/>
    <w:rsid w:val="004F2820"/>
    <w:rsid w:val="004F7B21"/>
    <w:rsid w:val="0050102B"/>
    <w:rsid w:val="00507BE5"/>
    <w:rsid w:val="0051138E"/>
    <w:rsid w:val="00511FFA"/>
    <w:rsid w:val="00522C6A"/>
    <w:rsid w:val="00531B95"/>
    <w:rsid w:val="00543181"/>
    <w:rsid w:val="005445D1"/>
    <w:rsid w:val="00545433"/>
    <w:rsid w:val="0055151C"/>
    <w:rsid w:val="00552462"/>
    <w:rsid w:val="005561D9"/>
    <w:rsid w:val="00561F2D"/>
    <w:rsid w:val="00580432"/>
    <w:rsid w:val="00581F06"/>
    <w:rsid w:val="00583A7C"/>
    <w:rsid w:val="00584EDF"/>
    <w:rsid w:val="00591097"/>
    <w:rsid w:val="00593FDD"/>
    <w:rsid w:val="005955A8"/>
    <w:rsid w:val="005A69F3"/>
    <w:rsid w:val="005B0282"/>
    <w:rsid w:val="005B0E72"/>
    <w:rsid w:val="005B6D24"/>
    <w:rsid w:val="005C5517"/>
    <w:rsid w:val="005C5E3D"/>
    <w:rsid w:val="005C6437"/>
    <w:rsid w:val="005C6810"/>
    <w:rsid w:val="005D02B2"/>
    <w:rsid w:val="005D3728"/>
    <w:rsid w:val="005D7A9A"/>
    <w:rsid w:val="005E0C3D"/>
    <w:rsid w:val="005E366A"/>
    <w:rsid w:val="005E4F14"/>
    <w:rsid w:val="005E5ADA"/>
    <w:rsid w:val="005E67D1"/>
    <w:rsid w:val="005F3001"/>
    <w:rsid w:val="006037F0"/>
    <w:rsid w:val="00606DB3"/>
    <w:rsid w:val="006133E3"/>
    <w:rsid w:val="00615A84"/>
    <w:rsid w:val="00615C3E"/>
    <w:rsid w:val="006257E1"/>
    <w:rsid w:val="006262B7"/>
    <w:rsid w:val="00626D5F"/>
    <w:rsid w:val="00627F18"/>
    <w:rsid w:val="00632E53"/>
    <w:rsid w:val="006339BB"/>
    <w:rsid w:val="006419E3"/>
    <w:rsid w:val="006436CC"/>
    <w:rsid w:val="00650C30"/>
    <w:rsid w:val="0065406C"/>
    <w:rsid w:val="00654608"/>
    <w:rsid w:val="006631C1"/>
    <w:rsid w:val="006632D1"/>
    <w:rsid w:val="00665AD9"/>
    <w:rsid w:val="00672B1D"/>
    <w:rsid w:val="00683AC6"/>
    <w:rsid w:val="00683F1F"/>
    <w:rsid w:val="00686146"/>
    <w:rsid w:val="006875CC"/>
    <w:rsid w:val="00694219"/>
    <w:rsid w:val="0069497B"/>
    <w:rsid w:val="00695C18"/>
    <w:rsid w:val="006A08D2"/>
    <w:rsid w:val="006A37D8"/>
    <w:rsid w:val="006A4953"/>
    <w:rsid w:val="006A541C"/>
    <w:rsid w:val="006B6B45"/>
    <w:rsid w:val="006B7ABA"/>
    <w:rsid w:val="006C0A48"/>
    <w:rsid w:val="006C45FA"/>
    <w:rsid w:val="006D0002"/>
    <w:rsid w:val="006E2F98"/>
    <w:rsid w:val="006E374B"/>
    <w:rsid w:val="006F5856"/>
    <w:rsid w:val="007009B6"/>
    <w:rsid w:val="00700BBE"/>
    <w:rsid w:val="00705A5E"/>
    <w:rsid w:val="007062C2"/>
    <w:rsid w:val="00716661"/>
    <w:rsid w:val="00716935"/>
    <w:rsid w:val="00721961"/>
    <w:rsid w:val="00722A84"/>
    <w:rsid w:val="00725D57"/>
    <w:rsid w:val="00735D69"/>
    <w:rsid w:val="00742A8C"/>
    <w:rsid w:val="00742C0C"/>
    <w:rsid w:val="00743ADE"/>
    <w:rsid w:val="00744067"/>
    <w:rsid w:val="007446AE"/>
    <w:rsid w:val="007504EE"/>
    <w:rsid w:val="00751173"/>
    <w:rsid w:val="007540E7"/>
    <w:rsid w:val="00755811"/>
    <w:rsid w:val="00764BF9"/>
    <w:rsid w:val="00767ACF"/>
    <w:rsid w:val="007730F9"/>
    <w:rsid w:val="00773C9C"/>
    <w:rsid w:val="00780385"/>
    <w:rsid w:val="007831C7"/>
    <w:rsid w:val="007859CA"/>
    <w:rsid w:val="007862E4"/>
    <w:rsid w:val="00794341"/>
    <w:rsid w:val="0079569A"/>
    <w:rsid w:val="0079748A"/>
    <w:rsid w:val="007A2D75"/>
    <w:rsid w:val="007A2F82"/>
    <w:rsid w:val="007C22FD"/>
    <w:rsid w:val="007C4BD7"/>
    <w:rsid w:val="007C6743"/>
    <w:rsid w:val="007C6AF9"/>
    <w:rsid w:val="007D1646"/>
    <w:rsid w:val="007D3017"/>
    <w:rsid w:val="007D5E65"/>
    <w:rsid w:val="007D6F03"/>
    <w:rsid w:val="007E03B7"/>
    <w:rsid w:val="007E0657"/>
    <w:rsid w:val="007E286F"/>
    <w:rsid w:val="007E5199"/>
    <w:rsid w:val="007E5AB5"/>
    <w:rsid w:val="007F079F"/>
    <w:rsid w:val="007F16D0"/>
    <w:rsid w:val="007F27A1"/>
    <w:rsid w:val="007F77A9"/>
    <w:rsid w:val="00805934"/>
    <w:rsid w:val="00806A8F"/>
    <w:rsid w:val="008073E2"/>
    <w:rsid w:val="00817CBA"/>
    <w:rsid w:val="00823811"/>
    <w:rsid w:val="008253E3"/>
    <w:rsid w:val="00826FF1"/>
    <w:rsid w:val="00827664"/>
    <w:rsid w:val="00830FF2"/>
    <w:rsid w:val="008318D5"/>
    <w:rsid w:val="00833D2D"/>
    <w:rsid w:val="00833FEA"/>
    <w:rsid w:val="008353ED"/>
    <w:rsid w:val="00842BC0"/>
    <w:rsid w:val="008622AB"/>
    <w:rsid w:val="008629A5"/>
    <w:rsid w:val="008667AC"/>
    <w:rsid w:val="00866D4C"/>
    <w:rsid w:val="008725C7"/>
    <w:rsid w:val="008813CB"/>
    <w:rsid w:val="00886FAA"/>
    <w:rsid w:val="00890DCF"/>
    <w:rsid w:val="008919B1"/>
    <w:rsid w:val="008A1EC0"/>
    <w:rsid w:val="008A2509"/>
    <w:rsid w:val="008A71B5"/>
    <w:rsid w:val="008B5E36"/>
    <w:rsid w:val="008C0D7E"/>
    <w:rsid w:val="008C1986"/>
    <w:rsid w:val="008C541B"/>
    <w:rsid w:val="008D2D4A"/>
    <w:rsid w:val="008D6EBE"/>
    <w:rsid w:val="008E1300"/>
    <w:rsid w:val="008E1D90"/>
    <w:rsid w:val="008E3C22"/>
    <w:rsid w:val="008E568C"/>
    <w:rsid w:val="00902AE0"/>
    <w:rsid w:val="00904466"/>
    <w:rsid w:val="00915056"/>
    <w:rsid w:val="00916D39"/>
    <w:rsid w:val="00920023"/>
    <w:rsid w:val="00922645"/>
    <w:rsid w:val="00922A5C"/>
    <w:rsid w:val="00933D39"/>
    <w:rsid w:val="0094505A"/>
    <w:rsid w:val="009453C6"/>
    <w:rsid w:val="0095132C"/>
    <w:rsid w:val="009523CF"/>
    <w:rsid w:val="009528D1"/>
    <w:rsid w:val="00955789"/>
    <w:rsid w:val="00955F47"/>
    <w:rsid w:val="00960D5D"/>
    <w:rsid w:val="009741EB"/>
    <w:rsid w:val="009750F5"/>
    <w:rsid w:val="009846B0"/>
    <w:rsid w:val="00987752"/>
    <w:rsid w:val="00987987"/>
    <w:rsid w:val="00987CB9"/>
    <w:rsid w:val="00992CB0"/>
    <w:rsid w:val="009A1E98"/>
    <w:rsid w:val="009A2435"/>
    <w:rsid w:val="009B1227"/>
    <w:rsid w:val="009B1355"/>
    <w:rsid w:val="009B3EB4"/>
    <w:rsid w:val="009B5600"/>
    <w:rsid w:val="009B6BBE"/>
    <w:rsid w:val="009C3554"/>
    <w:rsid w:val="009C5C2F"/>
    <w:rsid w:val="009D0563"/>
    <w:rsid w:val="009D4D81"/>
    <w:rsid w:val="009D6495"/>
    <w:rsid w:val="009E0006"/>
    <w:rsid w:val="009E072D"/>
    <w:rsid w:val="009E2F4B"/>
    <w:rsid w:val="009E39E8"/>
    <w:rsid w:val="009F7E2B"/>
    <w:rsid w:val="00A03CA4"/>
    <w:rsid w:val="00A068A6"/>
    <w:rsid w:val="00A15878"/>
    <w:rsid w:val="00A2431C"/>
    <w:rsid w:val="00A2448E"/>
    <w:rsid w:val="00A261C3"/>
    <w:rsid w:val="00A3510A"/>
    <w:rsid w:val="00A37365"/>
    <w:rsid w:val="00A400CC"/>
    <w:rsid w:val="00A44997"/>
    <w:rsid w:val="00A4614B"/>
    <w:rsid w:val="00A51275"/>
    <w:rsid w:val="00A55F95"/>
    <w:rsid w:val="00A575E5"/>
    <w:rsid w:val="00A6064F"/>
    <w:rsid w:val="00A615DE"/>
    <w:rsid w:val="00A62399"/>
    <w:rsid w:val="00A669F0"/>
    <w:rsid w:val="00A71865"/>
    <w:rsid w:val="00A74D70"/>
    <w:rsid w:val="00A77429"/>
    <w:rsid w:val="00A876B9"/>
    <w:rsid w:val="00A96B19"/>
    <w:rsid w:val="00AA06D1"/>
    <w:rsid w:val="00AA1C0D"/>
    <w:rsid w:val="00AA2751"/>
    <w:rsid w:val="00AB1F58"/>
    <w:rsid w:val="00AB427B"/>
    <w:rsid w:val="00AB7D45"/>
    <w:rsid w:val="00AC02E3"/>
    <w:rsid w:val="00AC22D1"/>
    <w:rsid w:val="00AC7B8B"/>
    <w:rsid w:val="00AD0518"/>
    <w:rsid w:val="00AE0A19"/>
    <w:rsid w:val="00AE0F95"/>
    <w:rsid w:val="00AE1336"/>
    <w:rsid w:val="00AF6422"/>
    <w:rsid w:val="00AF69D2"/>
    <w:rsid w:val="00B04737"/>
    <w:rsid w:val="00B05FD2"/>
    <w:rsid w:val="00B15834"/>
    <w:rsid w:val="00B16829"/>
    <w:rsid w:val="00B24503"/>
    <w:rsid w:val="00B31CF5"/>
    <w:rsid w:val="00B42BA3"/>
    <w:rsid w:val="00B444CE"/>
    <w:rsid w:val="00B446EC"/>
    <w:rsid w:val="00B45394"/>
    <w:rsid w:val="00B51465"/>
    <w:rsid w:val="00B55A80"/>
    <w:rsid w:val="00B61FCE"/>
    <w:rsid w:val="00B63686"/>
    <w:rsid w:val="00B6738B"/>
    <w:rsid w:val="00B70626"/>
    <w:rsid w:val="00B76978"/>
    <w:rsid w:val="00B772F9"/>
    <w:rsid w:val="00B77544"/>
    <w:rsid w:val="00B92177"/>
    <w:rsid w:val="00B92538"/>
    <w:rsid w:val="00B9794A"/>
    <w:rsid w:val="00BA2888"/>
    <w:rsid w:val="00BB304C"/>
    <w:rsid w:val="00BB7A83"/>
    <w:rsid w:val="00BC35DE"/>
    <w:rsid w:val="00BC3CF0"/>
    <w:rsid w:val="00BC4C7F"/>
    <w:rsid w:val="00BC55DE"/>
    <w:rsid w:val="00BC5A49"/>
    <w:rsid w:val="00BD19DC"/>
    <w:rsid w:val="00BE07FA"/>
    <w:rsid w:val="00BE32CB"/>
    <w:rsid w:val="00BE3A49"/>
    <w:rsid w:val="00BF1A8F"/>
    <w:rsid w:val="00BF321C"/>
    <w:rsid w:val="00BF619A"/>
    <w:rsid w:val="00C006DE"/>
    <w:rsid w:val="00C02B0B"/>
    <w:rsid w:val="00C06894"/>
    <w:rsid w:val="00C07FCF"/>
    <w:rsid w:val="00C11A3E"/>
    <w:rsid w:val="00C210F1"/>
    <w:rsid w:val="00C325B4"/>
    <w:rsid w:val="00C32BC6"/>
    <w:rsid w:val="00C368E0"/>
    <w:rsid w:val="00C36CD6"/>
    <w:rsid w:val="00C404D4"/>
    <w:rsid w:val="00C40DBB"/>
    <w:rsid w:val="00C42DE4"/>
    <w:rsid w:val="00C42EDA"/>
    <w:rsid w:val="00C47150"/>
    <w:rsid w:val="00C47D42"/>
    <w:rsid w:val="00C527AF"/>
    <w:rsid w:val="00C536E4"/>
    <w:rsid w:val="00C63D4E"/>
    <w:rsid w:val="00C74603"/>
    <w:rsid w:val="00C74F24"/>
    <w:rsid w:val="00C75262"/>
    <w:rsid w:val="00C75D99"/>
    <w:rsid w:val="00C838C2"/>
    <w:rsid w:val="00C8565C"/>
    <w:rsid w:val="00C901B6"/>
    <w:rsid w:val="00C92C79"/>
    <w:rsid w:val="00C92E00"/>
    <w:rsid w:val="00CA336C"/>
    <w:rsid w:val="00CA45AC"/>
    <w:rsid w:val="00CA66F8"/>
    <w:rsid w:val="00CB0C8A"/>
    <w:rsid w:val="00CB2897"/>
    <w:rsid w:val="00CB44E6"/>
    <w:rsid w:val="00CB6CDB"/>
    <w:rsid w:val="00CC06DA"/>
    <w:rsid w:val="00CE02B8"/>
    <w:rsid w:val="00CE0E65"/>
    <w:rsid w:val="00CE2A49"/>
    <w:rsid w:val="00CE6568"/>
    <w:rsid w:val="00CF04B1"/>
    <w:rsid w:val="00CF286C"/>
    <w:rsid w:val="00D05CF8"/>
    <w:rsid w:val="00D135CB"/>
    <w:rsid w:val="00D17177"/>
    <w:rsid w:val="00D17CF7"/>
    <w:rsid w:val="00D20625"/>
    <w:rsid w:val="00D20D62"/>
    <w:rsid w:val="00D21A6C"/>
    <w:rsid w:val="00D32744"/>
    <w:rsid w:val="00D32D64"/>
    <w:rsid w:val="00D376F0"/>
    <w:rsid w:val="00D40F93"/>
    <w:rsid w:val="00D42390"/>
    <w:rsid w:val="00D44241"/>
    <w:rsid w:val="00D44B33"/>
    <w:rsid w:val="00D44F8B"/>
    <w:rsid w:val="00D45F99"/>
    <w:rsid w:val="00D46A89"/>
    <w:rsid w:val="00D470E8"/>
    <w:rsid w:val="00D47ABD"/>
    <w:rsid w:val="00D50914"/>
    <w:rsid w:val="00D5240D"/>
    <w:rsid w:val="00D61D19"/>
    <w:rsid w:val="00D70558"/>
    <w:rsid w:val="00D716FA"/>
    <w:rsid w:val="00D73734"/>
    <w:rsid w:val="00D83A2B"/>
    <w:rsid w:val="00D864EA"/>
    <w:rsid w:val="00D91741"/>
    <w:rsid w:val="00D917D9"/>
    <w:rsid w:val="00D91D0E"/>
    <w:rsid w:val="00DA068F"/>
    <w:rsid w:val="00DA1D59"/>
    <w:rsid w:val="00DB2F2D"/>
    <w:rsid w:val="00DB70A1"/>
    <w:rsid w:val="00DC14E0"/>
    <w:rsid w:val="00DC3538"/>
    <w:rsid w:val="00DC533F"/>
    <w:rsid w:val="00DC762B"/>
    <w:rsid w:val="00DD406E"/>
    <w:rsid w:val="00DE01BA"/>
    <w:rsid w:val="00DE094B"/>
    <w:rsid w:val="00DE6C6F"/>
    <w:rsid w:val="00DE6DB3"/>
    <w:rsid w:val="00DE7542"/>
    <w:rsid w:val="00DF0841"/>
    <w:rsid w:val="00DF2A82"/>
    <w:rsid w:val="00DF523F"/>
    <w:rsid w:val="00DF6D46"/>
    <w:rsid w:val="00DF7AE0"/>
    <w:rsid w:val="00E022AB"/>
    <w:rsid w:val="00E10764"/>
    <w:rsid w:val="00E12579"/>
    <w:rsid w:val="00E16664"/>
    <w:rsid w:val="00E17C05"/>
    <w:rsid w:val="00E21FE8"/>
    <w:rsid w:val="00E2270F"/>
    <w:rsid w:val="00E2302E"/>
    <w:rsid w:val="00E24685"/>
    <w:rsid w:val="00E26C37"/>
    <w:rsid w:val="00E3572C"/>
    <w:rsid w:val="00E35B65"/>
    <w:rsid w:val="00E52C7C"/>
    <w:rsid w:val="00E56787"/>
    <w:rsid w:val="00E569E2"/>
    <w:rsid w:val="00E66A46"/>
    <w:rsid w:val="00E721E2"/>
    <w:rsid w:val="00E724BF"/>
    <w:rsid w:val="00E72597"/>
    <w:rsid w:val="00E81653"/>
    <w:rsid w:val="00E82472"/>
    <w:rsid w:val="00E90782"/>
    <w:rsid w:val="00E92474"/>
    <w:rsid w:val="00E92AAB"/>
    <w:rsid w:val="00E932AF"/>
    <w:rsid w:val="00E94B3A"/>
    <w:rsid w:val="00E96A91"/>
    <w:rsid w:val="00E96D79"/>
    <w:rsid w:val="00EC05B3"/>
    <w:rsid w:val="00ED2C60"/>
    <w:rsid w:val="00ED4F41"/>
    <w:rsid w:val="00ED6916"/>
    <w:rsid w:val="00ED786B"/>
    <w:rsid w:val="00EE1BCE"/>
    <w:rsid w:val="00EE48F4"/>
    <w:rsid w:val="00EE6D4E"/>
    <w:rsid w:val="00EE79FB"/>
    <w:rsid w:val="00EF0679"/>
    <w:rsid w:val="00F00FE1"/>
    <w:rsid w:val="00F0374A"/>
    <w:rsid w:val="00F047ED"/>
    <w:rsid w:val="00F109C7"/>
    <w:rsid w:val="00F1207F"/>
    <w:rsid w:val="00F1342A"/>
    <w:rsid w:val="00F14081"/>
    <w:rsid w:val="00F22F2F"/>
    <w:rsid w:val="00F26690"/>
    <w:rsid w:val="00F342F6"/>
    <w:rsid w:val="00F34331"/>
    <w:rsid w:val="00F3690D"/>
    <w:rsid w:val="00F371EA"/>
    <w:rsid w:val="00F40F29"/>
    <w:rsid w:val="00F45C8E"/>
    <w:rsid w:val="00F5054F"/>
    <w:rsid w:val="00F52308"/>
    <w:rsid w:val="00F52412"/>
    <w:rsid w:val="00F525E0"/>
    <w:rsid w:val="00F6209E"/>
    <w:rsid w:val="00F80EAD"/>
    <w:rsid w:val="00F81C7A"/>
    <w:rsid w:val="00F84912"/>
    <w:rsid w:val="00F85EF2"/>
    <w:rsid w:val="00F91BB2"/>
    <w:rsid w:val="00F93DD8"/>
    <w:rsid w:val="00FA45D9"/>
    <w:rsid w:val="00FA4710"/>
    <w:rsid w:val="00FB085E"/>
    <w:rsid w:val="00FB7640"/>
    <w:rsid w:val="00FC0ABF"/>
    <w:rsid w:val="00FC6FC5"/>
    <w:rsid w:val="00FD3BAF"/>
    <w:rsid w:val="00FD524E"/>
    <w:rsid w:val="00FD738C"/>
    <w:rsid w:val="00FE0C38"/>
    <w:rsid w:val="00FE254E"/>
    <w:rsid w:val="00FE751F"/>
    <w:rsid w:val="00FF4B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518"/>
    <w:rPr>
      <w:rFonts w:ascii="Arial" w:hAnsi="Arial"/>
      <w:sz w:val="24"/>
    </w:rPr>
  </w:style>
  <w:style w:type="paragraph" w:styleId="Ttulo1">
    <w:name w:val="heading 1"/>
    <w:aliases w:val="título 1"/>
    <w:basedOn w:val="Normal"/>
    <w:next w:val="Normal"/>
    <w:link w:val="Ttulo1Char"/>
    <w:qFormat/>
    <w:rsid w:val="00AD0518"/>
    <w:pPr>
      <w:keepNext/>
      <w:tabs>
        <w:tab w:val="left" w:pos="0"/>
      </w:tabs>
      <w:jc w:val="both"/>
      <w:outlineLvl w:val="0"/>
    </w:pPr>
    <w:rPr>
      <w:b/>
    </w:rPr>
  </w:style>
  <w:style w:type="paragraph" w:styleId="Ttulo2">
    <w:name w:val="heading 2"/>
    <w:basedOn w:val="Normal"/>
    <w:next w:val="Normal"/>
    <w:qFormat/>
    <w:rsid w:val="00AD0518"/>
    <w:pPr>
      <w:keepNext/>
      <w:outlineLvl w:val="1"/>
    </w:pPr>
    <w:rPr>
      <w:b/>
      <w:bCs/>
    </w:rPr>
  </w:style>
  <w:style w:type="paragraph" w:styleId="Ttulo3">
    <w:name w:val="heading 3"/>
    <w:basedOn w:val="Normal"/>
    <w:next w:val="Normal"/>
    <w:qFormat/>
    <w:rsid w:val="00AD0518"/>
    <w:pPr>
      <w:keepNext/>
      <w:jc w:val="right"/>
      <w:outlineLvl w:val="2"/>
    </w:pPr>
    <w:rPr>
      <w:b/>
    </w:rPr>
  </w:style>
  <w:style w:type="paragraph" w:styleId="Ttulo4">
    <w:name w:val="heading 4"/>
    <w:basedOn w:val="Normal"/>
    <w:next w:val="Normal"/>
    <w:qFormat/>
    <w:rsid w:val="00AD05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D0518"/>
    <w:pPr>
      <w:keepNext/>
      <w:jc w:val="center"/>
      <w:outlineLvl w:val="4"/>
    </w:pPr>
    <w:rPr>
      <w:b/>
      <w:bCs/>
    </w:rPr>
  </w:style>
  <w:style w:type="paragraph" w:styleId="Ttulo6">
    <w:name w:val="heading 6"/>
    <w:basedOn w:val="Normal"/>
    <w:next w:val="Normal"/>
    <w:qFormat/>
    <w:rsid w:val="00AD0518"/>
    <w:pPr>
      <w:keepNext/>
      <w:outlineLvl w:val="5"/>
    </w:pPr>
    <w:rPr>
      <w:b/>
      <w:color w:val="FF0000"/>
    </w:rPr>
  </w:style>
  <w:style w:type="paragraph" w:styleId="Ttulo7">
    <w:name w:val="heading 7"/>
    <w:basedOn w:val="Normal"/>
    <w:next w:val="Normal"/>
    <w:qFormat/>
    <w:rsid w:val="00AD05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uiPriority w:val="9"/>
    <w:qFormat/>
    <w:rsid w:val="00AD0518"/>
    <w:pPr>
      <w:keepNext/>
      <w:outlineLvl w:val="7"/>
    </w:pPr>
  </w:style>
  <w:style w:type="paragraph" w:styleId="Ttulo9">
    <w:name w:val="heading 9"/>
    <w:basedOn w:val="Normal"/>
    <w:next w:val="Normal"/>
    <w:qFormat/>
    <w:rsid w:val="00AD05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D05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D05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D05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D0518"/>
    <w:pPr>
      <w:tabs>
        <w:tab w:val="right" w:leader="dot" w:pos="9120"/>
      </w:tabs>
    </w:pPr>
    <w:rPr>
      <w:rFonts w:cs="MS Mincho"/>
      <w:b/>
      <w:bCs/>
      <w:noProof/>
      <w:sz w:val="22"/>
      <w:szCs w:val="22"/>
    </w:rPr>
  </w:style>
  <w:style w:type="character" w:styleId="Hyperlink">
    <w:name w:val="Hyperlink"/>
    <w:basedOn w:val="Fontepargpadro"/>
    <w:rsid w:val="00AD0518"/>
    <w:rPr>
      <w:color w:val="0000FF"/>
      <w:u w:val="single"/>
    </w:rPr>
  </w:style>
  <w:style w:type="paragraph" w:styleId="Cabealho">
    <w:name w:val="header"/>
    <w:basedOn w:val="Normal"/>
    <w:link w:val="CabealhoChar"/>
    <w:rsid w:val="00AD0518"/>
    <w:pPr>
      <w:tabs>
        <w:tab w:val="center" w:pos="4419"/>
        <w:tab w:val="right" w:pos="8838"/>
      </w:tabs>
    </w:pPr>
    <w:rPr>
      <w:rFonts w:ascii="Times New Roman" w:hAnsi="Times New Roman"/>
      <w:sz w:val="20"/>
    </w:rPr>
  </w:style>
  <w:style w:type="paragraph" w:styleId="Corpodetexto3">
    <w:name w:val="Body Text 3"/>
    <w:basedOn w:val="Normal"/>
    <w:rsid w:val="00AD0518"/>
    <w:pPr>
      <w:jc w:val="center"/>
    </w:pPr>
    <w:rPr>
      <w:sz w:val="96"/>
    </w:rPr>
  </w:style>
  <w:style w:type="paragraph" w:styleId="Sumrio2">
    <w:name w:val="toc 2"/>
    <w:basedOn w:val="Normal"/>
    <w:next w:val="Normal"/>
    <w:autoRedefine/>
    <w:semiHidden/>
    <w:rsid w:val="00AD0518"/>
    <w:pPr>
      <w:numPr>
        <w:numId w:val="11"/>
      </w:numPr>
      <w:jc w:val="both"/>
    </w:pPr>
    <w:rPr>
      <w:sz w:val="22"/>
    </w:rPr>
  </w:style>
  <w:style w:type="paragraph" w:styleId="Recuodecorpodetexto2">
    <w:name w:val="Body Text Indent 2"/>
    <w:basedOn w:val="Normal"/>
    <w:rsid w:val="00AD0518"/>
    <w:pPr>
      <w:tabs>
        <w:tab w:val="left" w:pos="1701"/>
      </w:tabs>
      <w:ind w:left="567" w:hanging="567"/>
    </w:pPr>
  </w:style>
  <w:style w:type="paragraph" w:styleId="Recuodecorpodetexto">
    <w:name w:val="Body Text Indent"/>
    <w:basedOn w:val="Normal"/>
    <w:link w:val="RecuodecorpodetextoChar"/>
    <w:rsid w:val="00AD0518"/>
    <w:pPr>
      <w:ind w:left="426"/>
      <w:jc w:val="both"/>
    </w:pPr>
    <w:rPr>
      <w:sz w:val="22"/>
    </w:rPr>
  </w:style>
  <w:style w:type="paragraph" w:styleId="Corpodetexto2">
    <w:name w:val="Body Text 2"/>
    <w:basedOn w:val="Normal"/>
    <w:rsid w:val="00AD0518"/>
    <w:pPr>
      <w:tabs>
        <w:tab w:val="left" w:pos="0"/>
      </w:tabs>
      <w:jc w:val="both"/>
    </w:pPr>
    <w:rPr>
      <w:b/>
      <w:i/>
      <w:u w:val="single"/>
    </w:rPr>
  </w:style>
  <w:style w:type="paragraph" w:styleId="Sumrio3">
    <w:name w:val="toc 3"/>
    <w:basedOn w:val="Normal"/>
    <w:next w:val="Normal"/>
    <w:autoRedefine/>
    <w:semiHidden/>
    <w:rsid w:val="00AD0518"/>
    <w:pPr>
      <w:ind w:left="480"/>
    </w:pPr>
  </w:style>
  <w:style w:type="paragraph" w:styleId="Sumrio4">
    <w:name w:val="toc 4"/>
    <w:basedOn w:val="Normal"/>
    <w:next w:val="Normal"/>
    <w:autoRedefine/>
    <w:semiHidden/>
    <w:rsid w:val="00AD0518"/>
    <w:pPr>
      <w:ind w:left="720"/>
    </w:pPr>
    <w:rPr>
      <w:rFonts w:ascii="Times New Roman" w:hAnsi="Times New Roman"/>
      <w:szCs w:val="24"/>
    </w:rPr>
  </w:style>
  <w:style w:type="paragraph" w:styleId="Sumrio5">
    <w:name w:val="toc 5"/>
    <w:basedOn w:val="Normal"/>
    <w:next w:val="Normal"/>
    <w:autoRedefine/>
    <w:semiHidden/>
    <w:rsid w:val="00AD0518"/>
    <w:pPr>
      <w:ind w:left="960"/>
    </w:pPr>
    <w:rPr>
      <w:rFonts w:ascii="Times New Roman" w:hAnsi="Times New Roman"/>
      <w:szCs w:val="24"/>
    </w:rPr>
  </w:style>
  <w:style w:type="paragraph" w:styleId="Sumrio6">
    <w:name w:val="toc 6"/>
    <w:basedOn w:val="Normal"/>
    <w:next w:val="Normal"/>
    <w:autoRedefine/>
    <w:semiHidden/>
    <w:rsid w:val="00AD0518"/>
    <w:pPr>
      <w:ind w:left="1200"/>
    </w:pPr>
    <w:rPr>
      <w:rFonts w:ascii="Times New Roman" w:hAnsi="Times New Roman"/>
      <w:szCs w:val="24"/>
    </w:rPr>
  </w:style>
  <w:style w:type="paragraph" w:styleId="Sumrio7">
    <w:name w:val="toc 7"/>
    <w:basedOn w:val="Normal"/>
    <w:next w:val="Normal"/>
    <w:autoRedefine/>
    <w:semiHidden/>
    <w:rsid w:val="00AD0518"/>
    <w:pPr>
      <w:ind w:left="1440"/>
    </w:pPr>
    <w:rPr>
      <w:rFonts w:ascii="Times New Roman" w:hAnsi="Times New Roman"/>
      <w:szCs w:val="24"/>
    </w:rPr>
  </w:style>
  <w:style w:type="paragraph" w:styleId="Sumrio8">
    <w:name w:val="toc 8"/>
    <w:basedOn w:val="Normal"/>
    <w:next w:val="Normal"/>
    <w:autoRedefine/>
    <w:semiHidden/>
    <w:rsid w:val="00AD0518"/>
    <w:pPr>
      <w:ind w:left="1680"/>
    </w:pPr>
    <w:rPr>
      <w:rFonts w:ascii="Times New Roman" w:hAnsi="Times New Roman"/>
      <w:szCs w:val="24"/>
    </w:rPr>
  </w:style>
  <w:style w:type="paragraph" w:styleId="Sumrio9">
    <w:name w:val="toc 9"/>
    <w:basedOn w:val="Normal"/>
    <w:next w:val="Normal"/>
    <w:autoRedefine/>
    <w:semiHidden/>
    <w:rsid w:val="00AD0518"/>
    <w:pPr>
      <w:ind w:left="1920"/>
    </w:pPr>
    <w:rPr>
      <w:rFonts w:ascii="Times New Roman" w:hAnsi="Times New Roman"/>
      <w:szCs w:val="24"/>
    </w:rPr>
  </w:style>
  <w:style w:type="paragraph" w:styleId="Commarcadores">
    <w:name w:val="List Bullet"/>
    <w:basedOn w:val="Normal"/>
    <w:autoRedefine/>
    <w:rsid w:val="00AD0518"/>
    <w:pPr>
      <w:tabs>
        <w:tab w:val="num" w:pos="360"/>
      </w:tabs>
      <w:ind w:left="360" w:hanging="360"/>
    </w:pPr>
    <w:rPr>
      <w:rFonts w:ascii="Times New Roman" w:hAnsi="Times New Roman"/>
      <w:sz w:val="20"/>
    </w:rPr>
  </w:style>
  <w:style w:type="paragraph" w:styleId="Commarcadores5">
    <w:name w:val="List Bullet 5"/>
    <w:basedOn w:val="Normal"/>
    <w:autoRedefine/>
    <w:rsid w:val="00AD0518"/>
    <w:pPr>
      <w:tabs>
        <w:tab w:val="num" w:pos="1492"/>
      </w:tabs>
      <w:ind w:left="1492" w:hanging="360"/>
    </w:pPr>
    <w:rPr>
      <w:rFonts w:ascii="Times New Roman" w:hAnsi="Times New Roman"/>
      <w:sz w:val="20"/>
    </w:rPr>
  </w:style>
  <w:style w:type="paragraph" w:styleId="Rodap">
    <w:name w:val="footer"/>
    <w:basedOn w:val="Normal"/>
    <w:rsid w:val="00AD0518"/>
    <w:pPr>
      <w:tabs>
        <w:tab w:val="center" w:pos="4419"/>
        <w:tab w:val="right" w:pos="8838"/>
      </w:tabs>
    </w:pPr>
  </w:style>
  <w:style w:type="character" w:styleId="Nmerodepgina">
    <w:name w:val="page number"/>
    <w:basedOn w:val="Fontepargpadro"/>
    <w:rsid w:val="00AD0518"/>
  </w:style>
  <w:style w:type="paragraph" w:styleId="NormalWeb">
    <w:name w:val="Normal (Web)"/>
    <w:basedOn w:val="Normal"/>
    <w:uiPriority w:val="99"/>
    <w:rsid w:val="00AD05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D0518"/>
    <w:rPr>
      <w:color w:val="800080"/>
      <w:u w:val="single"/>
    </w:rPr>
  </w:style>
  <w:style w:type="paragraph" w:styleId="Textoembloco">
    <w:name w:val="Block Text"/>
    <w:basedOn w:val="Normal"/>
    <w:rsid w:val="00AD0518"/>
    <w:pPr>
      <w:ind w:left="684" w:right="7" w:hanging="324"/>
      <w:jc w:val="both"/>
    </w:pPr>
  </w:style>
  <w:style w:type="paragraph" w:styleId="MapadoDocumento">
    <w:name w:val="Document Map"/>
    <w:basedOn w:val="Normal"/>
    <w:semiHidden/>
    <w:rsid w:val="00AD0518"/>
    <w:pPr>
      <w:shd w:val="clear" w:color="auto" w:fill="000080"/>
    </w:pPr>
    <w:rPr>
      <w:rFonts w:ascii="Tahoma" w:hAnsi="Tahoma" w:cs="Courier New"/>
      <w:sz w:val="20"/>
    </w:rPr>
  </w:style>
  <w:style w:type="paragraph" w:styleId="Recuodecorpodetexto3">
    <w:name w:val="Body Text Indent 3"/>
    <w:basedOn w:val="Normal"/>
    <w:rsid w:val="00AD0518"/>
    <w:pPr>
      <w:ind w:left="684"/>
      <w:jc w:val="both"/>
    </w:pPr>
    <w:rPr>
      <w:sz w:val="20"/>
    </w:rPr>
  </w:style>
  <w:style w:type="paragraph" w:customStyle="1" w:styleId="Numerado">
    <w:name w:val="Numerado"/>
    <w:basedOn w:val="Normal"/>
    <w:rsid w:val="00AD0518"/>
    <w:pPr>
      <w:tabs>
        <w:tab w:val="num" w:pos="360"/>
      </w:tabs>
      <w:spacing w:line="360" w:lineRule="auto"/>
      <w:jc w:val="both"/>
    </w:pPr>
    <w:rPr>
      <w:sz w:val="20"/>
    </w:rPr>
  </w:style>
  <w:style w:type="paragraph" w:styleId="TextosemFormatao">
    <w:name w:val="Plain Text"/>
    <w:basedOn w:val="Normal"/>
    <w:rsid w:val="00AD0518"/>
    <w:rPr>
      <w:rFonts w:ascii="Courier New" w:hAnsi="Courier New"/>
      <w:sz w:val="20"/>
    </w:rPr>
  </w:style>
  <w:style w:type="paragraph" w:customStyle="1" w:styleId="TxBrc44">
    <w:name w:val="TxBr_c44"/>
    <w:basedOn w:val="Normal"/>
    <w:rsid w:val="00AD0518"/>
    <w:pPr>
      <w:widowControl w:val="0"/>
      <w:spacing w:line="240" w:lineRule="atLeast"/>
      <w:jc w:val="center"/>
    </w:pPr>
    <w:rPr>
      <w:rFonts w:ascii="Times New Roman" w:hAnsi="Times New Roman"/>
      <w:sz w:val="20"/>
    </w:rPr>
  </w:style>
  <w:style w:type="paragraph" w:customStyle="1" w:styleId="texto1">
    <w:name w:val="texto1"/>
    <w:basedOn w:val="Normal"/>
    <w:rsid w:val="00AD0518"/>
    <w:pPr>
      <w:spacing w:before="100" w:after="100" w:line="185" w:lineRule="atLeast"/>
      <w:jc w:val="both"/>
    </w:pPr>
    <w:rPr>
      <w:sz w:val="15"/>
    </w:rPr>
  </w:style>
  <w:style w:type="paragraph" w:customStyle="1" w:styleId="Cabealhoencabezado">
    <w:name w:val="Cabeçalho.encabezado"/>
    <w:basedOn w:val="Normal"/>
    <w:rsid w:val="00AD0518"/>
    <w:pPr>
      <w:tabs>
        <w:tab w:val="center" w:pos="4419"/>
        <w:tab w:val="right" w:pos="8838"/>
      </w:tabs>
      <w:autoSpaceDE w:val="0"/>
      <w:autoSpaceDN w:val="0"/>
    </w:pPr>
  </w:style>
  <w:style w:type="character" w:styleId="Forte">
    <w:name w:val="Strong"/>
    <w:basedOn w:val="Fontepargpadro"/>
    <w:qFormat/>
    <w:rsid w:val="00AD0518"/>
    <w:rPr>
      <w:b/>
    </w:rPr>
  </w:style>
  <w:style w:type="paragraph" w:customStyle="1" w:styleId="Fontepargpadro1">
    <w:name w:val="Fonte parág. padrão1"/>
    <w:next w:val="Normal"/>
    <w:rsid w:val="00AD0518"/>
    <w:pPr>
      <w:keepNext/>
      <w:widowControl w:val="0"/>
    </w:pPr>
    <w:rPr>
      <w:rFonts w:ascii="Arial" w:hAnsi="Arial"/>
    </w:rPr>
  </w:style>
  <w:style w:type="paragraph" w:styleId="Textodebalo">
    <w:name w:val="Balloon Text"/>
    <w:basedOn w:val="Normal"/>
    <w:semiHidden/>
    <w:rsid w:val="00AD0518"/>
    <w:rPr>
      <w:rFonts w:ascii="Tahoma" w:hAnsi="Tahoma" w:cs="MS Mincho"/>
      <w:sz w:val="16"/>
      <w:szCs w:val="16"/>
    </w:rPr>
  </w:style>
  <w:style w:type="paragraph" w:customStyle="1" w:styleId="Corpodetexto1">
    <w:name w:val="Corpo de texto1"/>
    <w:rsid w:val="00AD0518"/>
    <w:rPr>
      <w:rFonts w:ascii="CG Times" w:hAnsi="CG Times"/>
      <w:color w:val="000000"/>
      <w:sz w:val="24"/>
      <w:lang w:val="en-US"/>
    </w:rPr>
  </w:style>
  <w:style w:type="paragraph" w:customStyle="1" w:styleId="FStatement-FNote">
    <w:name w:val="F.Statement - F.Note"/>
    <w:basedOn w:val="Normal"/>
    <w:next w:val="Normal"/>
    <w:rsid w:val="00AD0518"/>
    <w:pPr>
      <w:jc w:val="center"/>
    </w:pPr>
    <w:rPr>
      <w:rFonts w:ascii="Courier New" w:hAnsi="Courier New"/>
      <w:sz w:val="20"/>
    </w:rPr>
  </w:style>
  <w:style w:type="paragraph" w:customStyle="1" w:styleId="Default">
    <w:name w:val="Default"/>
    <w:rsid w:val="00AD0518"/>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78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55F95"/>
    <w:pPr>
      <w:ind w:left="720"/>
      <w:contextualSpacing/>
    </w:pPr>
  </w:style>
  <w:style w:type="character" w:styleId="Refdecomentrio">
    <w:name w:val="annotation reference"/>
    <w:basedOn w:val="Fontepargpadro"/>
    <w:rsid w:val="00EF0679"/>
    <w:rPr>
      <w:sz w:val="16"/>
      <w:szCs w:val="16"/>
    </w:rPr>
  </w:style>
  <w:style w:type="character" w:customStyle="1" w:styleId="Ttulo1Char">
    <w:name w:val="Título 1 Char"/>
    <w:aliases w:val="título 1 Char"/>
    <w:basedOn w:val="Fontepargpadro"/>
    <w:link w:val="Ttulo1"/>
    <w:rsid w:val="007009B6"/>
    <w:rPr>
      <w:rFonts w:ascii="Arial" w:hAnsi="Arial"/>
      <w:b/>
      <w:sz w:val="24"/>
    </w:rPr>
  </w:style>
  <w:style w:type="character" w:customStyle="1" w:styleId="CabealhoChar">
    <w:name w:val="Cabeçalho Char"/>
    <w:basedOn w:val="Fontepargpadro"/>
    <w:link w:val="Cabealho"/>
    <w:rsid w:val="007009B6"/>
  </w:style>
  <w:style w:type="character" w:customStyle="1" w:styleId="CorpodetextoChar">
    <w:name w:val="Corpo de texto Char"/>
    <w:basedOn w:val="Fontepargpadro"/>
    <w:link w:val="Corpodetexto"/>
    <w:rsid w:val="00A6064F"/>
    <w:rPr>
      <w:rFonts w:ascii="Arial" w:hAnsi="Arial"/>
      <w:b/>
      <w:sz w:val="80"/>
      <w:shd w:val="pct10" w:color="auto" w:fill="auto"/>
    </w:rPr>
  </w:style>
  <w:style w:type="character" w:customStyle="1" w:styleId="Ttulo8Char">
    <w:name w:val="Título 8 Char"/>
    <w:basedOn w:val="Fontepargpadro"/>
    <w:link w:val="Ttulo8"/>
    <w:uiPriority w:val="9"/>
    <w:rsid w:val="004D31B1"/>
    <w:rPr>
      <w:rFonts w:ascii="Arial" w:hAnsi="Arial"/>
      <w:sz w:val="24"/>
    </w:rPr>
  </w:style>
  <w:style w:type="character" w:customStyle="1" w:styleId="RecuodecorpodetextoChar">
    <w:name w:val="Recuo de corpo de texto Char"/>
    <w:basedOn w:val="Fontepargpadro"/>
    <w:link w:val="Recuodecorpodetexto"/>
    <w:rsid w:val="004D31B1"/>
    <w:rPr>
      <w:rFonts w:ascii="Arial" w:hAnsi="Arial"/>
      <w:sz w:val="22"/>
    </w:rPr>
  </w:style>
  <w:style w:type="paragraph" w:styleId="Reviso">
    <w:name w:val="Revision"/>
    <w:hidden/>
    <w:uiPriority w:val="99"/>
    <w:semiHidden/>
    <w:rsid w:val="006B6B4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6214983">
      <w:bodyDiv w:val="1"/>
      <w:marLeft w:val="0"/>
      <w:marRight w:val="0"/>
      <w:marTop w:val="0"/>
      <w:marBottom w:val="0"/>
      <w:divBdr>
        <w:top w:val="none" w:sz="0" w:space="0" w:color="auto"/>
        <w:left w:val="none" w:sz="0" w:space="0" w:color="auto"/>
        <w:bottom w:val="none" w:sz="0" w:space="0" w:color="auto"/>
        <w:right w:val="none" w:sz="0" w:space="0" w:color="auto"/>
      </w:divBdr>
    </w:div>
    <w:div w:id="2572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F9F8-B8D9-4F90-A80E-46F7CA17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8486</Words>
  <Characters>49648</Characters>
  <Application>Microsoft Office Word</Application>
  <DocSecurity>2</DocSecurity>
  <Lines>413</Lines>
  <Paragraphs>116</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58018</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8</cp:revision>
  <cp:lastPrinted>2013-02-27T14:08:00Z</cp:lastPrinted>
  <dcterms:created xsi:type="dcterms:W3CDTF">2013-03-05T10:57:00Z</dcterms:created>
  <dcterms:modified xsi:type="dcterms:W3CDTF">2013-03-26T12:18:00Z</dcterms:modified>
</cp:coreProperties>
</file>