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E62303" w:rsidP="004236F2">
      <w:pPr>
        <w:ind w:right="12"/>
        <w:jc w:val="both"/>
        <w:rPr>
          <w:sz w:val="22"/>
        </w:rPr>
      </w:pPr>
      <w:ins w:id="0" w:author="jbialli" w:date="2012-09-25T15:02:00Z">
        <w:r>
          <w:rPr>
            <w:sz w:val="22"/>
          </w:rPr>
          <w:t xml:space="preserve"> </w:t>
        </w:r>
      </w:ins>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8F0A40">
        <w:rPr>
          <w:b/>
          <w:sz w:val="72"/>
          <w:szCs w:val="72"/>
        </w:rPr>
        <w:t>54/2012</w:t>
      </w:r>
    </w:p>
    <w:p w:rsidR="00CD56C4" w:rsidRDefault="00CD56C4">
      <w:pPr>
        <w:ind w:right="12"/>
        <w:jc w:val="both"/>
        <w:rPr>
          <w:sz w:val="22"/>
        </w:rPr>
      </w:pPr>
    </w:p>
    <w:p w:rsidR="00CD56C4" w:rsidRDefault="00CD56C4">
      <w:pPr>
        <w:ind w:right="12"/>
        <w:jc w:val="both"/>
        <w:rPr>
          <w:sz w:val="22"/>
        </w:rPr>
      </w:pPr>
    </w:p>
    <w:p w:rsidR="00CD56C4" w:rsidRPr="000D6642" w:rsidRDefault="001429A0" w:rsidP="000D6642">
      <w:pPr>
        <w:pStyle w:val="Corpodetexto"/>
        <w:shd w:val="pct5" w:color="auto" w:fill="auto"/>
        <w:ind w:right="11"/>
        <w:rPr>
          <w:sz w:val="56"/>
          <w:szCs w:val="56"/>
        </w:rPr>
      </w:pPr>
      <w:r w:rsidRPr="000D6642">
        <w:rPr>
          <w:sz w:val="56"/>
          <w:szCs w:val="56"/>
        </w:rPr>
        <w:t xml:space="preserve">REGISTRO DE PREÇOS PARA </w:t>
      </w:r>
      <w:r w:rsidR="00717852" w:rsidRPr="000D6642">
        <w:rPr>
          <w:sz w:val="56"/>
          <w:szCs w:val="56"/>
        </w:rPr>
        <w:t xml:space="preserve">AQUISIÇÃO DE </w:t>
      </w:r>
      <w:r w:rsidR="008F6361">
        <w:rPr>
          <w:sz w:val="56"/>
          <w:szCs w:val="56"/>
        </w:rPr>
        <w:t>PRODUTOS DE HIGIENE E ACESSÓRIOS EM</w:t>
      </w:r>
      <w:r w:rsidR="008F0A40">
        <w:rPr>
          <w:sz w:val="56"/>
          <w:szCs w:val="56"/>
        </w:rPr>
        <w:t xml:space="preserve"> PAPEL</w:t>
      </w:r>
      <w:r w:rsidR="008F6361">
        <w:rPr>
          <w:sz w:val="56"/>
          <w:szCs w:val="56"/>
        </w:rPr>
        <w:t xml:space="preserve">, </w:t>
      </w:r>
      <w:r w:rsidR="00806086">
        <w:rPr>
          <w:sz w:val="56"/>
          <w:szCs w:val="56"/>
        </w:rPr>
        <w:t>N</w:t>
      </w:r>
      <w:r w:rsidR="00717852" w:rsidRPr="000D6642">
        <w:rPr>
          <w:sz w:val="56"/>
          <w:szCs w:val="56"/>
        </w:rPr>
        <w:t>A CIDADE DE CURITIBA/PR.</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606948" w:rsidP="00444748">
      <w:pPr>
        <w:ind w:right="12"/>
        <w:jc w:val="center"/>
        <w:rPr>
          <w:b/>
          <w:sz w:val="22"/>
        </w:rPr>
      </w:pPr>
      <w:r>
        <w:rPr>
          <w:b/>
          <w:sz w:val="22"/>
        </w:rPr>
        <w:t>NOVEMBRO</w:t>
      </w:r>
      <w:r w:rsidR="00FE4D97">
        <w:rPr>
          <w:b/>
          <w:sz w:val="22"/>
        </w:rPr>
        <w:t>/2012</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8F0A40" w:rsidRDefault="008F0A40"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D772EA" w:rsidRDefault="009759DD">
      <w:pPr>
        <w:pStyle w:val="Sumrio1"/>
        <w:rPr>
          <w:rFonts w:asciiTheme="minorHAnsi" w:eastAsiaTheme="minorEastAsia" w:hAnsiTheme="minorHAnsi" w:cstheme="minorBidi"/>
          <w:b w:val="0"/>
          <w:bCs w:val="0"/>
        </w:rPr>
      </w:pPr>
      <w:r w:rsidRPr="009759DD">
        <w:rPr>
          <w:rFonts w:cs="Arial"/>
          <w:sz w:val="20"/>
          <w:szCs w:val="20"/>
        </w:rPr>
        <w:lastRenderedPageBreak/>
        <w:fldChar w:fldCharType="begin"/>
      </w:r>
      <w:r w:rsidR="00CD56C4">
        <w:rPr>
          <w:rFonts w:cs="Arial"/>
          <w:sz w:val="20"/>
          <w:szCs w:val="20"/>
        </w:rPr>
        <w:instrText xml:space="preserve"> TOC \o "1-3" </w:instrText>
      </w:r>
      <w:r w:rsidRPr="009759DD">
        <w:rPr>
          <w:rFonts w:cs="Arial"/>
          <w:sz w:val="20"/>
          <w:szCs w:val="20"/>
        </w:rPr>
        <w:fldChar w:fldCharType="separate"/>
      </w:r>
      <w:r w:rsidR="00D772EA" w:rsidRPr="00A259B2">
        <w:rPr>
          <w:rFonts w:cs="Arial"/>
        </w:rPr>
        <w:t>PREÂMBULO</w:t>
      </w:r>
      <w:r w:rsidR="00D772EA">
        <w:tab/>
      </w:r>
      <w:r>
        <w:fldChar w:fldCharType="begin"/>
      </w:r>
      <w:r w:rsidR="00D772EA">
        <w:instrText xml:space="preserve"> PAGEREF _Toc340480896 \h </w:instrText>
      </w:r>
      <w:r>
        <w:fldChar w:fldCharType="separate"/>
      </w:r>
      <w:r w:rsidR="00D772EA">
        <w:t>3</w:t>
      </w:r>
      <w:r>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w:t>
      </w:r>
      <w:r>
        <w:rPr>
          <w:rFonts w:asciiTheme="minorHAnsi" w:eastAsiaTheme="minorEastAsia" w:hAnsiTheme="minorHAnsi" w:cstheme="minorBidi"/>
          <w:b w:val="0"/>
          <w:bCs w:val="0"/>
        </w:rPr>
        <w:tab/>
      </w:r>
      <w:r w:rsidRPr="00A259B2">
        <w:rPr>
          <w:rFonts w:cs="Arial"/>
        </w:rPr>
        <w:t>DO OBJETO</w:t>
      </w:r>
      <w:r>
        <w:tab/>
      </w:r>
      <w:r w:rsidR="009759DD">
        <w:fldChar w:fldCharType="begin"/>
      </w:r>
      <w:r>
        <w:instrText xml:space="preserve"> PAGEREF _Toc340480897 \h </w:instrText>
      </w:r>
      <w:r w:rsidR="009759DD">
        <w:fldChar w:fldCharType="separate"/>
      </w:r>
      <w:r>
        <w:t>3</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w:t>
      </w:r>
      <w:r>
        <w:rPr>
          <w:rFonts w:asciiTheme="minorHAnsi" w:eastAsiaTheme="minorEastAsia" w:hAnsiTheme="minorHAnsi" w:cstheme="minorBidi"/>
          <w:b w:val="0"/>
          <w:bCs w:val="0"/>
        </w:rPr>
        <w:tab/>
      </w:r>
      <w:r w:rsidRPr="00A259B2">
        <w:rPr>
          <w:rFonts w:cs="Arial"/>
        </w:rPr>
        <w:t>DOS RECURSOS FINANCEIROS</w:t>
      </w:r>
      <w:r>
        <w:tab/>
      </w:r>
      <w:r w:rsidR="009759DD">
        <w:fldChar w:fldCharType="begin"/>
      </w:r>
      <w:r>
        <w:instrText xml:space="preserve"> PAGEREF _Toc340480898 \h </w:instrText>
      </w:r>
      <w:r w:rsidR="009759DD">
        <w:fldChar w:fldCharType="separate"/>
      </w:r>
      <w:r>
        <w:t>3</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3.</w:t>
      </w:r>
      <w:r>
        <w:rPr>
          <w:rFonts w:asciiTheme="minorHAnsi" w:eastAsiaTheme="minorEastAsia" w:hAnsiTheme="minorHAnsi" w:cstheme="minorBidi"/>
          <w:b w:val="0"/>
          <w:bCs w:val="0"/>
        </w:rPr>
        <w:tab/>
      </w:r>
      <w:r w:rsidRPr="00A259B2">
        <w:rPr>
          <w:rFonts w:cs="Arial"/>
        </w:rPr>
        <w:t>DOS QUESTIONAMENTOS E IMPUGNAÇÃO</w:t>
      </w:r>
      <w:r>
        <w:tab/>
      </w:r>
      <w:r w:rsidR="009759DD">
        <w:fldChar w:fldCharType="begin"/>
      </w:r>
      <w:r>
        <w:instrText xml:space="preserve"> PAGEREF _Toc340480899 \h </w:instrText>
      </w:r>
      <w:r w:rsidR="009759DD">
        <w:fldChar w:fldCharType="separate"/>
      </w:r>
      <w:r>
        <w:t>3</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4.</w:t>
      </w:r>
      <w:r>
        <w:rPr>
          <w:rFonts w:asciiTheme="minorHAnsi" w:eastAsiaTheme="minorEastAsia" w:hAnsiTheme="minorHAnsi" w:cstheme="minorBidi"/>
          <w:b w:val="0"/>
          <w:bCs w:val="0"/>
        </w:rPr>
        <w:tab/>
      </w:r>
      <w:r w:rsidRPr="00A259B2">
        <w:rPr>
          <w:rFonts w:cs="Arial"/>
        </w:rPr>
        <w:t>DAS CONDIÇÕES DE PARTICIPAÇÃO</w:t>
      </w:r>
      <w:r>
        <w:tab/>
      </w:r>
      <w:r w:rsidR="009759DD">
        <w:fldChar w:fldCharType="begin"/>
      </w:r>
      <w:r>
        <w:instrText xml:space="preserve"> PAGEREF _Toc340480900 \h </w:instrText>
      </w:r>
      <w:r w:rsidR="009759DD">
        <w:fldChar w:fldCharType="separate"/>
      </w:r>
      <w:r>
        <w:t>4</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5.</w:t>
      </w:r>
      <w:r>
        <w:rPr>
          <w:rFonts w:asciiTheme="minorHAnsi" w:eastAsiaTheme="minorEastAsia" w:hAnsiTheme="minorHAnsi" w:cstheme="minorBidi"/>
          <w:b w:val="0"/>
          <w:bCs w:val="0"/>
        </w:rPr>
        <w:tab/>
      </w:r>
      <w:r w:rsidRPr="00A259B2">
        <w:rPr>
          <w:rFonts w:cs="Arial"/>
        </w:rPr>
        <w:t>DOS ENVELOPES</w:t>
      </w:r>
      <w:r>
        <w:tab/>
      </w:r>
      <w:r w:rsidR="009759DD">
        <w:fldChar w:fldCharType="begin"/>
      </w:r>
      <w:r>
        <w:instrText xml:space="preserve"> PAGEREF _Toc340480901 \h </w:instrText>
      </w:r>
      <w:r w:rsidR="009759DD">
        <w:fldChar w:fldCharType="separate"/>
      </w:r>
      <w:r>
        <w:t>4</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6.</w:t>
      </w:r>
      <w:r>
        <w:rPr>
          <w:rFonts w:asciiTheme="minorHAnsi" w:eastAsiaTheme="minorEastAsia" w:hAnsiTheme="minorHAnsi" w:cstheme="minorBidi"/>
          <w:b w:val="0"/>
          <w:bCs w:val="0"/>
        </w:rPr>
        <w:tab/>
      </w:r>
      <w:r w:rsidRPr="00A259B2">
        <w:rPr>
          <w:rFonts w:cs="Arial"/>
        </w:rPr>
        <w:t>DA DOCUMENTAÇÃO DO ENVELOPE N° 1 – DOCUMENTOS PARA CREDENCIAMENTO</w:t>
      </w:r>
      <w:r>
        <w:tab/>
      </w:r>
      <w:r w:rsidR="009759DD">
        <w:fldChar w:fldCharType="begin"/>
      </w:r>
      <w:r>
        <w:instrText xml:space="preserve"> PAGEREF _Toc340480902 \h </w:instrText>
      </w:r>
      <w:r w:rsidR="009759DD">
        <w:fldChar w:fldCharType="separate"/>
      </w:r>
      <w:r>
        <w:t>4</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7.</w:t>
      </w:r>
      <w:r>
        <w:rPr>
          <w:rFonts w:asciiTheme="minorHAnsi" w:eastAsiaTheme="minorEastAsia" w:hAnsiTheme="minorHAnsi" w:cstheme="minorBidi"/>
          <w:b w:val="0"/>
          <w:bCs w:val="0"/>
        </w:rPr>
        <w:tab/>
      </w:r>
      <w:r w:rsidRPr="00A259B2">
        <w:rPr>
          <w:rFonts w:cs="Arial"/>
        </w:rPr>
        <w:t>DA DOCUMENTAÇÃO DO ENVELOPE N° 2 – PROPOSTA</w:t>
      </w:r>
      <w:r>
        <w:tab/>
      </w:r>
      <w:r w:rsidR="009759DD">
        <w:fldChar w:fldCharType="begin"/>
      </w:r>
      <w:r>
        <w:instrText xml:space="preserve"> PAGEREF _Toc340480903 \h </w:instrText>
      </w:r>
      <w:r w:rsidR="009759DD">
        <w:fldChar w:fldCharType="separate"/>
      </w:r>
      <w:r>
        <w:t>5</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8.</w:t>
      </w:r>
      <w:r>
        <w:rPr>
          <w:rFonts w:asciiTheme="minorHAnsi" w:eastAsiaTheme="minorEastAsia" w:hAnsiTheme="minorHAnsi" w:cstheme="minorBidi"/>
          <w:b w:val="0"/>
          <w:bCs w:val="0"/>
        </w:rPr>
        <w:tab/>
      </w:r>
      <w:r w:rsidRPr="00A259B2">
        <w:rPr>
          <w:rFonts w:cs="Arial"/>
        </w:rPr>
        <w:t>DA DOCUMENTAÇÃO DO ENVELOPE N° 3 – DOCUMENTOS PARA HABILITAÇÃO</w:t>
      </w:r>
      <w:r>
        <w:tab/>
      </w:r>
      <w:r w:rsidR="009759DD">
        <w:fldChar w:fldCharType="begin"/>
      </w:r>
      <w:r>
        <w:instrText xml:space="preserve"> PAGEREF _Toc340480904 \h </w:instrText>
      </w:r>
      <w:r w:rsidR="009759DD">
        <w:fldChar w:fldCharType="separate"/>
      </w:r>
      <w:r>
        <w:t>6</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9.</w:t>
      </w:r>
      <w:r>
        <w:rPr>
          <w:rFonts w:asciiTheme="minorHAnsi" w:eastAsiaTheme="minorEastAsia" w:hAnsiTheme="minorHAnsi" w:cstheme="minorBidi"/>
          <w:b w:val="0"/>
          <w:bCs w:val="0"/>
        </w:rPr>
        <w:tab/>
      </w:r>
      <w:r w:rsidRPr="00A259B2">
        <w:rPr>
          <w:rFonts w:cs="Arial"/>
        </w:rPr>
        <w:t>DO RECEBIMENTO DOS ENVELOPES</w:t>
      </w:r>
      <w:r>
        <w:tab/>
      </w:r>
      <w:r w:rsidR="009759DD">
        <w:fldChar w:fldCharType="begin"/>
      </w:r>
      <w:r>
        <w:instrText xml:space="preserve"> PAGEREF _Toc340480905 \h </w:instrText>
      </w:r>
      <w:r w:rsidR="009759DD">
        <w:fldChar w:fldCharType="separate"/>
      </w:r>
      <w:r>
        <w:t>8</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10. DA ABERTURA DO ENVELOPE N.º 2 – PROPOSTA</w:t>
      </w:r>
      <w:r>
        <w:tab/>
      </w:r>
      <w:r w:rsidR="009759DD">
        <w:fldChar w:fldCharType="begin"/>
      </w:r>
      <w:r>
        <w:instrText xml:space="preserve"> PAGEREF _Toc340480906 \h </w:instrText>
      </w:r>
      <w:r w:rsidR="009759DD">
        <w:fldChar w:fldCharType="separate"/>
      </w:r>
      <w:r>
        <w:t>8</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11. DA ABERTURA DO ENVELOPE N.º 3 – DOCUMENTOS DE HABILITAÇÃO</w:t>
      </w:r>
      <w:r>
        <w:tab/>
      </w:r>
      <w:r w:rsidR="009759DD">
        <w:fldChar w:fldCharType="begin"/>
      </w:r>
      <w:r>
        <w:instrText xml:space="preserve"> PAGEREF _Toc340480907 \h </w:instrText>
      </w:r>
      <w:r w:rsidR="009759DD">
        <w:fldChar w:fldCharType="separate"/>
      </w:r>
      <w:r>
        <w:t>9</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12. DO RECURSO</w:t>
      </w:r>
      <w:r>
        <w:tab/>
      </w:r>
      <w:r w:rsidR="009759DD">
        <w:fldChar w:fldCharType="begin"/>
      </w:r>
      <w:r>
        <w:instrText xml:space="preserve"> PAGEREF _Toc340480908 \h </w:instrText>
      </w:r>
      <w:r w:rsidR="009759DD">
        <w:fldChar w:fldCharType="separate"/>
      </w:r>
      <w:r>
        <w:t>10</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13. DA HOMOLOGAÇÃO E DA ADJUDICAÇÃO</w:t>
      </w:r>
      <w:r>
        <w:tab/>
      </w:r>
      <w:r w:rsidR="009759DD">
        <w:fldChar w:fldCharType="begin"/>
      </w:r>
      <w:r>
        <w:instrText xml:space="preserve"> PAGEREF _Toc340480909 \h </w:instrText>
      </w:r>
      <w:r w:rsidR="009759DD">
        <w:fldChar w:fldCharType="separate"/>
      </w:r>
      <w:r>
        <w:t>10</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14. DA ASSINATURA DA ATA DE REGISTRO DE PREÇOS</w:t>
      </w:r>
      <w:r>
        <w:tab/>
      </w:r>
      <w:r w:rsidR="009759DD">
        <w:fldChar w:fldCharType="begin"/>
      </w:r>
      <w:r>
        <w:instrText xml:space="preserve"> PAGEREF _Toc340480910 \h </w:instrText>
      </w:r>
      <w:r w:rsidR="009759DD">
        <w:fldChar w:fldCharType="separate"/>
      </w:r>
      <w:r>
        <w:t>10</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15. DAS PENALIDADES</w:t>
      </w:r>
      <w:r>
        <w:tab/>
      </w:r>
      <w:r w:rsidR="009759DD">
        <w:fldChar w:fldCharType="begin"/>
      </w:r>
      <w:r>
        <w:instrText xml:space="preserve"> PAGEREF _Toc340480911 \h </w:instrText>
      </w:r>
      <w:r w:rsidR="009759DD">
        <w:fldChar w:fldCharType="separate"/>
      </w:r>
      <w:r>
        <w:t>11</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16.</w:t>
      </w:r>
      <w:r>
        <w:rPr>
          <w:rFonts w:asciiTheme="minorHAnsi" w:eastAsiaTheme="minorEastAsia" w:hAnsiTheme="minorHAnsi" w:cstheme="minorBidi"/>
          <w:b w:val="0"/>
          <w:bCs w:val="0"/>
        </w:rPr>
        <w:tab/>
      </w:r>
      <w:r w:rsidRPr="00A259B2">
        <w:rPr>
          <w:rFonts w:cs="Arial"/>
        </w:rPr>
        <w:t>DAS DISPOSIÇÕES FINAIS</w:t>
      </w:r>
      <w:r>
        <w:tab/>
      </w:r>
      <w:r w:rsidR="009759DD">
        <w:fldChar w:fldCharType="begin"/>
      </w:r>
      <w:r>
        <w:instrText xml:space="preserve"> PAGEREF _Toc340480912 \h </w:instrText>
      </w:r>
      <w:r w:rsidR="009759DD">
        <w:fldChar w:fldCharType="separate"/>
      </w:r>
      <w:r>
        <w:t>12</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17. LISTA DE ANEXOS</w:t>
      </w:r>
      <w:r>
        <w:tab/>
      </w:r>
      <w:r w:rsidR="009759DD">
        <w:fldChar w:fldCharType="begin"/>
      </w:r>
      <w:r>
        <w:instrText xml:space="preserve"> PAGEREF _Toc340480913 \h </w:instrText>
      </w:r>
      <w:r w:rsidR="009759DD">
        <w:fldChar w:fldCharType="separate"/>
      </w:r>
      <w:r>
        <w:t>13</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18.</w:t>
      </w:r>
      <w:r>
        <w:rPr>
          <w:rFonts w:asciiTheme="minorHAnsi" w:eastAsiaTheme="minorEastAsia" w:hAnsiTheme="minorHAnsi" w:cstheme="minorBidi"/>
          <w:b w:val="0"/>
          <w:bCs w:val="0"/>
        </w:rPr>
        <w:tab/>
      </w:r>
      <w:r w:rsidRPr="00A259B2">
        <w:rPr>
          <w:rFonts w:cs="Arial"/>
        </w:rPr>
        <w:t>ANEXO I – DESCRIÇÃO DO OBJETO</w:t>
      </w:r>
      <w:r>
        <w:tab/>
      </w:r>
      <w:r w:rsidR="009759DD">
        <w:fldChar w:fldCharType="begin"/>
      </w:r>
      <w:r>
        <w:instrText xml:space="preserve"> PAGEREF _Toc340480914 \h </w:instrText>
      </w:r>
      <w:r w:rsidR="009759DD">
        <w:fldChar w:fldCharType="separate"/>
      </w:r>
      <w:r>
        <w:t>14</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19. ANEXO II - PROPOSTA</w:t>
      </w:r>
      <w:r>
        <w:tab/>
      </w:r>
      <w:r w:rsidR="009759DD">
        <w:fldChar w:fldCharType="begin"/>
      </w:r>
      <w:r>
        <w:instrText xml:space="preserve"> PAGEREF _Toc340480915 \h </w:instrText>
      </w:r>
      <w:r w:rsidR="009759DD">
        <w:fldChar w:fldCharType="separate"/>
      </w:r>
      <w:r>
        <w:t>16</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20. ANEXO III – TERMO DE DECLARAÇÃO</w:t>
      </w:r>
      <w:r>
        <w:tab/>
      </w:r>
      <w:r w:rsidR="009759DD">
        <w:fldChar w:fldCharType="begin"/>
      </w:r>
      <w:r>
        <w:instrText xml:space="preserve"> PAGEREF _Toc340480916 \h </w:instrText>
      </w:r>
      <w:r w:rsidR="009759DD">
        <w:fldChar w:fldCharType="separate"/>
      </w:r>
      <w:r>
        <w:t>17</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21. ANEXO IV – MODELO DE ATESTADO DE CAPACIDADE TÉCNICA</w:t>
      </w:r>
      <w:r>
        <w:tab/>
      </w:r>
      <w:r w:rsidR="009759DD">
        <w:fldChar w:fldCharType="begin"/>
      </w:r>
      <w:r>
        <w:instrText xml:space="preserve"> PAGEREF _Toc340480917 \h </w:instrText>
      </w:r>
      <w:r w:rsidR="009759DD">
        <w:fldChar w:fldCharType="separate"/>
      </w:r>
      <w:r>
        <w:t>18</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22. ANEXO V – TERMO DE DECLARAÇÃO DE MICROEMPRESA OU EMPRESA DE PEQUENO PORTE</w:t>
      </w:r>
      <w:r>
        <w:tab/>
      </w:r>
      <w:r w:rsidR="009759DD">
        <w:fldChar w:fldCharType="begin"/>
      </w:r>
      <w:r>
        <w:instrText xml:space="preserve"> PAGEREF _Toc340480918 \h </w:instrText>
      </w:r>
      <w:r w:rsidR="009759DD">
        <w:fldChar w:fldCharType="separate"/>
      </w:r>
      <w:r>
        <w:t>19</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23. ANEXO VI – MINUTA DA ATA DE REGISTRO DE PREÇO</w:t>
      </w:r>
      <w:r>
        <w:tab/>
      </w:r>
      <w:r w:rsidR="009759DD">
        <w:fldChar w:fldCharType="begin"/>
      </w:r>
      <w:r>
        <w:instrText xml:space="preserve"> PAGEREF _Toc340480919 \h </w:instrText>
      </w:r>
      <w:r w:rsidR="009759DD">
        <w:fldChar w:fldCharType="separate"/>
      </w:r>
      <w:r>
        <w:t>20</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24. ANEXO VII– FORMULARIO</w:t>
      </w:r>
      <w:r>
        <w:tab/>
      </w:r>
      <w:r w:rsidR="009759DD">
        <w:fldChar w:fldCharType="begin"/>
      </w:r>
      <w:r>
        <w:instrText xml:space="preserve"> PAGEREF _Toc340480920 \h </w:instrText>
      </w:r>
      <w:r w:rsidR="009759DD">
        <w:fldChar w:fldCharType="separate"/>
      </w:r>
      <w:r>
        <w:t>24</w:t>
      </w:r>
      <w:r w:rsidR="009759DD">
        <w:fldChar w:fldCharType="end"/>
      </w:r>
    </w:p>
    <w:p w:rsidR="00D772EA" w:rsidRDefault="00D772EA">
      <w:pPr>
        <w:pStyle w:val="Sumrio1"/>
        <w:rPr>
          <w:rFonts w:asciiTheme="minorHAnsi" w:eastAsiaTheme="minorEastAsia" w:hAnsiTheme="minorHAnsi" w:cstheme="minorBidi"/>
          <w:b w:val="0"/>
          <w:bCs w:val="0"/>
        </w:rPr>
      </w:pPr>
      <w:r w:rsidRPr="00A259B2">
        <w:rPr>
          <w:rFonts w:cs="Arial"/>
        </w:rPr>
        <w:t>25  ANEXO VIII – REGULAMENTO DE LICITAÇÕES E DE CONTRATOS DO SISTEMA SEBRAE</w:t>
      </w:r>
      <w:r>
        <w:tab/>
      </w:r>
      <w:r w:rsidR="009759DD">
        <w:fldChar w:fldCharType="begin"/>
      </w:r>
      <w:r>
        <w:instrText xml:space="preserve"> PAGEREF _Toc340480921 \h </w:instrText>
      </w:r>
      <w:r w:rsidR="009759DD">
        <w:fldChar w:fldCharType="separate"/>
      </w:r>
      <w:r>
        <w:t>26</w:t>
      </w:r>
      <w:r w:rsidR="009759DD">
        <w:fldChar w:fldCharType="end"/>
      </w:r>
    </w:p>
    <w:p w:rsidR="00CD56C4" w:rsidRDefault="009759DD"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1" w:name="_Toc43868679"/>
      <w:bookmarkStart w:id="2" w:name="_Toc83524951"/>
      <w:bookmarkStart w:id="3" w:name="_Toc151429433"/>
      <w:bookmarkStart w:id="4" w:name="_Toc340480896"/>
      <w:r>
        <w:rPr>
          <w:rFonts w:cs="Arial"/>
          <w:sz w:val="20"/>
        </w:rPr>
        <w:lastRenderedPageBreak/>
        <w:t>PREÂMBULO</w:t>
      </w:r>
      <w:bookmarkEnd w:id="1"/>
      <w:bookmarkEnd w:id="2"/>
      <w:bookmarkEnd w:id="3"/>
      <w:bookmarkEnd w:id="4"/>
    </w:p>
    <w:p w:rsidR="00E23B30" w:rsidRDefault="00842A2D" w:rsidP="00E23B30">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w:t>
      </w:r>
      <w:r w:rsidR="00446058" w:rsidRPr="005F7F2E">
        <w:rPr>
          <w:rFonts w:cs="Arial"/>
          <w:sz w:val="20"/>
        </w:rPr>
        <w:t xml:space="preserve"> 26.05.2011</w:t>
      </w:r>
      <w:r w:rsidRPr="005F7F2E">
        <w:rPr>
          <w:rFonts w:cs="Arial"/>
          <w:sz w:val="20"/>
        </w:rPr>
        <w:t xml:space="preserve">, por este edital e seus anexos, sob o </w:t>
      </w:r>
      <w:r w:rsidRPr="005F7F2E">
        <w:rPr>
          <w:rFonts w:cs="Arial"/>
          <w:b/>
          <w:sz w:val="20"/>
        </w:rPr>
        <w:t xml:space="preserve">n.º </w:t>
      </w:r>
      <w:r w:rsidR="008F0A40">
        <w:rPr>
          <w:rFonts w:cs="Arial"/>
          <w:b/>
          <w:sz w:val="20"/>
        </w:rPr>
        <w:t>54/2012</w:t>
      </w:r>
      <w:r w:rsidRPr="005F7F2E">
        <w:rPr>
          <w:rFonts w:cs="Arial"/>
          <w:sz w:val="20"/>
        </w:rPr>
        <w:t xml:space="preserve">, cuja abertura e julgamento </w:t>
      </w:r>
      <w:r w:rsidRPr="007B5B3F">
        <w:rPr>
          <w:rFonts w:cs="Arial"/>
          <w:sz w:val="20"/>
        </w:rPr>
        <w:t xml:space="preserve">das propostas ocorrerá </w:t>
      </w:r>
      <w:r w:rsidRPr="007B5B3F">
        <w:rPr>
          <w:rFonts w:cs="Arial"/>
          <w:b/>
          <w:sz w:val="20"/>
        </w:rPr>
        <w:t>no d</w:t>
      </w:r>
      <w:r w:rsidR="006A5FC6" w:rsidRPr="007B5B3F">
        <w:rPr>
          <w:rFonts w:cs="Arial"/>
          <w:b/>
          <w:sz w:val="20"/>
        </w:rPr>
        <w:t>ia</w:t>
      </w:r>
      <w:r w:rsidR="007B5B3F" w:rsidRPr="007B5B3F">
        <w:rPr>
          <w:rFonts w:cs="Arial"/>
          <w:b/>
          <w:sz w:val="20"/>
        </w:rPr>
        <w:t xml:space="preserve"> 23</w:t>
      </w:r>
      <w:r w:rsidR="00225C96" w:rsidRPr="007B5B3F">
        <w:rPr>
          <w:rFonts w:cs="Arial"/>
          <w:b/>
          <w:sz w:val="20"/>
        </w:rPr>
        <w:t xml:space="preserve"> de </w:t>
      </w:r>
      <w:r w:rsidR="007B5B3F" w:rsidRPr="007B5B3F">
        <w:rPr>
          <w:rFonts w:cs="Arial"/>
          <w:b/>
          <w:sz w:val="20"/>
        </w:rPr>
        <w:t>novembro</w:t>
      </w:r>
      <w:r w:rsidR="00984115" w:rsidRPr="007B5B3F">
        <w:rPr>
          <w:rFonts w:cs="Arial"/>
          <w:b/>
          <w:sz w:val="20"/>
        </w:rPr>
        <w:t xml:space="preserve"> </w:t>
      </w:r>
      <w:r w:rsidR="003340D1" w:rsidRPr="007B5B3F">
        <w:rPr>
          <w:rFonts w:cs="Arial"/>
          <w:b/>
          <w:sz w:val="20"/>
        </w:rPr>
        <w:t xml:space="preserve">de </w:t>
      </w:r>
      <w:r w:rsidR="00225C96" w:rsidRPr="007B5B3F">
        <w:rPr>
          <w:rFonts w:cs="Arial"/>
          <w:b/>
          <w:sz w:val="20"/>
        </w:rPr>
        <w:t>2012</w:t>
      </w:r>
      <w:r w:rsidR="003340D1" w:rsidRPr="007B5B3F">
        <w:rPr>
          <w:rFonts w:cs="Arial"/>
          <w:b/>
          <w:sz w:val="20"/>
        </w:rPr>
        <w:t xml:space="preserve"> às</w:t>
      </w:r>
      <w:r w:rsidR="002F3B9C" w:rsidRPr="007B5B3F">
        <w:rPr>
          <w:rFonts w:cs="Arial"/>
          <w:b/>
          <w:sz w:val="20"/>
        </w:rPr>
        <w:t xml:space="preserve"> 10</w:t>
      </w:r>
      <w:r w:rsidRPr="007B5B3F">
        <w:rPr>
          <w:rFonts w:cs="Arial"/>
          <w:b/>
          <w:sz w:val="20"/>
        </w:rPr>
        <w:t xml:space="preserve"> horas </w:t>
      </w:r>
      <w:r w:rsidRPr="007B5B3F">
        <w:rPr>
          <w:rFonts w:cs="Arial"/>
          <w:sz w:val="20"/>
        </w:rPr>
        <w:t>nas dependências do</w:t>
      </w:r>
      <w:r w:rsidRPr="00FE4D97">
        <w:rPr>
          <w:rFonts w:cs="Arial"/>
          <w:sz w:val="20"/>
        </w:rPr>
        <w:t xml:space="preserve"> escritório</w:t>
      </w:r>
      <w:r w:rsidRPr="005F7F2E">
        <w:rPr>
          <w:rFonts w:cs="Arial"/>
          <w:sz w:val="20"/>
        </w:rPr>
        <w:t xml:space="preserve"> regional do SEBRAE/PR na cidade de </w:t>
      </w:r>
      <w:r w:rsidR="002F3B9C">
        <w:rPr>
          <w:rFonts w:cs="Arial"/>
          <w:sz w:val="20"/>
        </w:rPr>
        <w:t>Curitiba</w:t>
      </w:r>
      <w:r w:rsidR="00312636" w:rsidRPr="005F7F2E">
        <w:rPr>
          <w:rFonts w:cs="Arial"/>
          <w:sz w:val="20"/>
        </w:rPr>
        <w:t xml:space="preserve">, localizado à </w:t>
      </w:r>
      <w:r w:rsidR="002F3B9C">
        <w:rPr>
          <w:rFonts w:cs="Arial"/>
          <w:sz w:val="20"/>
        </w:rPr>
        <w:t xml:space="preserve">Rua Caeté nº 150, </w:t>
      </w:r>
      <w:r w:rsidR="00DF55DA" w:rsidRPr="005F7F2E">
        <w:rPr>
          <w:rFonts w:cs="Arial"/>
          <w:sz w:val="20"/>
        </w:rPr>
        <w:t>bairro</w:t>
      </w:r>
      <w:r w:rsidR="00225C96">
        <w:rPr>
          <w:rFonts w:cs="Arial"/>
          <w:sz w:val="20"/>
        </w:rPr>
        <w:t xml:space="preserve"> </w:t>
      </w:r>
      <w:r w:rsidR="002F3B9C">
        <w:rPr>
          <w:rFonts w:cs="Arial"/>
          <w:sz w:val="20"/>
        </w:rPr>
        <w:t xml:space="preserve">Prado Velho. </w:t>
      </w:r>
      <w:r w:rsidR="00DF55DA">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340480897"/>
      <w:r>
        <w:rPr>
          <w:rFonts w:cs="Arial"/>
          <w:sz w:val="20"/>
        </w:rPr>
        <w:t>DO OBJETO</w:t>
      </w:r>
      <w:bookmarkEnd w:id="5"/>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205D3A">
        <w:rPr>
          <w:rFonts w:cs="Arial"/>
          <w:sz w:val="20"/>
        </w:rPr>
        <w:t xml:space="preserve"> fornecimento de</w:t>
      </w:r>
      <w:r w:rsidR="00444748">
        <w:rPr>
          <w:rFonts w:cs="Arial"/>
          <w:sz w:val="20"/>
        </w:rPr>
        <w:t xml:space="preserve"> </w:t>
      </w:r>
      <w:r w:rsidR="00705187">
        <w:rPr>
          <w:rFonts w:cs="Arial"/>
          <w:sz w:val="20"/>
        </w:rPr>
        <w:t>pro</w:t>
      </w:r>
      <w:r w:rsidR="00966560">
        <w:rPr>
          <w:rFonts w:cs="Arial"/>
          <w:sz w:val="20"/>
        </w:rPr>
        <w:t>dutos de higiene, papel toalha,</w:t>
      </w:r>
      <w:r w:rsidR="00705187">
        <w:rPr>
          <w:rFonts w:cs="Arial"/>
          <w:sz w:val="20"/>
        </w:rPr>
        <w:t xml:space="preserve"> guardanapos</w:t>
      </w:r>
      <w:r w:rsidR="00966560">
        <w:rPr>
          <w:rFonts w:cs="Arial"/>
          <w:sz w:val="20"/>
        </w:rPr>
        <w:t xml:space="preserve"> e filtro para café</w:t>
      </w:r>
      <w:r w:rsidR="0097605E">
        <w:rPr>
          <w:rFonts w:cs="Arial"/>
          <w:sz w:val="20"/>
        </w:rPr>
        <w:t>,</w:t>
      </w:r>
      <w:r w:rsidR="00705187">
        <w:rPr>
          <w:rFonts w:cs="Arial"/>
          <w:sz w:val="20"/>
        </w:rPr>
        <w:t xml:space="preserve"> </w:t>
      </w:r>
      <w:r w:rsidR="003A000E">
        <w:rPr>
          <w:rFonts w:cs="Arial"/>
          <w:color w:val="000000"/>
          <w:sz w:val="20"/>
        </w:rPr>
        <w:t xml:space="preserve">a fim de atender as demandas do escritório </w:t>
      </w:r>
      <w:r w:rsidR="007E15C2">
        <w:rPr>
          <w:rFonts w:cs="Arial"/>
          <w:color w:val="000000"/>
          <w:sz w:val="20"/>
        </w:rPr>
        <w:t xml:space="preserve">regional </w:t>
      </w:r>
      <w:r w:rsidR="003A000E">
        <w:rPr>
          <w:rFonts w:cs="Arial"/>
          <w:color w:val="000000"/>
          <w:sz w:val="20"/>
        </w:rPr>
        <w:t>do SEBRAE/PR n</w:t>
      </w:r>
      <w:r w:rsidRPr="002C3CBB">
        <w:rPr>
          <w:rFonts w:cs="Arial"/>
          <w:color w:val="000000"/>
          <w:sz w:val="20"/>
        </w:rPr>
        <w:t>a</w:t>
      </w:r>
      <w:r w:rsidR="003A000E">
        <w:rPr>
          <w:rFonts w:cs="Arial"/>
          <w:color w:val="000000"/>
          <w:sz w:val="20"/>
        </w:rPr>
        <w:t xml:space="preserve"> cidade</w:t>
      </w:r>
      <w:r w:rsidR="00225C96">
        <w:rPr>
          <w:rFonts w:cs="Arial"/>
          <w:color w:val="000000"/>
          <w:sz w:val="20"/>
        </w:rPr>
        <w:t xml:space="preserve"> de </w:t>
      </w:r>
      <w:r w:rsidR="002F3B9C">
        <w:rPr>
          <w:rFonts w:cs="Arial"/>
          <w:color w:val="000000"/>
          <w:sz w:val="20"/>
        </w:rPr>
        <w:t>Curitiba</w:t>
      </w:r>
      <w:r w:rsidR="00870F82">
        <w:rPr>
          <w:rFonts w:cs="Arial"/>
          <w:color w:val="000000"/>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6" w:name="_Toc20458346"/>
      <w:bookmarkStart w:id="7" w:name="_Toc340480898"/>
      <w:r>
        <w:rPr>
          <w:rFonts w:cs="Arial"/>
          <w:sz w:val="20"/>
        </w:rPr>
        <w:t>DOS RECURSOS FINANCEIROS</w:t>
      </w:r>
      <w:bookmarkEnd w:id="6"/>
      <w:bookmarkEnd w:id="7"/>
    </w:p>
    <w:p w:rsidR="0077205A" w:rsidRPr="0019537A"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w:t>
      </w:r>
      <w:r w:rsidR="000D6642">
        <w:rPr>
          <w:rFonts w:cs="Arial"/>
          <w:sz w:val="20"/>
        </w:rPr>
        <w:t xml:space="preserve"> </w:t>
      </w:r>
      <w:r>
        <w:rPr>
          <w:rFonts w:cs="Arial"/>
          <w:sz w:val="20"/>
        </w:rPr>
        <w:t>correrão por conta de diversos códigos orçamentários, ficando a discriminação do código orçamentário vinculada ao projeto para o qual sejam demandadas as solicitações.</w:t>
      </w:r>
    </w:p>
    <w:p w:rsidR="0019537A"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Pr>
          <w:rFonts w:cs="Arial"/>
          <w:b/>
          <w:sz w:val="20"/>
        </w:rPr>
        <w:t>2.2</w:t>
      </w:r>
      <w:r w:rsidR="007027A3" w:rsidRPr="007027A3">
        <w:rPr>
          <w:rFonts w:cs="Arial"/>
          <w:b/>
          <w:sz w:val="20"/>
        </w:rPr>
        <w:t>.</w:t>
      </w:r>
      <w:r w:rsidR="007027A3">
        <w:rPr>
          <w:rFonts w:cs="Arial"/>
          <w:sz w:val="20"/>
        </w:rPr>
        <w:t xml:space="preserve"> </w:t>
      </w:r>
      <w:r w:rsidR="0077205A" w:rsidRPr="0019537A">
        <w:rPr>
          <w:rFonts w:cs="Arial"/>
          <w:sz w:val="20"/>
        </w:rPr>
        <w:t>A estimativa de quantitativos prevista no</w:t>
      </w:r>
      <w:r w:rsidR="007027A3">
        <w:rPr>
          <w:rFonts w:cs="Arial"/>
          <w:sz w:val="20"/>
        </w:rPr>
        <w:t>s</w:t>
      </w:r>
      <w:r>
        <w:rPr>
          <w:rFonts w:cs="Arial"/>
          <w:sz w:val="20"/>
        </w:rPr>
        <w:t xml:space="preserve"> </w:t>
      </w:r>
      <w:r w:rsidR="001C687F">
        <w:rPr>
          <w:rFonts w:cs="Arial"/>
          <w:sz w:val="20"/>
        </w:rPr>
        <w:t xml:space="preserve">lotes </w:t>
      </w:r>
      <w:r w:rsidR="0077205A" w:rsidRPr="0019537A">
        <w:rPr>
          <w:rFonts w:cs="Arial"/>
          <w:sz w:val="20"/>
        </w:rPr>
        <w:t>constitui-se em mera previsão, não estando o SEBRAE/PR obrigado a realizá-la</w:t>
      </w:r>
      <w:r w:rsidR="007027A3">
        <w:rPr>
          <w:rFonts w:cs="Arial"/>
          <w:sz w:val="20"/>
        </w:rPr>
        <w:t>s</w:t>
      </w:r>
      <w:r w:rsidR="0077205A" w:rsidRPr="0019537A">
        <w:rPr>
          <w:rFonts w:cs="Arial"/>
          <w:sz w:val="20"/>
        </w:rPr>
        <w:t xml:space="preserve">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340480899"/>
      <w:r>
        <w:rPr>
          <w:rFonts w:cs="Arial"/>
          <w:sz w:val="20"/>
        </w:rPr>
        <w:t>DOS QUESTIONAMENTOS E IMPUGNAÇÃO</w:t>
      </w:r>
      <w:bookmarkEnd w:id="8"/>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w:t>
      </w:r>
      <w:r w:rsidR="0097605E">
        <w:rPr>
          <w:rFonts w:cs="Arial"/>
          <w:sz w:val="20"/>
        </w:rPr>
        <w:t xml:space="preserve">enviadas </w:t>
      </w:r>
      <w:r w:rsidRPr="005866C5">
        <w:rPr>
          <w:rFonts w:cs="Arial"/>
          <w:sz w:val="20"/>
        </w:rPr>
        <w:t xml:space="preserve">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9" w:name="_Toc234232168"/>
      <w:bookmarkStart w:id="10" w:name="_Toc340480900"/>
      <w:r>
        <w:rPr>
          <w:rFonts w:cs="Arial"/>
          <w:sz w:val="20"/>
        </w:rPr>
        <w:lastRenderedPageBreak/>
        <w:t>DAS CONDIÇÕES DE PARTICIPAÇÃO</w:t>
      </w:r>
      <w:bookmarkEnd w:id="9"/>
      <w:bookmarkEnd w:id="10"/>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sidR="0097605E">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40480901"/>
      <w:r>
        <w:rPr>
          <w:rFonts w:cs="Arial"/>
          <w:sz w:val="20"/>
        </w:rPr>
        <w:t>DOS ENVELOPES</w:t>
      </w:r>
      <w:bookmarkEnd w:id="11"/>
      <w:bookmarkEnd w:id="12"/>
      <w:bookmarkEnd w:id="13"/>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8F0A40">
        <w:rPr>
          <w:rFonts w:cs="Arial"/>
          <w:b/>
          <w:sz w:val="20"/>
        </w:rPr>
        <w:t>54/2012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BF5C22">
        <w:rPr>
          <w:rFonts w:cs="Arial"/>
          <w:b/>
          <w:sz w:val="20"/>
        </w:rPr>
        <w:t xml:space="preserve">AQUISIÇÃO DE </w:t>
      </w:r>
      <w:r w:rsidR="00705187">
        <w:rPr>
          <w:rFonts w:cs="Arial"/>
          <w:b/>
          <w:sz w:val="20"/>
        </w:rPr>
        <w:t>PRODUTOS DE HIGIENE, PAPEL TOALHA E GUARDANAPOS</w:t>
      </w:r>
      <w:r w:rsidR="00BF5C22">
        <w:rPr>
          <w:rFonts w:cs="Arial"/>
          <w:b/>
          <w:sz w:val="20"/>
        </w:rPr>
        <w:t>.</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8F0A40">
        <w:rPr>
          <w:rFonts w:cs="Arial"/>
          <w:b/>
          <w:sz w:val="20"/>
        </w:rPr>
        <w:t>54/2012</w:t>
      </w:r>
    </w:p>
    <w:p w:rsidR="00705187" w:rsidRPr="005A2461" w:rsidRDefault="00A36834" w:rsidP="00705187">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705187">
        <w:rPr>
          <w:rFonts w:cs="Arial"/>
          <w:b/>
          <w:sz w:val="20"/>
        </w:rPr>
        <w:t>AQUISIÇÃO DE PRODUTOS DE HIGIENE, PAPEL TOALHA E GUARDANAPOS.</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8F0A40">
        <w:rPr>
          <w:rFonts w:cs="Arial"/>
          <w:b/>
          <w:sz w:val="20"/>
        </w:rPr>
        <w:t>54/2012</w:t>
      </w:r>
    </w:p>
    <w:p w:rsidR="00705187" w:rsidRPr="005A2461" w:rsidRDefault="00A36834" w:rsidP="00705187">
      <w:pPr>
        <w:pStyle w:val="Sumrio2"/>
        <w:numPr>
          <w:ilvl w:val="0"/>
          <w:numId w:val="0"/>
        </w:numPr>
        <w:jc w:val="left"/>
        <w:rPr>
          <w:rFonts w:cs="Arial"/>
          <w:b/>
          <w:sz w:val="20"/>
        </w:rPr>
      </w:pPr>
      <w:r>
        <w:rPr>
          <w:rFonts w:cs="Arial"/>
          <w:b/>
          <w:sz w:val="20"/>
        </w:rPr>
        <w:t>REGISTRO D</w:t>
      </w:r>
      <w:r w:rsidR="00F003F0">
        <w:rPr>
          <w:rFonts w:cs="Arial"/>
          <w:b/>
          <w:sz w:val="20"/>
        </w:rPr>
        <w:t xml:space="preserve">E PREÇOS – </w:t>
      </w:r>
      <w:r w:rsidR="00705187">
        <w:rPr>
          <w:rFonts w:cs="Arial"/>
          <w:b/>
          <w:sz w:val="20"/>
        </w:rPr>
        <w:t>AQUISIÇÃO DE PRODUTOS DE HIGIENE, PAPEL TOALHA E GUARDANAPOS.</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34232170"/>
      <w:bookmarkStart w:id="15" w:name="_Toc340480902"/>
      <w:r>
        <w:rPr>
          <w:rFonts w:cs="Arial"/>
          <w:sz w:val="20"/>
        </w:rPr>
        <w:t>DA DOCUMENTAÇÃO DO ENVELOPE N° 1 – DOCUMENTOS PARA CREDENCIAMENTO</w:t>
      </w:r>
      <w:bookmarkEnd w:id="14"/>
      <w:bookmarkEnd w:id="15"/>
    </w:p>
    <w:p w:rsidR="00BE26CD" w:rsidRDefault="00BE26CD" w:rsidP="00BE26CD">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lastRenderedPageBreak/>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E26CD" w:rsidRPr="0089261D" w:rsidRDefault="00BE26CD" w:rsidP="00BE26CD">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 xml:space="preserve">ANEXO VII,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40480903"/>
      <w:r>
        <w:rPr>
          <w:rFonts w:cs="Arial"/>
          <w:sz w:val="20"/>
        </w:rPr>
        <w:t>DA DOCUMENTAÇÃO DO ENVELOPE N° 2 – PROPOSTA</w:t>
      </w:r>
      <w:bookmarkEnd w:id="16"/>
      <w:bookmarkEnd w:id="17"/>
      <w:bookmarkEnd w:id="18"/>
      <w:bookmarkEnd w:id="19"/>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lastRenderedPageBreak/>
        <w:t xml:space="preserve">As licitantes poderão apresentar proposta para </w:t>
      </w:r>
      <w:proofErr w:type="gramStart"/>
      <w:r>
        <w:rPr>
          <w:rFonts w:cs="Arial"/>
          <w:sz w:val="20"/>
        </w:rPr>
        <w:t>1</w:t>
      </w:r>
      <w:proofErr w:type="gramEnd"/>
      <w:r>
        <w:rPr>
          <w:rFonts w:cs="Arial"/>
          <w:sz w:val="20"/>
        </w:rPr>
        <w:t xml:space="preserve"> (um) ou mais lotes</w:t>
      </w:r>
      <w:r w:rsidR="00FC1C80">
        <w:rPr>
          <w:rFonts w:cs="Arial"/>
          <w:sz w:val="20"/>
        </w:rPr>
        <w:t xml:space="preserve">, devendo cotar todos os itens </w:t>
      </w:r>
      <w:r w:rsidR="00235835">
        <w:rPr>
          <w:rFonts w:cs="Arial"/>
          <w:sz w:val="20"/>
        </w:rPr>
        <w:t xml:space="preserve"> do</w:t>
      </w:r>
      <w:r w:rsidR="00FC1C80">
        <w:rPr>
          <w:rFonts w:cs="Arial"/>
          <w:sz w:val="20"/>
        </w:rPr>
        <w:t>(</w:t>
      </w:r>
      <w:r w:rsidR="00235835">
        <w:rPr>
          <w:rFonts w:cs="Arial"/>
          <w:sz w:val="20"/>
        </w:rPr>
        <w:t>s</w:t>
      </w:r>
      <w:r w:rsidR="00FC1C80">
        <w:rPr>
          <w:rFonts w:cs="Arial"/>
          <w:sz w:val="20"/>
        </w:rPr>
        <w:t>)</w:t>
      </w:r>
      <w:r>
        <w:rPr>
          <w:rFonts w:cs="Arial"/>
          <w:sz w:val="20"/>
        </w:rPr>
        <w:t xml:space="preserve"> lote</w:t>
      </w:r>
      <w:r w:rsidR="00FC1C80">
        <w:rPr>
          <w:rFonts w:cs="Arial"/>
          <w:sz w:val="20"/>
        </w:rPr>
        <w:t>(</w:t>
      </w:r>
      <w:r w:rsidR="00235835">
        <w:rPr>
          <w:rFonts w:cs="Arial"/>
          <w:sz w:val="20"/>
        </w:rPr>
        <w:t>s</w:t>
      </w:r>
      <w:r w:rsidR="00FC1C80">
        <w:rPr>
          <w:rFonts w:cs="Arial"/>
          <w:sz w:val="20"/>
        </w:rPr>
        <w:t>) que estiver participando</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584"/>
        <w:gridCol w:w="1495"/>
        <w:gridCol w:w="1753"/>
        <w:gridCol w:w="1219"/>
        <w:gridCol w:w="1474"/>
      </w:tblGrid>
      <w:tr w:rsidR="00BC5117" w:rsidRPr="00B947AB" w:rsidTr="00326444">
        <w:tc>
          <w:tcPr>
            <w:tcW w:w="165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PRODUTO</w:t>
            </w:r>
          </w:p>
        </w:tc>
        <w:tc>
          <w:tcPr>
            <w:tcW w:w="1584"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MARCA</w:t>
            </w:r>
          </w:p>
        </w:tc>
        <w:tc>
          <w:tcPr>
            <w:tcW w:w="149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UNIDADE</w:t>
            </w:r>
          </w:p>
        </w:tc>
        <w:tc>
          <w:tcPr>
            <w:tcW w:w="1753"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 xml:space="preserve">QUANTIDADE MÁXIMA PARA AQUISIÇÃO </w:t>
            </w:r>
          </w:p>
          <w:p w:rsidR="00BC5117" w:rsidRPr="00B947AB" w:rsidRDefault="00BC5117" w:rsidP="00326444">
            <w:pPr>
              <w:pStyle w:val="Corpodetexto2"/>
              <w:ind w:right="12"/>
              <w:jc w:val="center"/>
              <w:rPr>
                <w:rFonts w:cs="Arial"/>
                <w:i w:val="0"/>
                <w:sz w:val="20"/>
              </w:rPr>
            </w:pPr>
            <w:r w:rsidRPr="00B947AB">
              <w:rPr>
                <w:rFonts w:cs="Arial"/>
                <w:i w:val="0"/>
                <w:sz w:val="20"/>
              </w:rPr>
              <w:t>“A”</w:t>
            </w:r>
          </w:p>
        </w:tc>
        <w:tc>
          <w:tcPr>
            <w:tcW w:w="1219"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VALOR UNITÁRIO</w:t>
            </w:r>
          </w:p>
          <w:p w:rsidR="00D76D3C" w:rsidRPr="00B947AB" w:rsidRDefault="00BC5117">
            <w:pPr>
              <w:pStyle w:val="Corpodetexto2"/>
              <w:ind w:right="12"/>
              <w:jc w:val="center"/>
              <w:rPr>
                <w:rFonts w:cs="Arial"/>
                <w:i w:val="0"/>
                <w:sz w:val="20"/>
              </w:rPr>
            </w:pPr>
            <w:r w:rsidRPr="00B947AB">
              <w:rPr>
                <w:rFonts w:cs="Arial"/>
                <w:i w:val="0"/>
                <w:sz w:val="20"/>
              </w:rPr>
              <w:t>“B”</w:t>
            </w:r>
          </w:p>
        </w:tc>
        <w:tc>
          <w:tcPr>
            <w:tcW w:w="1474" w:type="dxa"/>
            <w:vAlign w:val="center"/>
          </w:tcPr>
          <w:p w:rsidR="00D76D3C" w:rsidRPr="00B947AB" w:rsidRDefault="00BC5117">
            <w:pPr>
              <w:pStyle w:val="Corpodetexto2"/>
              <w:ind w:right="12"/>
              <w:jc w:val="center"/>
              <w:rPr>
                <w:rFonts w:cs="Arial"/>
                <w:i w:val="0"/>
                <w:sz w:val="20"/>
                <w:u w:val="none"/>
              </w:rPr>
            </w:pPr>
            <w:r w:rsidRPr="00B947AB">
              <w:rPr>
                <w:rFonts w:cs="Arial"/>
                <w:i w:val="0"/>
                <w:sz w:val="20"/>
                <w:u w:val="none"/>
              </w:rPr>
              <w:t>VALOR TOTAL</w:t>
            </w:r>
          </w:p>
          <w:p w:rsidR="00D76D3C" w:rsidRPr="00B947AB" w:rsidRDefault="00BC5117">
            <w:pPr>
              <w:pStyle w:val="Corpodetexto2"/>
              <w:ind w:right="12"/>
              <w:jc w:val="center"/>
              <w:rPr>
                <w:rFonts w:cs="Arial"/>
                <w:i w:val="0"/>
                <w:sz w:val="20"/>
              </w:rPr>
            </w:pPr>
            <w:r w:rsidRPr="00B947AB">
              <w:rPr>
                <w:rFonts w:cs="Arial"/>
                <w:i w:val="0"/>
                <w:sz w:val="20"/>
              </w:rPr>
              <w:t>(</w:t>
            </w:r>
            <w:proofErr w:type="spellStart"/>
            <w:proofErr w:type="gramStart"/>
            <w:r w:rsidRPr="00B947AB">
              <w:rPr>
                <w:rFonts w:cs="Arial"/>
                <w:i w:val="0"/>
                <w:sz w:val="20"/>
              </w:rPr>
              <w:t>AxB</w:t>
            </w:r>
            <w:proofErr w:type="spellEnd"/>
            <w:proofErr w:type="gramEnd"/>
            <w:r w:rsidRPr="00B947AB">
              <w:rPr>
                <w:rFonts w:cs="Arial"/>
                <w:i w:val="0"/>
                <w:sz w:val="20"/>
              </w:rPr>
              <w:t>)</w:t>
            </w:r>
          </w:p>
        </w:tc>
      </w:tr>
      <w:tr w:rsidR="00BC5117" w:rsidRPr="00B947AB" w:rsidTr="00326444">
        <w:tc>
          <w:tcPr>
            <w:tcW w:w="165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(DESCRIÇÃO CONTIDA NO </w:t>
            </w:r>
            <w:r w:rsidRPr="00B947AB">
              <w:rPr>
                <w:rFonts w:cs="Arial"/>
                <w:i w:val="0"/>
                <w:sz w:val="20"/>
                <w:u w:val="none"/>
              </w:rPr>
              <w:t>ANEXO I</w:t>
            </w:r>
            <w:r w:rsidRPr="00B947AB">
              <w:rPr>
                <w:rFonts w:cs="Arial"/>
                <w:b w:val="0"/>
                <w:i w:val="0"/>
                <w:sz w:val="20"/>
                <w:u w:val="none"/>
              </w:rPr>
              <w:t xml:space="preserve"> DO EDITAL)</w:t>
            </w:r>
          </w:p>
        </w:tc>
        <w:tc>
          <w:tcPr>
            <w:tcW w:w="1584"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(APENAS PARA REFERÊNCIA)</w:t>
            </w:r>
          </w:p>
        </w:tc>
        <w:tc>
          <w:tcPr>
            <w:tcW w:w="149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(UNIDADE PREVISTA NO </w:t>
            </w:r>
            <w:r w:rsidRPr="00B947AB">
              <w:rPr>
                <w:rFonts w:cs="Arial"/>
                <w:i w:val="0"/>
                <w:sz w:val="20"/>
                <w:u w:val="none"/>
              </w:rPr>
              <w:t>ANEXO I</w:t>
            </w:r>
            <w:r w:rsidRPr="00B947AB">
              <w:rPr>
                <w:rFonts w:cs="Arial"/>
                <w:b w:val="0"/>
                <w:i w:val="0"/>
                <w:sz w:val="20"/>
                <w:u w:val="none"/>
              </w:rPr>
              <w:t xml:space="preserve"> DO EDITAL)</w:t>
            </w:r>
          </w:p>
        </w:tc>
        <w:tc>
          <w:tcPr>
            <w:tcW w:w="1753"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(QUANTIDADE PREVISTA NO </w:t>
            </w:r>
            <w:r w:rsidRPr="00B947AB">
              <w:rPr>
                <w:rFonts w:cs="Arial"/>
                <w:i w:val="0"/>
                <w:sz w:val="20"/>
                <w:u w:val="none"/>
              </w:rPr>
              <w:t>ANEXO I</w:t>
            </w:r>
            <w:r w:rsidRPr="00B947AB">
              <w:rPr>
                <w:rFonts w:cs="Arial"/>
                <w:b w:val="0"/>
                <w:i w:val="0"/>
                <w:sz w:val="20"/>
                <w:u w:val="none"/>
              </w:rPr>
              <w:t xml:space="preserve"> DO EDITAL)</w:t>
            </w:r>
          </w:p>
        </w:tc>
        <w:tc>
          <w:tcPr>
            <w:tcW w:w="1219" w:type="dxa"/>
            <w:vAlign w:val="center"/>
          </w:tcPr>
          <w:p w:rsidR="00BC5117" w:rsidRPr="00B947AB" w:rsidRDefault="00BC5117" w:rsidP="00326444">
            <w:pPr>
              <w:pStyle w:val="Corpodetexto2"/>
              <w:ind w:right="12"/>
              <w:jc w:val="center"/>
              <w:rPr>
                <w:rFonts w:cs="Arial"/>
                <w:i w:val="0"/>
                <w:sz w:val="20"/>
                <w:u w:val="none"/>
              </w:rPr>
            </w:pPr>
          </w:p>
        </w:tc>
        <w:tc>
          <w:tcPr>
            <w:tcW w:w="1474" w:type="dxa"/>
            <w:vAlign w:val="center"/>
          </w:tcPr>
          <w:p w:rsidR="00BC5117" w:rsidRPr="00B947AB" w:rsidRDefault="00BC5117" w:rsidP="00326444">
            <w:pPr>
              <w:pStyle w:val="Corpodetexto2"/>
              <w:ind w:right="12"/>
              <w:jc w:val="center"/>
              <w:rPr>
                <w:rFonts w:cs="Arial"/>
                <w:i w:val="0"/>
                <w:sz w:val="20"/>
                <w:u w:val="none"/>
              </w:rPr>
            </w:pPr>
          </w:p>
        </w:tc>
      </w:tr>
      <w:tr w:rsidR="00BC5117" w:rsidTr="00326444">
        <w:tc>
          <w:tcPr>
            <w:tcW w:w="7706" w:type="dxa"/>
            <w:gridSpan w:val="5"/>
            <w:vAlign w:val="center"/>
          </w:tcPr>
          <w:p w:rsidR="00D76D3C" w:rsidRPr="00B947AB" w:rsidRDefault="00BC5117" w:rsidP="00D76D3C">
            <w:pPr>
              <w:pStyle w:val="Corpodetexto2"/>
              <w:ind w:right="12"/>
              <w:jc w:val="center"/>
              <w:rPr>
                <w:rFonts w:cs="Arial"/>
                <w:i w:val="0"/>
                <w:sz w:val="20"/>
                <w:u w:val="none"/>
              </w:rPr>
            </w:pPr>
            <w:r w:rsidRPr="00B947AB">
              <w:rPr>
                <w:rFonts w:cs="Arial"/>
                <w:i w:val="0"/>
                <w:sz w:val="20"/>
                <w:u w:val="none"/>
              </w:rPr>
              <w:t>VALOR TOTAL DA PROPOSTA (somatória da coluna valor total)</w:t>
            </w:r>
          </w:p>
        </w:tc>
        <w:tc>
          <w:tcPr>
            <w:tcW w:w="1474" w:type="dxa"/>
            <w:vAlign w:val="center"/>
          </w:tcPr>
          <w:p w:rsidR="00BC5117" w:rsidRPr="00500A96" w:rsidRDefault="0001228A" w:rsidP="0001228A">
            <w:pPr>
              <w:pStyle w:val="Corpodetexto2"/>
              <w:ind w:right="12"/>
              <w:jc w:val="left"/>
              <w:rPr>
                <w:rFonts w:cs="Arial"/>
                <w:i w:val="0"/>
                <w:sz w:val="20"/>
                <w:u w:val="none"/>
              </w:rPr>
            </w:pPr>
            <w:r w:rsidRPr="00B947AB">
              <w:rPr>
                <w:rFonts w:cs="Arial"/>
                <w:i w:val="0"/>
                <w:sz w:val="20"/>
                <w:u w:val="none"/>
              </w:rPr>
              <w:t>R$</w:t>
            </w:r>
          </w:p>
        </w:tc>
      </w:tr>
    </w:tbl>
    <w:p w:rsidR="00B8016A" w:rsidRDefault="00B8016A"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234232172"/>
      <w:bookmarkStart w:id="23" w:name="_Toc340480904"/>
      <w:r>
        <w:rPr>
          <w:rFonts w:cs="Arial"/>
          <w:sz w:val="20"/>
        </w:rPr>
        <w:t>DA DOCUMENTAÇÃO DO ENVELOPE N° 3 – DOCUMENTOS PARA HABILITAÇÃO</w:t>
      </w:r>
      <w:bookmarkEnd w:id="20"/>
      <w:bookmarkEnd w:id="21"/>
      <w:bookmarkEnd w:id="22"/>
      <w:bookmarkEnd w:id="23"/>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lastRenderedPageBreak/>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234232173"/>
      <w:bookmarkStart w:id="27" w:name="_Toc340480905"/>
      <w:r>
        <w:rPr>
          <w:rFonts w:cs="Arial"/>
          <w:sz w:val="20"/>
        </w:rPr>
        <w:lastRenderedPageBreak/>
        <w:t xml:space="preserve">DO </w:t>
      </w:r>
      <w:bookmarkEnd w:id="24"/>
      <w:bookmarkEnd w:id="25"/>
      <w:r>
        <w:rPr>
          <w:rFonts w:cs="Arial"/>
          <w:sz w:val="20"/>
        </w:rPr>
        <w:t>RECEBIMENTO DOS ENVELOPES</w:t>
      </w:r>
      <w:bookmarkEnd w:id="26"/>
      <w:bookmarkEnd w:id="27"/>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w:t>
      </w:r>
      <w:r w:rsidR="00616107">
        <w:rPr>
          <w:rFonts w:cs="Arial"/>
          <w:sz w:val="20"/>
        </w:rPr>
        <w:t>à</w:t>
      </w:r>
      <w:r>
        <w:rPr>
          <w:rFonts w:cs="Arial"/>
          <w:sz w:val="20"/>
        </w:rPr>
        <w:t xml:space="preserve">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285091771"/>
      <w:bookmarkStart w:id="31" w:name="_Toc340480906"/>
      <w:bookmarkStart w:id="32" w:name="_Toc48014114"/>
      <w:r w:rsidRPr="00657D3C">
        <w:rPr>
          <w:rFonts w:cs="Arial"/>
          <w:sz w:val="20"/>
        </w:rPr>
        <w:t xml:space="preserve">10. </w:t>
      </w:r>
      <w:bookmarkEnd w:id="28"/>
      <w:bookmarkEnd w:id="29"/>
      <w:r w:rsidRPr="00657D3C">
        <w:rPr>
          <w:rFonts w:cs="Arial"/>
          <w:sz w:val="20"/>
        </w:rPr>
        <w:t>DA ABERTURA DO ENVELOPE N.º 2 – PROPOSTA</w:t>
      </w:r>
      <w:bookmarkEnd w:id="30"/>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 por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w:t>
      </w:r>
      <w:proofErr w:type="spellStart"/>
      <w:r w:rsidR="000373D5" w:rsidRPr="00657D3C">
        <w:rPr>
          <w:sz w:val="20"/>
        </w:rPr>
        <w:t>subseq</w:t>
      </w:r>
      <w:r w:rsidR="008546D5">
        <w:rPr>
          <w:sz w:val="20"/>
        </w:rPr>
        <w:t>u</w:t>
      </w:r>
      <w:r w:rsidR="000373D5" w:rsidRPr="00657D3C">
        <w:rPr>
          <w:sz w:val="20"/>
        </w:rPr>
        <w:t>entes</w:t>
      </w:r>
      <w:proofErr w:type="spellEnd"/>
      <w:r w:rsidR="000373D5" w:rsidRPr="00657D3C">
        <w:rPr>
          <w:sz w:val="20"/>
        </w:rPr>
        <w:t xml:space="preserve">,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lastRenderedPageBreak/>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3" w:name="_Toc285091772"/>
      <w:bookmarkStart w:id="34" w:name="_Toc340480907"/>
      <w:r w:rsidRPr="00657D3C">
        <w:rPr>
          <w:rFonts w:cs="Arial"/>
          <w:sz w:val="20"/>
        </w:rPr>
        <w:t>11. DA ABERTURA DO ENVELOPE N.º 3 – DOCUMENTOS DE HABILITAÇÃO</w:t>
      </w:r>
      <w:bookmarkEnd w:id="33"/>
      <w:bookmarkEnd w:id="34"/>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lastRenderedPageBreak/>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5" w:name="_Toc468854199"/>
      <w:bookmarkStart w:id="36" w:name="_Toc469106040"/>
      <w:bookmarkStart w:id="37" w:name="_Toc85246574"/>
      <w:bookmarkStart w:id="38" w:name="_Toc129759930"/>
      <w:bookmarkStart w:id="39" w:name="_Toc234232176"/>
      <w:bookmarkStart w:id="40" w:name="_Toc340480908"/>
      <w:bookmarkEnd w:id="32"/>
      <w:r>
        <w:rPr>
          <w:rFonts w:cs="Arial"/>
          <w:sz w:val="20"/>
        </w:rPr>
        <w:t xml:space="preserve">12. </w:t>
      </w:r>
      <w:r w:rsidR="00CD56C4">
        <w:rPr>
          <w:rFonts w:cs="Arial"/>
          <w:sz w:val="20"/>
        </w:rPr>
        <w:t>DO RECURSO</w:t>
      </w:r>
      <w:bookmarkEnd w:id="35"/>
      <w:bookmarkEnd w:id="36"/>
      <w:bookmarkEnd w:id="37"/>
      <w:bookmarkEnd w:id="38"/>
      <w:bookmarkEnd w:id="39"/>
      <w:bookmarkEnd w:id="40"/>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234232177"/>
      <w:r>
        <w:rPr>
          <w:rFonts w:cs="Arial"/>
          <w:sz w:val="20"/>
        </w:rPr>
        <w:t xml:space="preserve"> </w:t>
      </w:r>
      <w:bookmarkStart w:id="42" w:name="_Toc340480909"/>
      <w:r>
        <w:rPr>
          <w:rFonts w:cs="Arial"/>
          <w:sz w:val="20"/>
        </w:rPr>
        <w:t xml:space="preserve">13. </w:t>
      </w:r>
      <w:r w:rsidR="00CD56C4">
        <w:rPr>
          <w:rFonts w:cs="Arial"/>
          <w:sz w:val="20"/>
        </w:rPr>
        <w:t>DA HOMOLOGAÇÃO E DA ADJUDICAÇÃO</w:t>
      </w:r>
      <w:bookmarkEnd w:id="41"/>
      <w:bookmarkEnd w:id="42"/>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3" w:name="_Toc234232178"/>
      <w:r>
        <w:rPr>
          <w:rFonts w:cs="Arial"/>
          <w:sz w:val="20"/>
        </w:rPr>
        <w:t xml:space="preserve"> </w:t>
      </w:r>
      <w:bookmarkStart w:id="44" w:name="_Toc340480910"/>
      <w:r>
        <w:rPr>
          <w:rFonts w:cs="Arial"/>
          <w:sz w:val="20"/>
        </w:rPr>
        <w:t xml:space="preserve">14. </w:t>
      </w:r>
      <w:r w:rsidR="00CD56C4">
        <w:rPr>
          <w:rFonts w:cs="Arial"/>
          <w:sz w:val="20"/>
        </w:rPr>
        <w:t>DA ASSINATURA D</w:t>
      </w:r>
      <w:bookmarkEnd w:id="43"/>
      <w:r w:rsidR="00B16CFE">
        <w:rPr>
          <w:rFonts w:cs="Arial"/>
          <w:sz w:val="20"/>
        </w:rPr>
        <w:t>A ATA DE REGISTRO DE PREÇOS</w:t>
      </w:r>
      <w:bookmarkEnd w:id="44"/>
    </w:p>
    <w:p w:rsidR="00F71CDB" w:rsidRPr="002466CB" w:rsidRDefault="00F71CDB" w:rsidP="00F71CDB">
      <w:pPr>
        <w:numPr>
          <w:ilvl w:val="1"/>
          <w:numId w:val="17"/>
        </w:numPr>
        <w:ind w:right="12"/>
        <w:jc w:val="both"/>
        <w:rPr>
          <w:rFonts w:cs="Arial"/>
          <w:sz w:val="20"/>
        </w:rPr>
      </w:pPr>
      <w:r w:rsidRPr="002466CB">
        <w:rPr>
          <w:rFonts w:cs="Arial"/>
          <w:sz w:val="20"/>
        </w:rPr>
        <w:t xml:space="preserve">As obrigações </w:t>
      </w:r>
      <w:r>
        <w:rPr>
          <w:rFonts w:cs="Arial"/>
          <w:sz w:val="20"/>
        </w:rPr>
        <w:t xml:space="preserve">decorrentes </w:t>
      </w:r>
      <w:r w:rsidRPr="002466CB">
        <w:rPr>
          <w:rFonts w:cs="Arial"/>
          <w:sz w:val="20"/>
        </w:rPr>
        <w:t>desta licitação serão formalizadas através de ata de REGISTRO DE PREÇO, conforme ANEXO VI.</w:t>
      </w:r>
    </w:p>
    <w:p w:rsidR="00F71CDB" w:rsidRPr="002466CB" w:rsidRDefault="00F71CDB" w:rsidP="00F71CDB">
      <w:pPr>
        <w:ind w:right="12"/>
        <w:jc w:val="both"/>
        <w:rPr>
          <w:rFonts w:cs="Arial"/>
          <w:sz w:val="20"/>
        </w:rPr>
      </w:pPr>
    </w:p>
    <w:p w:rsidR="00F71CDB" w:rsidRPr="00D555EA" w:rsidRDefault="00F71CDB" w:rsidP="00F71CDB">
      <w:pPr>
        <w:numPr>
          <w:ilvl w:val="1"/>
          <w:numId w:val="17"/>
        </w:numPr>
        <w:ind w:right="12"/>
        <w:jc w:val="both"/>
        <w:rPr>
          <w:rFonts w:cs="Arial"/>
          <w:sz w:val="20"/>
        </w:rPr>
      </w:pPr>
      <w:r w:rsidRPr="00D555EA">
        <w:rPr>
          <w:rFonts w:cs="Arial"/>
          <w:sz w:val="20"/>
        </w:rPr>
        <w:t xml:space="preserve">Como condição para assinatura da ata de REGISTRO DE PREÇO, a licitante vencedora deverá apresentar, no prazo de </w:t>
      </w:r>
      <w:r>
        <w:rPr>
          <w:rFonts w:cs="Arial"/>
          <w:sz w:val="20"/>
        </w:rPr>
        <w:t>03</w:t>
      </w:r>
      <w:r w:rsidRPr="00D555EA">
        <w:rPr>
          <w:rFonts w:cs="Arial"/>
          <w:sz w:val="20"/>
        </w:rPr>
        <w:t xml:space="preserve"> (</w:t>
      </w:r>
      <w:proofErr w:type="spellStart"/>
      <w:r>
        <w:rPr>
          <w:rFonts w:cs="Arial"/>
          <w:sz w:val="20"/>
        </w:rPr>
        <w:t>tres</w:t>
      </w:r>
      <w:proofErr w:type="spellEnd"/>
      <w:r w:rsidRPr="00D555EA">
        <w:rPr>
          <w:rFonts w:cs="Arial"/>
          <w:sz w:val="20"/>
        </w:rPr>
        <w:t>) dia</w:t>
      </w:r>
      <w:r>
        <w:rPr>
          <w:rFonts w:cs="Arial"/>
          <w:sz w:val="20"/>
        </w:rPr>
        <w:t xml:space="preserve">s </w:t>
      </w:r>
      <w:proofErr w:type="spellStart"/>
      <w:r>
        <w:rPr>
          <w:rFonts w:cs="Arial"/>
          <w:sz w:val="20"/>
        </w:rPr>
        <w:t>útieis</w:t>
      </w:r>
      <w:proofErr w:type="spellEnd"/>
      <w:r w:rsidRPr="00D555EA">
        <w:rPr>
          <w:rFonts w:cs="Arial"/>
          <w:sz w:val="20"/>
        </w:rPr>
        <w:t>, amostras de cada um dos itens, as quais serã</w:t>
      </w:r>
      <w:r>
        <w:rPr>
          <w:rFonts w:cs="Arial"/>
          <w:sz w:val="20"/>
        </w:rPr>
        <w:t>o submetidas à análise do SEBRAE/PR</w:t>
      </w:r>
      <w:r w:rsidRPr="00D555EA">
        <w:rPr>
          <w:rFonts w:cs="Arial"/>
          <w:sz w:val="20"/>
        </w:rPr>
        <w:t>.</w:t>
      </w:r>
    </w:p>
    <w:p w:rsidR="00F71CDB" w:rsidRPr="002466CB" w:rsidRDefault="00F71CDB" w:rsidP="00F71CDB">
      <w:pPr>
        <w:ind w:right="12"/>
        <w:jc w:val="both"/>
        <w:rPr>
          <w:rFonts w:cs="Arial"/>
          <w:sz w:val="20"/>
        </w:rPr>
      </w:pPr>
    </w:p>
    <w:p w:rsidR="00F71CDB" w:rsidRPr="002466CB" w:rsidRDefault="00F71CDB" w:rsidP="00F71CDB">
      <w:pPr>
        <w:numPr>
          <w:ilvl w:val="2"/>
          <w:numId w:val="17"/>
        </w:numPr>
        <w:ind w:right="12"/>
        <w:jc w:val="both"/>
        <w:rPr>
          <w:rFonts w:cs="Arial"/>
          <w:sz w:val="20"/>
        </w:rPr>
      </w:pPr>
      <w:r>
        <w:rPr>
          <w:rFonts w:cs="Arial"/>
          <w:sz w:val="20"/>
        </w:rPr>
        <w:t>A análise</w:t>
      </w:r>
      <w:r w:rsidRPr="002466CB">
        <w:rPr>
          <w:rFonts w:cs="Arial"/>
          <w:sz w:val="20"/>
        </w:rPr>
        <w:t xml:space="preserve"> será feita pela Comissão Permanente de Licitação, </w:t>
      </w:r>
      <w:r>
        <w:rPr>
          <w:rFonts w:cs="Arial"/>
          <w:sz w:val="20"/>
        </w:rPr>
        <w:t xml:space="preserve">que </w:t>
      </w:r>
      <w:r w:rsidRPr="002466CB">
        <w:rPr>
          <w:rFonts w:cs="Arial"/>
          <w:sz w:val="20"/>
        </w:rPr>
        <w:t>avaliará os seguintes quesitos:</w:t>
      </w:r>
    </w:p>
    <w:p w:rsidR="00F71CDB" w:rsidRPr="002466CB" w:rsidRDefault="00F71CDB" w:rsidP="00F71CDB">
      <w:pPr>
        <w:ind w:right="12"/>
        <w:jc w:val="both"/>
        <w:rPr>
          <w:rFonts w:cs="Arial"/>
          <w:sz w:val="20"/>
        </w:rPr>
      </w:pPr>
    </w:p>
    <w:p w:rsidR="00F71CDB" w:rsidRPr="002466CB" w:rsidRDefault="00F71CDB" w:rsidP="00F71CDB">
      <w:pPr>
        <w:numPr>
          <w:ilvl w:val="3"/>
          <w:numId w:val="17"/>
        </w:numPr>
        <w:tabs>
          <w:tab w:val="clear" w:pos="720"/>
          <w:tab w:val="num" w:pos="851"/>
        </w:tabs>
        <w:ind w:left="851" w:right="12" w:hanging="851"/>
        <w:jc w:val="both"/>
        <w:rPr>
          <w:rFonts w:cs="Arial"/>
          <w:sz w:val="20"/>
        </w:rPr>
      </w:pPr>
      <w:r w:rsidRPr="002466CB">
        <w:rPr>
          <w:rFonts w:cs="Arial"/>
          <w:sz w:val="20"/>
        </w:rPr>
        <w:t>Aparência: deve ser a de u</w:t>
      </w:r>
      <w:r>
        <w:rPr>
          <w:rFonts w:cs="Arial"/>
          <w:sz w:val="20"/>
        </w:rPr>
        <w:t>m produto próprio para</w:t>
      </w:r>
      <w:r w:rsidR="009F2412">
        <w:rPr>
          <w:rFonts w:cs="Arial"/>
          <w:sz w:val="20"/>
        </w:rPr>
        <w:t xml:space="preserve"> sua</w:t>
      </w:r>
      <w:r>
        <w:rPr>
          <w:rFonts w:cs="Arial"/>
          <w:sz w:val="20"/>
        </w:rPr>
        <w:t xml:space="preserve"> utilização</w:t>
      </w:r>
      <w:r w:rsidR="00182BD2">
        <w:rPr>
          <w:rFonts w:cs="Arial"/>
          <w:sz w:val="20"/>
        </w:rPr>
        <w:t xml:space="preserve"> proposta</w:t>
      </w:r>
      <w:r w:rsidRPr="002466CB">
        <w:rPr>
          <w:rFonts w:cs="Arial"/>
          <w:sz w:val="20"/>
        </w:rPr>
        <w:t>,</w:t>
      </w:r>
      <w:r w:rsidR="00426C1A">
        <w:rPr>
          <w:rFonts w:cs="Arial"/>
          <w:sz w:val="20"/>
        </w:rPr>
        <w:t xml:space="preserve"> com qualidade e dentro das especificações do edital</w:t>
      </w:r>
      <w:r w:rsidRPr="002466CB">
        <w:rPr>
          <w:rFonts w:cs="Arial"/>
          <w:sz w:val="20"/>
        </w:rPr>
        <w:t>;</w:t>
      </w:r>
    </w:p>
    <w:p w:rsidR="00F71CDB" w:rsidRPr="002466CB" w:rsidRDefault="00F71CDB" w:rsidP="00F71CDB">
      <w:pPr>
        <w:numPr>
          <w:ilvl w:val="3"/>
          <w:numId w:val="17"/>
        </w:numPr>
        <w:tabs>
          <w:tab w:val="clear" w:pos="720"/>
          <w:tab w:val="num" w:pos="851"/>
        </w:tabs>
        <w:ind w:left="851" w:right="12" w:hanging="851"/>
        <w:jc w:val="both"/>
        <w:rPr>
          <w:rFonts w:cs="Arial"/>
          <w:sz w:val="20"/>
        </w:rPr>
      </w:pPr>
      <w:r w:rsidRPr="002466CB">
        <w:rPr>
          <w:rFonts w:cs="Arial"/>
          <w:sz w:val="20"/>
        </w:rPr>
        <w:lastRenderedPageBreak/>
        <w:t>Odor</w:t>
      </w:r>
      <w:r w:rsidR="009F2412">
        <w:rPr>
          <w:rFonts w:cs="Arial"/>
          <w:sz w:val="20"/>
        </w:rPr>
        <w:t xml:space="preserve"> dos produtos de higiene</w:t>
      </w:r>
      <w:r w:rsidRPr="002466CB">
        <w:rPr>
          <w:rFonts w:cs="Arial"/>
          <w:sz w:val="20"/>
        </w:rPr>
        <w:t xml:space="preserve">: deve ser agradável e corresponder ao </w:t>
      </w:r>
      <w:r w:rsidR="00426C1A">
        <w:rPr>
          <w:rFonts w:cs="Arial"/>
          <w:sz w:val="20"/>
        </w:rPr>
        <w:t>solicitado no edital</w:t>
      </w:r>
      <w:r w:rsidRPr="002466CB">
        <w:rPr>
          <w:rFonts w:cs="Arial"/>
          <w:sz w:val="20"/>
        </w:rPr>
        <w:t xml:space="preserve"> não podendo possuir cheiro desagradáv</w:t>
      </w:r>
      <w:r w:rsidR="00426C1A">
        <w:rPr>
          <w:rFonts w:cs="Arial"/>
          <w:sz w:val="20"/>
        </w:rPr>
        <w:t>el</w:t>
      </w:r>
      <w:r w:rsidRPr="002466CB">
        <w:rPr>
          <w:rFonts w:cs="Arial"/>
          <w:sz w:val="20"/>
        </w:rPr>
        <w:t>;</w:t>
      </w:r>
    </w:p>
    <w:p w:rsidR="00F71CDB" w:rsidRDefault="00F71CDB" w:rsidP="00F71CDB">
      <w:pPr>
        <w:numPr>
          <w:ilvl w:val="3"/>
          <w:numId w:val="17"/>
        </w:numPr>
        <w:tabs>
          <w:tab w:val="clear" w:pos="720"/>
          <w:tab w:val="num" w:pos="851"/>
        </w:tabs>
        <w:ind w:left="851" w:right="12" w:hanging="851"/>
        <w:jc w:val="both"/>
        <w:rPr>
          <w:rFonts w:cs="Arial"/>
          <w:sz w:val="20"/>
        </w:rPr>
      </w:pPr>
      <w:r w:rsidRPr="002466CB">
        <w:rPr>
          <w:rFonts w:cs="Arial"/>
          <w:sz w:val="20"/>
        </w:rPr>
        <w:t xml:space="preserve">Consistência: deve ser agradável e corresponder </w:t>
      </w:r>
      <w:proofErr w:type="gramStart"/>
      <w:r w:rsidR="009F2412">
        <w:rPr>
          <w:rFonts w:cs="Arial"/>
          <w:sz w:val="20"/>
        </w:rPr>
        <w:t>as</w:t>
      </w:r>
      <w:proofErr w:type="gramEnd"/>
      <w:r w:rsidR="009F2412">
        <w:rPr>
          <w:rFonts w:cs="Arial"/>
          <w:sz w:val="20"/>
        </w:rPr>
        <w:t xml:space="preserve"> especificações solicitadas</w:t>
      </w:r>
      <w:r w:rsidR="00426C1A">
        <w:rPr>
          <w:rFonts w:cs="Arial"/>
          <w:sz w:val="20"/>
        </w:rPr>
        <w:t xml:space="preserve"> no edital</w:t>
      </w:r>
      <w:r w:rsidRPr="002466CB">
        <w:rPr>
          <w:rFonts w:cs="Arial"/>
          <w:sz w:val="20"/>
        </w:rPr>
        <w:t>.</w:t>
      </w:r>
    </w:p>
    <w:p w:rsidR="00855FBC" w:rsidRPr="002466CB" w:rsidRDefault="00855FBC" w:rsidP="00F71CDB">
      <w:pPr>
        <w:numPr>
          <w:ilvl w:val="3"/>
          <w:numId w:val="17"/>
        </w:numPr>
        <w:tabs>
          <w:tab w:val="clear" w:pos="720"/>
          <w:tab w:val="num" w:pos="851"/>
        </w:tabs>
        <w:ind w:left="851" w:right="12" w:hanging="851"/>
        <w:jc w:val="both"/>
        <w:rPr>
          <w:rFonts w:cs="Arial"/>
          <w:sz w:val="20"/>
        </w:rPr>
      </w:pPr>
      <w:r>
        <w:rPr>
          <w:rFonts w:cs="Arial"/>
          <w:sz w:val="20"/>
        </w:rPr>
        <w:t>Maciez: macio ao toque das mãos e do rosto.</w:t>
      </w:r>
    </w:p>
    <w:p w:rsidR="00F71CDB" w:rsidRPr="002466CB" w:rsidRDefault="00F71CDB" w:rsidP="00F71CDB">
      <w:pPr>
        <w:ind w:right="12"/>
        <w:jc w:val="both"/>
        <w:rPr>
          <w:rFonts w:cs="Arial"/>
          <w:sz w:val="20"/>
        </w:rPr>
      </w:pPr>
    </w:p>
    <w:p w:rsidR="00F71CDB" w:rsidRPr="002466CB" w:rsidRDefault="00F71CDB" w:rsidP="00F71CDB">
      <w:pPr>
        <w:numPr>
          <w:ilvl w:val="2"/>
          <w:numId w:val="17"/>
        </w:numPr>
        <w:ind w:right="12"/>
        <w:jc w:val="both"/>
        <w:rPr>
          <w:rFonts w:cs="Arial"/>
          <w:sz w:val="20"/>
        </w:rPr>
      </w:pPr>
      <w:r w:rsidRPr="002466CB">
        <w:rPr>
          <w:rFonts w:cs="Arial"/>
          <w:sz w:val="20"/>
        </w:rPr>
        <w:t>Caso as amostras sejam aprovadas, a licitante será convocada para assinar a ata de registro de preço.</w:t>
      </w:r>
    </w:p>
    <w:p w:rsidR="00F71CDB" w:rsidRPr="002466CB" w:rsidRDefault="00F71CDB" w:rsidP="00F71CDB">
      <w:pPr>
        <w:ind w:right="12"/>
        <w:jc w:val="both"/>
        <w:rPr>
          <w:rFonts w:cs="Arial"/>
          <w:sz w:val="20"/>
        </w:rPr>
      </w:pPr>
    </w:p>
    <w:p w:rsidR="00F71CDB" w:rsidRPr="002466CB" w:rsidRDefault="00F71CDB" w:rsidP="00F71CDB">
      <w:pPr>
        <w:numPr>
          <w:ilvl w:val="2"/>
          <w:numId w:val="17"/>
        </w:numPr>
        <w:ind w:right="12"/>
        <w:jc w:val="both"/>
        <w:rPr>
          <w:rFonts w:cs="Arial"/>
          <w:sz w:val="20"/>
        </w:rPr>
      </w:pPr>
      <w:r w:rsidRPr="002466CB">
        <w:rPr>
          <w:rFonts w:cs="Arial"/>
          <w:sz w:val="20"/>
        </w:rPr>
        <w:t>Caso as amostras não sejam aprovadas, o SEBRAE/PR poderá solicitar a substituição dos produtos e se, novamente, não forem aprovadas</w:t>
      </w:r>
      <w:r>
        <w:rPr>
          <w:rFonts w:cs="Arial"/>
          <w:sz w:val="20"/>
        </w:rPr>
        <w:t>,</w:t>
      </w:r>
      <w:r w:rsidRPr="002466CB">
        <w:rPr>
          <w:rFonts w:cs="Arial"/>
          <w:sz w:val="20"/>
        </w:rPr>
        <w:t xml:space="preserve"> convocará a segunda colocada para abertura do envelope de habilitação e, se </w:t>
      </w:r>
      <w:proofErr w:type="gramStart"/>
      <w:r w:rsidRPr="002466CB">
        <w:rPr>
          <w:rFonts w:cs="Arial"/>
          <w:sz w:val="20"/>
        </w:rPr>
        <w:t>necessário, observada</w:t>
      </w:r>
      <w:proofErr w:type="gramEnd"/>
      <w:r w:rsidRPr="002466CB">
        <w:rPr>
          <w:rFonts w:cs="Arial"/>
          <w:sz w:val="20"/>
        </w:rPr>
        <w:t xml:space="preserve"> a ordem crescente de preço, os autores dos demais lances, desde que atendam ao critério de aceitabilidade estabelecido pelo instrumento convocatório.</w:t>
      </w:r>
    </w:p>
    <w:p w:rsidR="00F71CDB" w:rsidRDefault="00F71CDB" w:rsidP="00F71CDB"/>
    <w:p w:rsidR="00F71CDB" w:rsidRPr="002466CB" w:rsidRDefault="00F71CDB" w:rsidP="00F71CDB">
      <w:pPr>
        <w:numPr>
          <w:ilvl w:val="1"/>
          <w:numId w:val="17"/>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F71CDB" w:rsidRPr="002466CB" w:rsidRDefault="00F71CDB" w:rsidP="00F71CDB">
      <w:pPr>
        <w:ind w:right="12"/>
        <w:jc w:val="both"/>
        <w:rPr>
          <w:rFonts w:cs="Arial"/>
          <w:b/>
          <w:sz w:val="20"/>
        </w:rPr>
      </w:pPr>
    </w:p>
    <w:p w:rsidR="00F71CDB" w:rsidRPr="002466CB" w:rsidRDefault="00F71CDB" w:rsidP="00F71CDB">
      <w:pPr>
        <w:numPr>
          <w:ilvl w:val="1"/>
          <w:numId w:val="17"/>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F71CDB" w:rsidRPr="002466CB" w:rsidRDefault="00F71CDB" w:rsidP="00F71CDB">
      <w:pPr>
        <w:ind w:right="12"/>
        <w:jc w:val="both"/>
        <w:rPr>
          <w:rFonts w:cs="Arial"/>
          <w:b/>
          <w:sz w:val="20"/>
        </w:rPr>
      </w:pPr>
    </w:p>
    <w:p w:rsidR="00F71CDB" w:rsidRPr="002466CB" w:rsidRDefault="00F71CDB" w:rsidP="00F71CDB">
      <w:pPr>
        <w:numPr>
          <w:ilvl w:val="1"/>
          <w:numId w:val="17"/>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F71CDB" w:rsidRPr="002466CB" w:rsidRDefault="00F71CDB" w:rsidP="00F71CDB">
      <w:pPr>
        <w:ind w:right="12"/>
        <w:jc w:val="both"/>
        <w:rPr>
          <w:rFonts w:cs="Arial"/>
          <w:b/>
          <w:sz w:val="20"/>
        </w:rPr>
      </w:pPr>
    </w:p>
    <w:p w:rsidR="00F71CDB" w:rsidRPr="002466CB" w:rsidRDefault="00F71CDB" w:rsidP="00F71CDB">
      <w:pPr>
        <w:numPr>
          <w:ilvl w:val="1"/>
          <w:numId w:val="17"/>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F71CDB" w:rsidRDefault="00F71CDB" w:rsidP="00F71CDB">
      <w:pPr>
        <w:ind w:right="12"/>
        <w:jc w:val="both"/>
        <w:rPr>
          <w:rFonts w:cs="Arial"/>
          <w:sz w:val="20"/>
        </w:rPr>
      </w:pPr>
    </w:p>
    <w:p w:rsidR="00F71CDB" w:rsidRPr="00451ECA" w:rsidRDefault="00F71CDB" w:rsidP="00F71CDB">
      <w:pPr>
        <w:numPr>
          <w:ilvl w:val="1"/>
          <w:numId w:val="17"/>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F71CDB" w:rsidRPr="00451ECA" w:rsidRDefault="00F71CDB" w:rsidP="00F71CDB">
      <w:pPr>
        <w:ind w:right="12"/>
        <w:jc w:val="both"/>
        <w:rPr>
          <w:rFonts w:cs="Arial"/>
          <w:sz w:val="20"/>
        </w:rPr>
      </w:pPr>
    </w:p>
    <w:p w:rsidR="00F71CDB" w:rsidRPr="00451ECA" w:rsidRDefault="00F71CDB" w:rsidP="00F71CDB">
      <w:pPr>
        <w:numPr>
          <w:ilvl w:val="1"/>
          <w:numId w:val="17"/>
        </w:numPr>
        <w:ind w:right="12"/>
        <w:jc w:val="both"/>
        <w:rPr>
          <w:rFonts w:cs="Arial"/>
          <w:sz w:val="20"/>
        </w:rPr>
      </w:pPr>
      <w:r w:rsidRPr="00451ECA">
        <w:rPr>
          <w:rFonts w:cs="Arial"/>
          <w:sz w:val="20"/>
        </w:rPr>
        <w:t>A existência de preços registrados não obriga o SEBRAE/PR a firmar contratações que deles poderão advir.</w:t>
      </w:r>
    </w:p>
    <w:p w:rsidR="00F71CDB" w:rsidRPr="00451ECA" w:rsidRDefault="00F71CDB" w:rsidP="00F71CDB">
      <w:pPr>
        <w:ind w:right="12"/>
        <w:jc w:val="both"/>
        <w:rPr>
          <w:rFonts w:cs="Arial"/>
          <w:sz w:val="20"/>
        </w:rPr>
      </w:pPr>
    </w:p>
    <w:p w:rsidR="00F71CDB" w:rsidRDefault="00F71CDB" w:rsidP="00F71CDB">
      <w:pPr>
        <w:numPr>
          <w:ilvl w:val="1"/>
          <w:numId w:val="17"/>
        </w:numPr>
        <w:ind w:right="12"/>
        <w:jc w:val="both"/>
        <w:rPr>
          <w:rFonts w:cs="Arial"/>
          <w:sz w:val="20"/>
        </w:rPr>
      </w:pPr>
      <w:r w:rsidRPr="00451ECA">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5" w:name="_Toc522507737"/>
      <w:bookmarkStart w:id="46" w:name="_Toc58778377"/>
      <w:bookmarkStart w:id="47" w:name="_Toc69801776"/>
      <w:bookmarkStart w:id="48" w:name="_Toc71100182"/>
      <w:bookmarkStart w:id="49" w:name="_Toc85246582"/>
      <w:bookmarkStart w:id="50" w:name="_Toc129759935"/>
      <w:bookmarkStart w:id="51" w:name="_Toc234232179"/>
      <w:bookmarkStart w:id="52" w:name="_Toc340480911"/>
      <w:r>
        <w:rPr>
          <w:rFonts w:cs="Arial"/>
          <w:sz w:val="20"/>
        </w:rPr>
        <w:t xml:space="preserve">15. </w:t>
      </w:r>
      <w:r w:rsidR="00CD56C4">
        <w:rPr>
          <w:rFonts w:cs="Arial"/>
          <w:sz w:val="20"/>
        </w:rPr>
        <w:t xml:space="preserve">DAS </w:t>
      </w:r>
      <w:bookmarkEnd w:id="45"/>
      <w:bookmarkEnd w:id="46"/>
      <w:bookmarkEnd w:id="47"/>
      <w:bookmarkEnd w:id="48"/>
      <w:bookmarkEnd w:id="49"/>
      <w:bookmarkEnd w:id="50"/>
      <w:r w:rsidR="00CD56C4">
        <w:rPr>
          <w:rFonts w:cs="Arial"/>
          <w:sz w:val="20"/>
        </w:rPr>
        <w:t>PENALIDADES</w:t>
      </w:r>
      <w:bookmarkEnd w:id="51"/>
      <w:bookmarkEnd w:id="52"/>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lastRenderedPageBreak/>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34232180"/>
      <w:bookmarkStart w:id="56" w:name="_Toc340480912"/>
      <w:r>
        <w:rPr>
          <w:rFonts w:cs="Arial"/>
          <w:sz w:val="20"/>
        </w:rPr>
        <w:t>D</w:t>
      </w:r>
      <w:r w:rsidR="00CD56C4">
        <w:rPr>
          <w:rFonts w:cs="Arial"/>
          <w:sz w:val="20"/>
        </w:rPr>
        <w:t>AS DISPOSIÇÕES FINAIS</w:t>
      </w:r>
      <w:bookmarkEnd w:id="53"/>
      <w:bookmarkEnd w:id="54"/>
      <w:bookmarkEnd w:id="55"/>
      <w:bookmarkEnd w:id="56"/>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proofErr w:type="gramStart"/>
      <w:r w:rsidRPr="007B5B3F">
        <w:rPr>
          <w:rFonts w:cs="Arial"/>
          <w:sz w:val="20"/>
        </w:rPr>
        <w:t>Curitiba,</w:t>
      </w:r>
      <w:proofErr w:type="gramEnd"/>
      <w:r w:rsidR="007B5B3F" w:rsidRPr="007B5B3F">
        <w:rPr>
          <w:rFonts w:cs="Arial"/>
          <w:sz w:val="20"/>
        </w:rPr>
        <w:t>13</w:t>
      </w:r>
      <w:r w:rsidR="001D6E15" w:rsidRPr="007B5B3F">
        <w:rPr>
          <w:rFonts w:cs="Arial"/>
          <w:sz w:val="20"/>
        </w:rPr>
        <w:t>.</w:t>
      </w:r>
      <w:r w:rsidR="009C553C" w:rsidRPr="007B5B3F">
        <w:rPr>
          <w:rFonts w:cs="Arial"/>
          <w:sz w:val="20"/>
        </w:rPr>
        <w:t xml:space="preserve"> </w:t>
      </w:r>
      <w:proofErr w:type="gramStart"/>
      <w:r w:rsidR="009C553C" w:rsidRPr="007B5B3F">
        <w:rPr>
          <w:rFonts w:cs="Arial"/>
          <w:sz w:val="20"/>
        </w:rPr>
        <w:t>de</w:t>
      </w:r>
      <w:proofErr w:type="gramEnd"/>
      <w:r w:rsidR="009C553C" w:rsidRPr="007B5B3F">
        <w:rPr>
          <w:rFonts w:cs="Arial"/>
          <w:sz w:val="20"/>
        </w:rPr>
        <w:t xml:space="preserve"> </w:t>
      </w:r>
      <w:r w:rsidR="007B5B3F" w:rsidRPr="007B5B3F">
        <w:rPr>
          <w:rFonts w:cs="Arial"/>
          <w:sz w:val="20"/>
        </w:rPr>
        <w:t>novembro</w:t>
      </w:r>
      <w:r w:rsidR="00204418" w:rsidRPr="007B5B3F">
        <w:rPr>
          <w:rFonts w:cs="Arial"/>
          <w:sz w:val="20"/>
        </w:rPr>
        <w:t xml:space="preserve"> de </w:t>
      </w:r>
      <w:r w:rsidR="00225C96" w:rsidRPr="007B5B3F">
        <w:rPr>
          <w:rFonts w:cs="Arial"/>
          <w:sz w:val="20"/>
        </w:rPr>
        <w:t>2012</w:t>
      </w:r>
      <w:r w:rsidRPr="007B5B3F">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40480913"/>
      <w:r>
        <w:rPr>
          <w:rFonts w:cs="Arial"/>
          <w:sz w:val="20"/>
        </w:rPr>
        <w:lastRenderedPageBreak/>
        <w:t>17. LISTA DE ANEXOS</w:t>
      </w:r>
      <w:bookmarkEnd w:id="5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8"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8"/>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9"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9"/>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60"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60"/>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8A431E" w:rsidRDefault="008A431E">
      <w:pPr>
        <w:ind w:right="12"/>
        <w:jc w:val="both"/>
        <w:rPr>
          <w:rFonts w:cs="Arial"/>
          <w:b/>
          <w:sz w:val="20"/>
        </w:rPr>
      </w:pP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1" w:name="_Toc152148638"/>
      <w:bookmarkStart w:id="62" w:name="_Toc234232182"/>
      <w:bookmarkStart w:id="63" w:name="_Toc340480914"/>
      <w:bookmarkStart w:id="64" w:name="_Toc76826409"/>
      <w:r>
        <w:rPr>
          <w:rFonts w:cs="Arial"/>
          <w:sz w:val="20"/>
        </w:rPr>
        <w:lastRenderedPageBreak/>
        <w:t xml:space="preserve">ANEXO I – </w:t>
      </w:r>
      <w:bookmarkEnd w:id="61"/>
      <w:r>
        <w:rPr>
          <w:rFonts w:cs="Arial"/>
          <w:sz w:val="20"/>
        </w:rPr>
        <w:t>DESCRIÇÃO DO OBJETO</w:t>
      </w:r>
      <w:bookmarkEnd w:id="62"/>
      <w:bookmarkEnd w:id="63"/>
    </w:p>
    <w:p w:rsidR="00A13324" w:rsidRDefault="00B25326" w:rsidP="00956743">
      <w:pPr>
        <w:ind w:right="12"/>
        <w:jc w:val="both"/>
        <w:rPr>
          <w:rFonts w:cs="Arial"/>
          <w:color w:val="000000"/>
          <w:sz w:val="20"/>
        </w:rPr>
      </w:pPr>
      <w:bookmarkStart w:id="65" w:name="_Toc12098619"/>
      <w:bookmarkStart w:id="66" w:name="_Toc18125440"/>
      <w:bookmarkStart w:id="67" w:name="_Toc69879291"/>
      <w:bookmarkStart w:id="68" w:name="_Toc71098105"/>
      <w:bookmarkStart w:id="69" w:name="_Toc71100186"/>
      <w:bookmarkStart w:id="70" w:name="_Toc85246587"/>
      <w:bookmarkStart w:id="71" w:name="_Toc129759939"/>
      <w:bookmarkStart w:id="72" w:name="_Toc151429458"/>
      <w:bookmarkEnd w:id="64"/>
      <w:r w:rsidRPr="00B25326">
        <w:rPr>
          <w:rFonts w:cs="Arial"/>
          <w:b/>
          <w:sz w:val="20"/>
        </w:rPr>
        <w:t xml:space="preserve">18.1 </w:t>
      </w:r>
      <w:r w:rsidR="00A13324" w:rsidRPr="002C3CBB">
        <w:rPr>
          <w:rFonts w:cs="Arial"/>
          <w:sz w:val="20"/>
        </w:rPr>
        <w:t xml:space="preserve">A presente </w:t>
      </w:r>
      <w:r w:rsidR="00A33E5C" w:rsidRPr="002C3CBB">
        <w:rPr>
          <w:rFonts w:cs="Arial"/>
          <w:sz w:val="20"/>
        </w:rPr>
        <w:t xml:space="preserve">licitação </w:t>
      </w:r>
      <w:r w:rsidR="007D0961" w:rsidRPr="002C3CBB">
        <w:rPr>
          <w:rFonts w:cs="Arial"/>
          <w:sz w:val="20"/>
        </w:rPr>
        <w:t xml:space="preserve">tem por objeto </w:t>
      </w:r>
      <w:r w:rsidR="007D0961">
        <w:rPr>
          <w:rFonts w:cs="Arial"/>
          <w:sz w:val="20"/>
        </w:rPr>
        <w:t>o Registro de Preço para fornecimento de pro</w:t>
      </w:r>
      <w:r w:rsidR="00966560">
        <w:rPr>
          <w:rFonts w:cs="Arial"/>
          <w:sz w:val="20"/>
        </w:rPr>
        <w:t>dutos de higiene, papel toalha,</w:t>
      </w:r>
      <w:r w:rsidR="007D0961">
        <w:rPr>
          <w:rFonts w:cs="Arial"/>
          <w:sz w:val="20"/>
        </w:rPr>
        <w:t xml:space="preserve"> guardanapos</w:t>
      </w:r>
      <w:r w:rsidR="00966560">
        <w:rPr>
          <w:rFonts w:cs="Arial"/>
          <w:sz w:val="20"/>
        </w:rPr>
        <w:t xml:space="preserve"> e filtro para café</w:t>
      </w:r>
      <w:r w:rsidR="007D0961">
        <w:rPr>
          <w:rFonts w:cs="Arial"/>
          <w:sz w:val="20"/>
        </w:rPr>
        <w:t xml:space="preserve"> </w:t>
      </w:r>
      <w:r w:rsidR="007D0961">
        <w:rPr>
          <w:rFonts w:cs="Arial"/>
          <w:color w:val="000000"/>
          <w:sz w:val="20"/>
        </w:rPr>
        <w:t>a fim de atender as demandas do escritório regional do SEBRAE/PR n</w:t>
      </w:r>
      <w:r w:rsidR="007D0961" w:rsidRPr="002C3CBB">
        <w:rPr>
          <w:rFonts w:cs="Arial"/>
          <w:color w:val="000000"/>
          <w:sz w:val="20"/>
        </w:rPr>
        <w:t>a</w:t>
      </w:r>
      <w:r w:rsidR="007D0961">
        <w:rPr>
          <w:rFonts w:cs="Arial"/>
          <w:color w:val="000000"/>
          <w:sz w:val="20"/>
        </w:rPr>
        <w:t xml:space="preserve"> cidade de Curitiba/PR.</w:t>
      </w:r>
    </w:p>
    <w:p w:rsidR="00A371D8" w:rsidRPr="002C3CBB" w:rsidRDefault="00A371D8" w:rsidP="00956743">
      <w:pPr>
        <w:ind w:right="12"/>
        <w:jc w:val="both"/>
        <w:rPr>
          <w:rFonts w:cs="Arial"/>
          <w:b/>
          <w:sz w:val="20"/>
        </w:rPr>
      </w:pPr>
    </w:p>
    <w:p w:rsidR="00681C5B" w:rsidRDefault="00A13324" w:rsidP="00135DFD">
      <w:pPr>
        <w:numPr>
          <w:ilvl w:val="1"/>
          <w:numId w:val="0"/>
        </w:numPr>
        <w:ind w:right="12"/>
        <w:jc w:val="both"/>
        <w:rPr>
          <w:rFonts w:cs="Arial"/>
          <w:sz w:val="20"/>
        </w:rPr>
      </w:pPr>
      <w:r>
        <w:rPr>
          <w:rFonts w:cs="Arial"/>
          <w:b/>
          <w:sz w:val="20"/>
        </w:rPr>
        <w:t xml:space="preserve">18.2 </w:t>
      </w:r>
      <w:r w:rsidR="00052317" w:rsidRPr="00A13324">
        <w:rPr>
          <w:rFonts w:cs="Arial"/>
          <w:sz w:val="20"/>
        </w:rPr>
        <w:t>O objeto da presente licitação</w:t>
      </w:r>
      <w:r w:rsidR="00956743" w:rsidRPr="00A13324">
        <w:rPr>
          <w:rFonts w:cs="Arial"/>
          <w:sz w:val="20"/>
        </w:rPr>
        <w:t xml:space="preserve"> é dividido em </w:t>
      </w:r>
      <w:r w:rsidR="00A137D9">
        <w:rPr>
          <w:rFonts w:cs="Arial"/>
          <w:sz w:val="20"/>
        </w:rPr>
        <w:t>lotes</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0C3E71" w:rsidRDefault="000C3E71" w:rsidP="00577A24">
      <w:pPr>
        <w:rPr>
          <w:rFonts w:cs="Arial"/>
          <w:b/>
          <w:sz w:val="20"/>
        </w:rPr>
      </w:pPr>
    </w:p>
    <w:p w:rsidR="00705187" w:rsidRPr="00DA522B" w:rsidRDefault="00705187" w:rsidP="00705187">
      <w:pPr>
        <w:rPr>
          <w:rFonts w:cs="Arial"/>
          <w:b/>
          <w:sz w:val="20"/>
        </w:rPr>
      </w:pPr>
      <w:r w:rsidRPr="00DA522B">
        <w:rPr>
          <w:rFonts w:cs="Arial"/>
          <w:b/>
          <w:sz w:val="20"/>
        </w:rPr>
        <w:t>LOTE</w:t>
      </w:r>
      <w:r>
        <w:rPr>
          <w:rFonts w:cs="Arial"/>
          <w:b/>
          <w:sz w:val="20"/>
        </w:rPr>
        <w:t xml:space="preserve"> I</w:t>
      </w:r>
      <w:r w:rsidR="008F2AA1">
        <w:rPr>
          <w:rFonts w:cs="Arial"/>
          <w:b/>
          <w:sz w:val="20"/>
        </w:rPr>
        <w:t xml:space="preserve"> – PAPEL TOALHA,</w:t>
      </w:r>
      <w:r w:rsidRPr="00DA522B">
        <w:rPr>
          <w:rFonts w:cs="Arial"/>
          <w:b/>
          <w:sz w:val="20"/>
        </w:rPr>
        <w:t xml:space="preserve"> GUARDANAPOS</w:t>
      </w:r>
      <w:r w:rsidR="008F2AA1">
        <w:rPr>
          <w:rFonts w:cs="Arial"/>
          <w:b/>
          <w:sz w:val="20"/>
        </w:rPr>
        <w:t xml:space="preserve"> E FILTROS</w:t>
      </w:r>
    </w:p>
    <w:tbl>
      <w:tblPr>
        <w:tblW w:w="4906" w:type="pct"/>
        <w:tblCellMar>
          <w:left w:w="30" w:type="dxa"/>
          <w:right w:w="30" w:type="dxa"/>
        </w:tblCellMar>
        <w:tblLook w:val="0000"/>
      </w:tblPr>
      <w:tblGrid>
        <w:gridCol w:w="4405"/>
        <w:gridCol w:w="2711"/>
        <w:gridCol w:w="1844"/>
      </w:tblGrid>
      <w:tr w:rsidR="00705187" w:rsidRPr="00DA522B" w:rsidTr="0082344E">
        <w:trPr>
          <w:trHeight w:val="518"/>
        </w:trPr>
        <w:tc>
          <w:tcPr>
            <w:tcW w:w="2458"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b/>
                <w:snapToGrid w:val="0"/>
                <w:color w:val="000000"/>
                <w:sz w:val="18"/>
                <w:szCs w:val="18"/>
              </w:rPr>
            </w:pPr>
            <w:r w:rsidRPr="002941DA">
              <w:rPr>
                <w:rFonts w:cs="Arial"/>
                <w:b/>
                <w:snapToGrid w:val="0"/>
                <w:color w:val="000000"/>
                <w:sz w:val="18"/>
                <w:szCs w:val="18"/>
              </w:rPr>
              <w:t>PRODUTO</w:t>
            </w:r>
          </w:p>
        </w:tc>
        <w:tc>
          <w:tcPr>
            <w:tcW w:w="1513"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b/>
                <w:snapToGrid w:val="0"/>
                <w:color w:val="000000"/>
                <w:sz w:val="18"/>
                <w:szCs w:val="18"/>
              </w:rPr>
            </w:pPr>
            <w:r w:rsidRPr="002941DA">
              <w:rPr>
                <w:rFonts w:cs="Arial"/>
                <w:b/>
                <w:snapToGrid w:val="0"/>
                <w:color w:val="000000"/>
                <w:sz w:val="18"/>
                <w:szCs w:val="18"/>
              </w:rPr>
              <w:t>UNIDADE</w:t>
            </w:r>
          </w:p>
        </w:tc>
        <w:tc>
          <w:tcPr>
            <w:tcW w:w="1029"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7D0961">
            <w:pPr>
              <w:jc w:val="center"/>
              <w:rPr>
                <w:rFonts w:cs="Arial"/>
                <w:snapToGrid w:val="0"/>
                <w:color w:val="000000"/>
                <w:sz w:val="18"/>
                <w:szCs w:val="18"/>
              </w:rPr>
            </w:pPr>
            <w:r w:rsidRPr="002941DA">
              <w:rPr>
                <w:rFonts w:cs="Arial"/>
                <w:b/>
                <w:snapToGrid w:val="0"/>
                <w:color w:val="000000"/>
                <w:sz w:val="18"/>
                <w:szCs w:val="18"/>
              </w:rPr>
              <w:t xml:space="preserve">QUANTIDADE MÁXIMA PARA AQUISIÇÃO </w:t>
            </w:r>
          </w:p>
        </w:tc>
      </w:tr>
      <w:tr w:rsidR="00705187" w:rsidRPr="00DA522B" w:rsidTr="0082344E">
        <w:trPr>
          <w:trHeight w:val="518"/>
        </w:trPr>
        <w:tc>
          <w:tcPr>
            <w:tcW w:w="2458"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rPr>
                <w:rFonts w:cs="Arial"/>
                <w:snapToGrid w:val="0"/>
                <w:color w:val="FF0000"/>
                <w:sz w:val="18"/>
                <w:szCs w:val="18"/>
              </w:rPr>
            </w:pPr>
            <w:r w:rsidRPr="002941DA">
              <w:rPr>
                <w:rFonts w:cs="Arial"/>
                <w:snapToGrid w:val="0"/>
                <w:color w:val="000000"/>
                <w:sz w:val="18"/>
                <w:szCs w:val="18"/>
              </w:rPr>
              <w:t>Papel toalha</w:t>
            </w:r>
            <w:r w:rsidR="00CD7566">
              <w:rPr>
                <w:rFonts w:cs="Arial"/>
                <w:snapToGrid w:val="0"/>
                <w:color w:val="000000"/>
                <w:sz w:val="18"/>
                <w:szCs w:val="18"/>
              </w:rPr>
              <w:t xml:space="preserve"> </w:t>
            </w:r>
            <w:r w:rsidR="00CD7566" w:rsidRPr="00CD7566">
              <w:rPr>
                <w:rFonts w:cs="Arial"/>
                <w:snapToGrid w:val="0"/>
                <w:color w:val="FF0000"/>
                <w:sz w:val="18"/>
                <w:szCs w:val="18"/>
              </w:rPr>
              <w:t>multiuso</w:t>
            </w:r>
            <w:r w:rsidRPr="002941DA">
              <w:rPr>
                <w:rFonts w:cs="Arial"/>
                <w:snapToGrid w:val="0"/>
                <w:color w:val="000000"/>
                <w:sz w:val="18"/>
                <w:szCs w:val="18"/>
              </w:rPr>
              <w:t xml:space="preserve"> com no mínimo 20 X </w:t>
            </w:r>
            <w:smartTag w:uri="urn:schemas-microsoft-com:office:smarttags" w:element="metricconverter">
              <w:smartTagPr>
                <w:attr w:name="ProductID" w:val="22 cm"/>
              </w:smartTagPr>
              <w:r w:rsidRPr="002941DA">
                <w:rPr>
                  <w:rFonts w:cs="Arial"/>
                  <w:snapToGrid w:val="0"/>
                  <w:color w:val="000000"/>
                  <w:sz w:val="18"/>
                  <w:szCs w:val="18"/>
                </w:rPr>
                <w:t>22 cm</w:t>
              </w:r>
            </w:smartTag>
          </w:p>
        </w:tc>
        <w:tc>
          <w:tcPr>
            <w:tcW w:w="1513"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snapToGrid w:val="0"/>
                <w:color w:val="000000"/>
                <w:sz w:val="18"/>
                <w:szCs w:val="18"/>
              </w:rPr>
            </w:pPr>
            <w:r w:rsidRPr="002941DA">
              <w:rPr>
                <w:rFonts w:cs="Arial"/>
                <w:snapToGrid w:val="0"/>
                <w:color w:val="000000"/>
                <w:sz w:val="18"/>
                <w:szCs w:val="18"/>
              </w:rPr>
              <w:t xml:space="preserve">Fardo com 12 pacotes com </w:t>
            </w:r>
            <w:proofErr w:type="gramStart"/>
            <w:r w:rsidRPr="002941DA">
              <w:rPr>
                <w:rFonts w:cs="Arial"/>
                <w:snapToGrid w:val="0"/>
                <w:color w:val="000000"/>
                <w:sz w:val="18"/>
                <w:szCs w:val="18"/>
              </w:rPr>
              <w:t>2</w:t>
            </w:r>
            <w:proofErr w:type="gramEnd"/>
            <w:r w:rsidRPr="002941DA">
              <w:rPr>
                <w:rFonts w:cs="Arial"/>
                <w:snapToGrid w:val="0"/>
                <w:color w:val="000000"/>
                <w:sz w:val="18"/>
                <w:szCs w:val="18"/>
              </w:rPr>
              <w:t xml:space="preserve"> rolos e no mínimo 60 folhas em cada rolo</w:t>
            </w:r>
          </w:p>
        </w:tc>
        <w:tc>
          <w:tcPr>
            <w:tcW w:w="1029"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D0961" w:rsidP="00622C84">
            <w:pPr>
              <w:jc w:val="center"/>
              <w:rPr>
                <w:rFonts w:cs="Arial"/>
                <w:snapToGrid w:val="0"/>
                <w:color w:val="000000"/>
                <w:sz w:val="18"/>
                <w:szCs w:val="18"/>
              </w:rPr>
            </w:pPr>
            <w:r>
              <w:rPr>
                <w:rFonts w:cs="Arial"/>
                <w:snapToGrid w:val="0"/>
                <w:color w:val="000000"/>
                <w:sz w:val="18"/>
                <w:szCs w:val="18"/>
              </w:rPr>
              <w:t>1400</w:t>
            </w:r>
          </w:p>
        </w:tc>
      </w:tr>
      <w:tr w:rsidR="00705187" w:rsidRPr="00DA522B" w:rsidTr="0082344E">
        <w:trPr>
          <w:trHeight w:val="518"/>
        </w:trPr>
        <w:tc>
          <w:tcPr>
            <w:tcW w:w="2458"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rPr>
                <w:rFonts w:cs="Arial"/>
                <w:snapToGrid w:val="0"/>
                <w:color w:val="FF0000"/>
                <w:sz w:val="18"/>
                <w:szCs w:val="18"/>
              </w:rPr>
            </w:pPr>
            <w:r w:rsidRPr="002941DA">
              <w:rPr>
                <w:rFonts w:cs="Arial"/>
                <w:snapToGrid w:val="0"/>
                <w:sz w:val="18"/>
                <w:szCs w:val="18"/>
              </w:rPr>
              <w:t>Guardanapos de papel medindo no mínimo 20x20 cm</w:t>
            </w:r>
          </w:p>
        </w:tc>
        <w:tc>
          <w:tcPr>
            <w:tcW w:w="1513"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snapToGrid w:val="0"/>
                <w:color w:val="000000"/>
                <w:sz w:val="18"/>
                <w:szCs w:val="18"/>
              </w:rPr>
            </w:pPr>
            <w:r w:rsidRPr="002941DA">
              <w:rPr>
                <w:rFonts w:cs="Arial"/>
                <w:snapToGrid w:val="0"/>
                <w:color w:val="000000"/>
                <w:sz w:val="18"/>
                <w:szCs w:val="18"/>
              </w:rPr>
              <w:t>Pacote com no mínimo 50 unidades</w:t>
            </w:r>
          </w:p>
        </w:tc>
        <w:tc>
          <w:tcPr>
            <w:tcW w:w="1029"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D0961" w:rsidP="00622C84">
            <w:pPr>
              <w:jc w:val="center"/>
              <w:rPr>
                <w:rFonts w:cs="Arial"/>
                <w:snapToGrid w:val="0"/>
                <w:color w:val="000000"/>
                <w:sz w:val="18"/>
                <w:szCs w:val="18"/>
              </w:rPr>
            </w:pPr>
            <w:r>
              <w:rPr>
                <w:rFonts w:cs="Arial"/>
                <w:snapToGrid w:val="0"/>
                <w:color w:val="000000"/>
                <w:sz w:val="18"/>
                <w:szCs w:val="18"/>
              </w:rPr>
              <w:t>1200</w:t>
            </w:r>
          </w:p>
        </w:tc>
      </w:tr>
      <w:tr w:rsidR="00705187" w:rsidRPr="00DA522B" w:rsidTr="0082344E">
        <w:trPr>
          <w:trHeight w:val="518"/>
        </w:trPr>
        <w:tc>
          <w:tcPr>
            <w:tcW w:w="2458"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rPr>
                <w:rFonts w:cs="Arial"/>
                <w:snapToGrid w:val="0"/>
                <w:sz w:val="18"/>
                <w:szCs w:val="18"/>
              </w:rPr>
            </w:pPr>
            <w:r w:rsidRPr="002941DA">
              <w:rPr>
                <w:rFonts w:cs="Arial"/>
                <w:snapToGrid w:val="0"/>
                <w:sz w:val="18"/>
                <w:szCs w:val="18"/>
              </w:rPr>
              <w:t>Guardana</w:t>
            </w:r>
            <w:r w:rsidR="00FC6A9E">
              <w:rPr>
                <w:rFonts w:cs="Arial"/>
                <w:snapToGrid w:val="0"/>
                <w:sz w:val="18"/>
                <w:szCs w:val="18"/>
              </w:rPr>
              <w:t>po de papel medindo no mínimo 30x30</w:t>
            </w:r>
            <w:r w:rsidRPr="002941DA">
              <w:rPr>
                <w:rFonts w:cs="Arial"/>
                <w:snapToGrid w:val="0"/>
                <w:sz w:val="18"/>
                <w:szCs w:val="18"/>
              </w:rPr>
              <w:t xml:space="preserve"> cm.</w:t>
            </w:r>
          </w:p>
        </w:tc>
        <w:tc>
          <w:tcPr>
            <w:tcW w:w="1513"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snapToGrid w:val="0"/>
                <w:sz w:val="18"/>
                <w:szCs w:val="18"/>
              </w:rPr>
            </w:pPr>
            <w:r w:rsidRPr="002941DA">
              <w:rPr>
                <w:rFonts w:cs="Arial"/>
                <w:snapToGrid w:val="0"/>
                <w:sz w:val="18"/>
                <w:szCs w:val="18"/>
              </w:rPr>
              <w:t>Pacote com no mínimo 50 unidades</w:t>
            </w:r>
          </w:p>
        </w:tc>
        <w:tc>
          <w:tcPr>
            <w:tcW w:w="1029"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D0961" w:rsidP="00622C84">
            <w:pPr>
              <w:jc w:val="center"/>
              <w:rPr>
                <w:rFonts w:cs="Arial"/>
                <w:snapToGrid w:val="0"/>
                <w:color w:val="000000"/>
                <w:sz w:val="18"/>
                <w:szCs w:val="18"/>
              </w:rPr>
            </w:pPr>
            <w:r>
              <w:rPr>
                <w:rFonts w:cs="Arial"/>
                <w:snapToGrid w:val="0"/>
                <w:color w:val="000000"/>
                <w:sz w:val="18"/>
                <w:szCs w:val="18"/>
              </w:rPr>
              <w:t>1200</w:t>
            </w:r>
          </w:p>
        </w:tc>
      </w:tr>
      <w:tr w:rsidR="00705187" w:rsidRPr="00DA522B" w:rsidTr="0082344E">
        <w:trPr>
          <w:trHeight w:val="518"/>
        </w:trPr>
        <w:tc>
          <w:tcPr>
            <w:tcW w:w="2458"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82344E">
            <w:pPr>
              <w:rPr>
                <w:rFonts w:cs="Arial"/>
                <w:snapToGrid w:val="0"/>
                <w:sz w:val="18"/>
                <w:szCs w:val="18"/>
              </w:rPr>
            </w:pPr>
            <w:r w:rsidRPr="002941DA">
              <w:rPr>
                <w:rFonts w:cs="Arial"/>
                <w:snapToGrid w:val="0"/>
                <w:sz w:val="18"/>
                <w:szCs w:val="18"/>
              </w:rPr>
              <w:t>Filtros de papel para café n.º 103</w:t>
            </w:r>
            <w:r w:rsidR="0082344E">
              <w:rPr>
                <w:rFonts w:cs="Arial"/>
                <w:snapToGrid w:val="0"/>
                <w:sz w:val="18"/>
                <w:szCs w:val="18"/>
              </w:rPr>
              <w:t>.</w:t>
            </w:r>
          </w:p>
        </w:tc>
        <w:tc>
          <w:tcPr>
            <w:tcW w:w="1513"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snapToGrid w:val="0"/>
                <w:sz w:val="18"/>
                <w:szCs w:val="18"/>
              </w:rPr>
            </w:pPr>
            <w:r w:rsidRPr="002941DA">
              <w:rPr>
                <w:rFonts w:cs="Arial"/>
                <w:snapToGrid w:val="0"/>
                <w:sz w:val="18"/>
                <w:szCs w:val="18"/>
              </w:rPr>
              <w:t>Caixa com no mínimo 40 unidades.</w:t>
            </w:r>
          </w:p>
        </w:tc>
        <w:tc>
          <w:tcPr>
            <w:tcW w:w="1029"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D0961" w:rsidP="00622C84">
            <w:pPr>
              <w:jc w:val="center"/>
              <w:rPr>
                <w:rFonts w:cs="Arial"/>
                <w:snapToGrid w:val="0"/>
                <w:sz w:val="18"/>
                <w:szCs w:val="18"/>
              </w:rPr>
            </w:pPr>
            <w:r>
              <w:rPr>
                <w:rFonts w:cs="Arial"/>
                <w:snapToGrid w:val="0"/>
                <w:sz w:val="18"/>
                <w:szCs w:val="18"/>
              </w:rPr>
              <w:t>600</w:t>
            </w:r>
          </w:p>
        </w:tc>
      </w:tr>
      <w:tr w:rsidR="00705187" w:rsidRPr="00E4675B" w:rsidTr="0082344E">
        <w:trPr>
          <w:trHeight w:val="518"/>
        </w:trPr>
        <w:tc>
          <w:tcPr>
            <w:tcW w:w="2458"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82344E">
            <w:pPr>
              <w:rPr>
                <w:rFonts w:cs="Arial"/>
                <w:snapToGrid w:val="0"/>
                <w:sz w:val="18"/>
                <w:szCs w:val="18"/>
              </w:rPr>
            </w:pPr>
            <w:r w:rsidRPr="002941DA">
              <w:rPr>
                <w:rFonts w:cs="Arial"/>
                <w:snapToGrid w:val="0"/>
                <w:sz w:val="18"/>
                <w:szCs w:val="18"/>
              </w:rPr>
              <w:t>Filtros de papel para café n.º 102</w:t>
            </w:r>
            <w:r w:rsidR="0082344E">
              <w:rPr>
                <w:rFonts w:cs="Arial"/>
                <w:snapToGrid w:val="0"/>
                <w:sz w:val="18"/>
                <w:szCs w:val="18"/>
              </w:rPr>
              <w:t xml:space="preserve">. </w:t>
            </w:r>
          </w:p>
        </w:tc>
        <w:tc>
          <w:tcPr>
            <w:tcW w:w="1513"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05187" w:rsidP="00622C84">
            <w:pPr>
              <w:jc w:val="center"/>
              <w:rPr>
                <w:rFonts w:cs="Arial"/>
                <w:snapToGrid w:val="0"/>
                <w:sz w:val="18"/>
                <w:szCs w:val="18"/>
              </w:rPr>
            </w:pPr>
            <w:r w:rsidRPr="002941DA">
              <w:rPr>
                <w:rFonts w:cs="Arial"/>
                <w:snapToGrid w:val="0"/>
                <w:sz w:val="18"/>
                <w:szCs w:val="18"/>
              </w:rPr>
              <w:t>Caixa com no mínimo 40 unidades.</w:t>
            </w:r>
          </w:p>
        </w:tc>
        <w:tc>
          <w:tcPr>
            <w:tcW w:w="1029" w:type="pct"/>
            <w:tcBorders>
              <w:top w:val="single" w:sz="2" w:space="0" w:color="000000"/>
              <w:left w:val="single" w:sz="2" w:space="0" w:color="000000"/>
              <w:bottom w:val="single" w:sz="2" w:space="0" w:color="000000"/>
              <w:right w:val="single" w:sz="2" w:space="0" w:color="000000"/>
            </w:tcBorders>
            <w:vAlign w:val="center"/>
          </w:tcPr>
          <w:p w:rsidR="00705187" w:rsidRPr="002941DA" w:rsidRDefault="007D0961" w:rsidP="00622C84">
            <w:pPr>
              <w:jc w:val="center"/>
              <w:rPr>
                <w:rFonts w:cs="Arial"/>
                <w:snapToGrid w:val="0"/>
                <w:color w:val="000000"/>
                <w:sz w:val="18"/>
                <w:szCs w:val="18"/>
              </w:rPr>
            </w:pPr>
            <w:r>
              <w:rPr>
                <w:rFonts w:cs="Arial"/>
                <w:snapToGrid w:val="0"/>
                <w:color w:val="000000"/>
                <w:sz w:val="18"/>
                <w:szCs w:val="18"/>
              </w:rPr>
              <w:t>400</w:t>
            </w:r>
          </w:p>
        </w:tc>
      </w:tr>
    </w:tbl>
    <w:p w:rsidR="00705187" w:rsidRDefault="00705187" w:rsidP="00705187"/>
    <w:p w:rsidR="008F2AA1" w:rsidRPr="00C71921" w:rsidRDefault="008F2AA1" w:rsidP="008F2AA1">
      <w:pPr>
        <w:rPr>
          <w:color w:val="FF0000"/>
          <w:sz w:val="20"/>
        </w:rPr>
      </w:pPr>
      <w:proofErr w:type="spellStart"/>
      <w:r>
        <w:rPr>
          <w:rFonts w:cs="Arial"/>
          <w:b/>
          <w:sz w:val="20"/>
        </w:rPr>
        <w:t>Obs</w:t>
      </w:r>
      <w:proofErr w:type="spellEnd"/>
      <w:r>
        <w:rPr>
          <w:rFonts w:cs="Arial"/>
          <w:b/>
          <w:sz w:val="20"/>
        </w:rPr>
        <w:t xml:space="preserve">: </w:t>
      </w:r>
      <w:r>
        <w:rPr>
          <w:rFonts w:cs="Arial"/>
          <w:sz w:val="20"/>
        </w:rPr>
        <w:t>todos os produtos do</w:t>
      </w:r>
      <w:r w:rsidRPr="00FC6A9E">
        <w:rPr>
          <w:rFonts w:cs="Arial"/>
          <w:sz w:val="20"/>
        </w:rPr>
        <w:t xml:space="preserve"> lote</w:t>
      </w:r>
      <w:r>
        <w:rPr>
          <w:rFonts w:cs="Arial"/>
          <w:sz w:val="20"/>
        </w:rPr>
        <w:t xml:space="preserve"> I</w:t>
      </w:r>
      <w:r w:rsidRPr="00FC6A9E">
        <w:rPr>
          <w:rFonts w:cs="Arial"/>
          <w:sz w:val="20"/>
        </w:rPr>
        <w:t xml:space="preserve"> devem conter </w:t>
      </w:r>
      <w:r w:rsidRPr="00FC6A9E">
        <w:rPr>
          <w:sz w:val="20"/>
        </w:rPr>
        <w:t>100% fibra de celulose virgem</w:t>
      </w:r>
      <w:r w:rsidR="00C71921">
        <w:rPr>
          <w:sz w:val="20"/>
        </w:rPr>
        <w:t xml:space="preserve">, </w:t>
      </w:r>
      <w:r w:rsidR="00710FAA" w:rsidRPr="00710FAA">
        <w:rPr>
          <w:color w:val="FF0000"/>
          <w:sz w:val="20"/>
        </w:rPr>
        <w:t>na cor</w:t>
      </w:r>
      <w:r w:rsidR="00710FAA">
        <w:rPr>
          <w:sz w:val="20"/>
        </w:rPr>
        <w:t xml:space="preserve"> </w:t>
      </w:r>
      <w:r w:rsidR="00710FAA">
        <w:rPr>
          <w:color w:val="FF0000"/>
          <w:sz w:val="20"/>
        </w:rPr>
        <w:t>branca e</w:t>
      </w:r>
      <w:r w:rsidR="00C71921" w:rsidRPr="00C71921">
        <w:rPr>
          <w:color w:val="FF0000"/>
          <w:sz w:val="20"/>
        </w:rPr>
        <w:t xml:space="preserve"> sem decoração.</w:t>
      </w:r>
    </w:p>
    <w:p w:rsidR="008F2AA1" w:rsidRDefault="008F2AA1" w:rsidP="00705187"/>
    <w:p w:rsidR="008F2AA1" w:rsidRDefault="008F2AA1" w:rsidP="00705187"/>
    <w:p w:rsidR="008D0010" w:rsidRDefault="008D0010" w:rsidP="008D0010">
      <w:pPr>
        <w:rPr>
          <w:rFonts w:cs="Arial"/>
          <w:b/>
          <w:sz w:val="20"/>
        </w:rPr>
      </w:pPr>
      <w:r w:rsidRPr="007649C3">
        <w:rPr>
          <w:rFonts w:cs="Arial"/>
          <w:b/>
          <w:sz w:val="20"/>
        </w:rPr>
        <w:t>LOTE</w:t>
      </w:r>
      <w:r w:rsidR="008F2AA1">
        <w:rPr>
          <w:rFonts w:cs="Arial"/>
          <w:b/>
          <w:sz w:val="20"/>
        </w:rPr>
        <w:t xml:space="preserve"> II</w:t>
      </w:r>
      <w:r w:rsidRPr="007649C3">
        <w:rPr>
          <w:rFonts w:cs="Arial"/>
          <w:b/>
          <w:sz w:val="20"/>
        </w:rPr>
        <w:t xml:space="preserve"> </w:t>
      </w:r>
      <w:r>
        <w:rPr>
          <w:rFonts w:cs="Arial"/>
          <w:b/>
          <w:sz w:val="20"/>
        </w:rPr>
        <w:t>–</w:t>
      </w:r>
      <w:r w:rsidRPr="007649C3">
        <w:rPr>
          <w:rFonts w:cs="Arial"/>
          <w:b/>
          <w:sz w:val="20"/>
        </w:rPr>
        <w:t xml:space="preserve"> </w:t>
      </w:r>
      <w:r>
        <w:rPr>
          <w:rFonts w:cs="Arial"/>
          <w:b/>
          <w:sz w:val="20"/>
        </w:rPr>
        <w:t>PRODUTOS DE HIGIENE</w:t>
      </w:r>
    </w:p>
    <w:tbl>
      <w:tblPr>
        <w:tblW w:w="0" w:type="auto"/>
        <w:jc w:val="center"/>
        <w:tblInd w:w="-8817" w:type="dxa"/>
        <w:tblCellMar>
          <w:left w:w="0" w:type="dxa"/>
          <w:right w:w="0" w:type="dxa"/>
        </w:tblCellMar>
        <w:tblLook w:val="04A0"/>
      </w:tblPr>
      <w:tblGrid>
        <w:gridCol w:w="4667"/>
        <w:gridCol w:w="2126"/>
        <w:gridCol w:w="1984"/>
      </w:tblGrid>
      <w:tr w:rsidR="008D0010" w:rsidTr="008D0010">
        <w:trPr>
          <w:jc w:val="center"/>
        </w:trPr>
        <w:tc>
          <w:tcPr>
            <w:tcW w:w="46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b/>
                <w:bCs/>
                <w:sz w:val="18"/>
                <w:szCs w:val="18"/>
              </w:rPr>
            </w:pPr>
            <w:r>
              <w:rPr>
                <w:b/>
                <w:bCs/>
                <w:sz w:val="18"/>
                <w:szCs w:val="18"/>
              </w:rPr>
              <w:t>PRODUTO</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b/>
                <w:bCs/>
                <w:sz w:val="18"/>
                <w:szCs w:val="18"/>
              </w:rPr>
            </w:pPr>
            <w:r>
              <w:rPr>
                <w:b/>
                <w:bCs/>
                <w:sz w:val="18"/>
                <w:szCs w:val="18"/>
              </w:rPr>
              <w:t>UNIDADE</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b/>
                <w:bCs/>
                <w:sz w:val="18"/>
                <w:szCs w:val="18"/>
              </w:rPr>
            </w:pPr>
            <w:r>
              <w:rPr>
                <w:b/>
                <w:bCs/>
                <w:sz w:val="18"/>
                <w:szCs w:val="18"/>
              </w:rPr>
              <w:t xml:space="preserve">        QUANTIDADE         MÁXIMA PARA </w:t>
            </w:r>
          </w:p>
          <w:p w:rsidR="008D0010" w:rsidRDefault="008D0010" w:rsidP="008D0010">
            <w:pPr>
              <w:autoSpaceDE w:val="0"/>
              <w:autoSpaceDN w:val="0"/>
              <w:ind w:left="-488"/>
              <w:jc w:val="center"/>
              <w:rPr>
                <w:rFonts w:eastAsia="Calibri" w:cs="Arial"/>
                <w:b/>
                <w:bCs/>
                <w:sz w:val="18"/>
                <w:szCs w:val="18"/>
              </w:rPr>
            </w:pPr>
            <w:r>
              <w:rPr>
                <w:b/>
                <w:bCs/>
                <w:sz w:val="18"/>
                <w:szCs w:val="18"/>
              </w:rPr>
              <w:t xml:space="preserve">AQUISIÇÃO                                                                              </w:t>
            </w:r>
          </w:p>
        </w:tc>
      </w:tr>
      <w:tr w:rsidR="008D0010" w:rsidTr="008D0010">
        <w:trPr>
          <w:jc w:val="center"/>
        </w:trPr>
        <w:tc>
          <w:tcPr>
            <w:tcW w:w="46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 xml:space="preserve">Refil </w:t>
            </w:r>
            <w:proofErr w:type="spellStart"/>
            <w:r>
              <w:rPr>
                <w:sz w:val="18"/>
                <w:szCs w:val="18"/>
              </w:rPr>
              <w:t>neutralizador</w:t>
            </w:r>
            <w:proofErr w:type="spellEnd"/>
            <w:r>
              <w:rPr>
                <w:sz w:val="18"/>
                <w:szCs w:val="18"/>
              </w:rPr>
              <w:t xml:space="preserve"> de odores</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Unidade</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400</w:t>
            </w:r>
          </w:p>
        </w:tc>
      </w:tr>
      <w:tr w:rsidR="008D0010" w:rsidTr="008D0010">
        <w:trPr>
          <w:jc w:val="center"/>
        </w:trPr>
        <w:tc>
          <w:tcPr>
            <w:tcW w:w="46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Protetor descartável para assento sanitário, papel hidrossolúvel.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Cento</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2500</w:t>
            </w:r>
          </w:p>
        </w:tc>
      </w:tr>
      <w:tr w:rsidR="008D0010" w:rsidTr="008D0010">
        <w:trPr>
          <w:jc w:val="center"/>
        </w:trPr>
        <w:tc>
          <w:tcPr>
            <w:tcW w:w="46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 xml:space="preserve">        Sabonete líquido </w:t>
            </w:r>
            <w:r w:rsidRPr="008D0010">
              <w:rPr>
                <w:sz w:val="18"/>
                <w:szCs w:val="18"/>
              </w:rPr>
              <w:t>espuma</w:t>
            </w:r>
            <w:r>
              <w:rPr>
                <w:sz w:val="18"/>
                <w:szCs w:val="18"/>
              </w:rPr>
              <w:t xml:space="preserve"> p</w:t>
            </w:r>
            <w:r w:rsidR="00C71921">
              <w:rPr>
                <w:sz w:val="18"/>
                <w:szCs w:val="18"/>
              </w:rPr>
              <w:t xml:space="preserve">ara banheiro – refil mínimo de </w:t>
            </w:r>
            <w:r w:rsidR="00C71921" w:rsidRPr="00710FAA">
              <w:rPr>
                <w:color w:val="FF0000"/>
                <w:sz w:val="18"/>
                <w:szCs w:val="18"/>
              </w:rPr>
              <w:t>6</w:t>
            </w:r>
            <w:r w:rsidRPr="00710FAA">
              <w:rPr>
                <w:color w:val="FF0000"/>
                <w:sz w:val="18"/>
                <w:szCs w:val="18"/>
              </w:rPr>
              <w:t>00</w:t>
            </w:r>
            <w:r>
              <w:rPr>
                <w:sz w:val="18"/>
                <w:szCs w:val="18"/>
              </w:rPr>
              <w:t xml:space="preserve"> ml.</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Unidade</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700</w:t>
            </w:r>
          </w:p>
        </w:tc>
      </w:tr>
      <w:tr w:rsidR="008D0010" w:rsidTr="008D0010">
        <w:trPr>
          <w:jc w:val="center"/>
        </w:trPr>
        <w:tc>
          <w:tcPr>
            <w:tcW w:w="46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 xml:space="preserve">        Saco plástico opaco ou colorido para absorvente higiênico.</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Cento</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Default="008A431E" w:rsidP="008D0010">
            <w:pPr>
              <w:autoSpaceDE w:val="0"/>
              <w:autoSpaceDN w:val="0"/>
              <w:ind w:left="-488"/>
              <w:jc w:val="center"/>
              <w:rPr>
                <w:rFonts w:eastAsia="Calibri" w:cs="Arial"/>
                <w:sz w:val="18"/>
                <w:szCs w:val="18"/>
              </w:rPr>
            </w:pPr>
            <w:r>
              <w:rPr>
                <w:sz w:val="18"/>
                <w:szCs w:val="18"/>
              </w:rPr>
              <w:t>500</w:t>
            </w:r>
          </w:p>
        </w:tc>
      </w:tr>
      <w:tr w:rsidR="008D0010" w:rsidTr="008D0010">
        <w:trPr>
          <w:jc w:val="center"/>
        </w:trPr>
        <w:tc>
          <w:tcPr>
            <w:tcW w:w="46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D0010" w:rsidRDefault="008D0010" w:rsidP="008D0010">
            <w:pPr>
              <w:autoSpaceDE w:val="0"/>
              <w:autoSpaceDN w:val="0"/>
              <w:ind w:left="-488"/>
              <w:jc w:val="center"/>
              <w:rPr>
                <w:rFonts w:eastAsia="Calibri" w:cs="Arial"/>
                <w:sz w:val="18"/>
                <w:szCs w:val="18"/>
              </w:rPr>
            </w:pPr>
            <w:r>
              <w:rPr>
                <w:sz w:val="18"/>
                <w:szCs w:val="18"/>
              </w:rPr>
              <w:t xml:space="preserve">        Toalha de papel </w:t>
            </w:r>
            <w:proofErr w:type="spellStart"/>
            <w:r>
              <w:rPr>
                <w:sz w:val="18"/>
                <w:szCs w:val="18"/>
              </w:rPr>
              <w:t>interfolhada</w:t>
            </w:r>
            <w:proofErr w:type="spellEnd"/>
            <w:r>
              <w:rPr>
                <w:sz w:val="18"/>
                <w:szCs w:val="18"/>
              </w:rPr>
              <w:t xml:space="preserve"> branca extra luxo, 100% virgem, medindo aproximadamente </w:t>
            </w:r>
            <w:proofErr w:type="gramStart"/>
            <w:r>
              <w:rPr>
                <w:sz w:val="18"/>
                <w:szCs w:val="18"/>
              </w:rPr>
              <w:t>22x20,</w:t>
            </w:r>
            <w:proofErr w:type="gramEnd"/>
            <w:r>
              <w:rPr>
                <w:sz w:val="18"/>
                <w:szCs w:val="18"/>
              </w:rPr>
              <w:t>07.</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Pr="00021DFB" w:rsidRDefault="008D0010" w:rsidP="008D0010">
            <w:pPr>
              <w:autoSpaceDE w:val="0"/>
              <w:autoSpaceDN w:val="0"/>
              <w:ind w:left="-488"/>
              <w:jc w:val="center"/>
              <w:rPr>
                <w:rFonts w:eastAsia="Calibri" w:cs="Arial"/>
                <w:sz w:val="18"/>
                <w:szCs w:val="18"/>
              </w:rPr>
            </w:pPr>
            <w:r w:rsidRPr="00021DFB">
              <w:rPr>
                <w:sz w:val="18"/>
                <w:szCs w:val="18"/>
              </w:rPr>
              <w:t xml:space="preserve">        Caixa com 6.000 folhas</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D0010" w:rsidRPr="00021DFB" w:rsidRDefault="008A431E" w:rsidP="008D0010">
            <w:pPr>
              <w:autoSpaceDE w:val="0"/>
              <w:autoSpaceDN w:val="0"/>
              <w:ind w:left="-488"/>
              <w:jc w:val="center"/>
              <w:rPr>
                <w:rFonts w:eastAsia="Calibri" w:cs="Arial"/>
                <w:sz w:val="18"/>
                <w:szCs w:val="18"/>
              </w:rPr>
            </w:pPr>
            <w:r>
              <w:rPr>
                <w:sz w:val="18"/>
                <w:szCs w:val="18"/>
              </w:rPr>
              <w:t>800</w:t>
            </w:r>
          </w:p>
        </w:tc>
      </w:tr>
    </w:tbl>
    <w:p w:rsidR="004A1F23" w:rsidRDefault="004A1F23" w:rsidP="008A431E">
      <w:pPr>
        <w:jc w:val="both"/>
        <w:rPr>
          <w:b/>
          <w:sz w:val="20"/>
        </w:rPr>
      </w:pPr>
    </w:p>
    <w:p w:rsidR="008A431E" w:rsidRDefault="008F2AA1" w:rsidP="008A431E">
      <w:pPr>
        <w:jc w:val="both"/>
        <w:rPr>
          <w:b/>
          <w:sz w:val="20"/>
        </w:rPr>
      </w:pPr>
      <w:r>
        <w:rPr>
          <w:b/>
          <w:sz w:val="20"/>
        </w:rPr>
        <w:t>18.3 – PARA O LOTE II</w:t>
      </w:r>
    </w:p>
    <w:p w:rsidR="008A431E" w:rsidRDefault="008A431E" w:rsidP="008A431E">
      <w:pPr>
        <w:numPr>
          <w:ilvl w:val="0"/>
          <w:numId w:val="42"/>
        </w:numPr>
        <w:jc w:val="both"/>
        <w:rPr>
          <w:sz w:val="20"/>
        </w:rPr>
      </w:pPr>
      <w:r>
        <w:rPr>
          <w:sz w:val="20"/>
        </w:rPr>
        <w:t xml:space="preserve">Refil </w:t>
      </w:r>
      <w:proofErr w:type="spellStart"/>
      <w:r>
        <w:rPr>
          <w:sz w:val="20"/>
        </w:rPr>
        <w:t>neutralizador</w:t>
      </w:r>
      <w:proofErr w:type="spellEnd"/>
      <w:r>
        <w:rPr>
          <w:sz w:val="20"/>
        </w:rPr>
        <w:t xml:space="preserve"> de odores, ou similar, com no mínimo 3.000 jatos; </w:t>
      </w:r>
    </w:p>
    <w:p w:rsidR="008A431E" w:rsidRDefault="008A431E" w:rsidP="008A431E">
      <w:pPr>
        <w:numPr>
          <w:ilvl w:val="0"/>
          <w:numId w:val="42"/>
        </w:numPr>
        <w:jc w:val="both"/>
        <w:rPr>
          <w:sz w:val="20"/>
        </w:rPr>
      </w:pPr>
      <w:r>
        <w:rPr>
          <w:sz w:val="20"/>
        </w:rPr>
        <w:t xml:space="preserve">Protetor descartável de assento – em papel 100% fibra celulose virgem, </w:t>
      </w:r>
      <w:proofErr w:type="spellStart"/>
      <w:r>
        <w:rPr>
          <w:sz w:val="20"/>
        </w:rPr>
        <w:t>hidrosolúvel</w:t>
      </w:r>
      <w:proofErr w:type="spellEnd"/>
      <w:r>
        <w:rPr>
          <w:sz w:val="20"/>
        </w:rPr>
        <w:t>, acondicionado em caixas para disposição nos banheiros – independente da quantidade de protetores por caixa, para fins de avaliação será considerado o custo de 100 unidades;</w:t>
      </w:r>
    </w:p>
    <w:p w:rsidR="008A431E" w:rsidRDefault="008A431E" w:rsidP="008A431E">
      <w:pPr>
        <w:numPr>
          <w:ilvl w:val="0"/>
          <w:numId w:val="42"/>
        </w:numPr>
        <w:jc w:val="both"/>
        <w:rPr>
          <w:sz w:val="20"/>
        </w:rPr>
      </w:pPr>
      <w:r>
        <w:rPr>
          <w:sz w:val="20"/>
        </w:rPr>
        <w:t>Sabonete líquido espuma, com hidratante, emolientes e aroma – refil com mínimo de 800 ml;</w:t>
      </w:r>
    </w:p>
    <w:p w:rsidR="008A431E" w:rsidRDefault="008A431E" w:rsidP="008A431E">
      <w:pPr>
        <w:numPr>
          <w:ilvl w:val="0"/>
          <w:numId w:val="42"/>
        </w:numPr>
        <w:jc w:val="both"/>
        <w:rPr>
          <w:sz w:val="20"/>
        </w:rPr>
      </w:pPr>
      <w:r>
        <w:rPr>
          <w:sz w:val="20"/>
        </w:rPr>
        <w:t>Saco plástico para absorvente, não transparente – acondicionado em pequenas caixas de papel com 25 unidades cada.</w:t>
      </w:r>
    </w:p>
    <w:p w:rsidR="008A431E" w:rsidRDefault="008A431E" w:rsidP="008A431E">
      <w:pPr>
        <w:numPr>
          <w:ilvl w:val="0"/>
          <w:numId w:val="42"/>
        </w:numPr>
        <w:jc w:val="both"/>
        <w:rPr>
          <w:sz w:val="20"/>
        </w:rPr>
      </w:pPr>
      <w:r>
        <w:rPr>
          <w:sz w:val="20"/>
        </w:rPr>
        <w:t xml:space="preserve">Toalha de papel </w:t>
      </w:r>
      <w:proofErr w:type="spellStart"/>
      <w:r>
        <w:rPr>
          <w:sz w:val="20"/>
        </w:rPr>
        <w:t>interfolhada</w:t>
      </w:r>
      <w:proofErr w:type="spellEnd"/>
      <w:r>
        <w:rPr>
          <w:sz w:val="20"/>
        </w:rPr>
        <w:t xml:space="preserve"> branca, sendo 100% fibra celulose virgem, duas dobras, luxo, acondicionadas em pacotes e embaladas em caixa de papelão</w:t>
      </w:r>
      <w:r w:rsidR="0026125B">
        <w:rPr>
          <w:sz w:val="20"/>
        </w:rPr>
        <w:t xml:space="preserve"> ou outro material resistente e de qualidade</w:t>
      </w:r>
      <w:r>
        <w:rPr>
          <w:sz w:val="20"/>
        </w:rPr>
        <w:t xml:space="preserve">, </w:t>
      </w:r>
      <w:r w:rsidRPr="008A431E">
        <w:rPr>
          <w:sz w:val="20"/>
        </w:rPr>
        <w:t>com 6.000</w:t>
      </w:r>
      <w:r>
        <w:rPr>
          <w:sz w:val="20"/>
        </w:rPr>
        <w:t xml:space="preserve"> folhas cada caixa.</w:t>
      </w:r>
    </w:p>
    <w:p w:rsidR="008A431E" w:rsidRDefault="008A431E" w:rsidP="008A431E">
      <w:pPr>
        <w:jc w:val="both"/>
        <w:rPr>
          <w:sz w:val="20"/>
        </w:rPr>
      </w:pPr>
    </w:p>
    <w:p w:rsidR="008A431E" w:rsidRDefault="008A431E" w:rsidP="008A431E">
      <w:pPr>
        <w:tabs>
          <w:tab w:val="left" w:pos="0"/>
          <w:tab w:val="left" w:pos="851"/>
        </w:tabs>
        <w:jc w:val="both"/>
        <w:rPr>
          <w:sz w:val="20"/>
        </w:rPr>
      </w:pPr>
      <w:r w:rsidRPr="00C86BFD">
        <w:rPr>
          <w:b/>
          <w:sz w:val="20"/>
        </w:rPr>
        <w:t>18.3.1</w:t>
      </w:r>
      <w:r>
        <w:rPr>
          <w:sz w:val="20"/>
        </w:rPr>
        <w:t xml:space="preserve"> As medidas de papel apresentadas são referências, sendo aceitas pequenas variações;</w:t>
      </w:r>
    </w:p>
    <w:p w:rsidR="008A431E" w:rsidRDefault="008A431E" w:rsidP="008A431E">
      <w:pPr>
        <w:jc w:val="both"/>
        <w:rPr>
          <w:sz w:val="20"/>
        </w:rPr>
      </w:pPr>
      <w:r w:rsidRPr="00C86BFD">
        <w:rPr>
          <w:b/>
          <w:sz w:val="20"/>
        </w:rPr>
        <w:t>18.3.1.1</w:t>
      </w:r>
      <w:r>
        <w:rPr>
          <w:sz w:val="20"/>
        </w:rPr>
        <w:t xml:space="preserve"> A qualidade e rendimento dos produtos ofertados deverão estar compatíveis com os utilizados atualmente pelo SEBRAE/PR.</w:t>
      </w:r>
    </w:p>
    <w:p w:rsidR="008A431E" w:rsidRDefault="008A431E" w:rsidP="008A431E">
      <w:pPr>
        <w:jc w:val="both"/>
        <w:rPr>
          <w:sz w:val="20"/>
        </w:rPr>
      </w:pPr>
      <w:r w:rsidRPr="00C86BFD">
        <w:rPr>
          <w:b/>
          <w:sz w:val="20"/>
        </w:rPr>
        <w:t>18.3.1.2</w:t>
      </w:r>
      <w:r>
        <w:rPr>
          <w:sz w:val="20"/>
        </w:rPr>
        <w:t xml:space="preserve"> A licitante vencedora deverá fornecer, por comodato, de acordo com a necessidade do SEBRAE/PR, os suportes para os itens de banheiro (saboneteira, porta toalhas, </w:t>
      </w:r>
      <w:proofErr w:type="spellStart"/>
      <w:r>
        <w:rPr>
          <w:sz w:val="20"/>
        </w:rPr>
        <w:t>dispensers</w:t>
      </w:r>
      <w:proofErr w:type="spellEnd"/>
      <w:r>
        <w:rPr>
          <w:sz w:val="20"/>
        </w:rPr>
        <w:t xml:space="preserve"> em geral, </w:t>
      </w:r>
      <w:proofErr w:type="spellStart"/>
      <w:r>
        <w:rPr>
          <w:sz w:val="20"/>
        </w:rPr>
        <w:t>etc</w:t>
      </w:r>
      <w:proofErr w:type="spellEnd"/>
      <w:r>
        <w:rPr>
          <w:sz w:val="20"/>
        </w:rPr>
        <w:t>, todos na cor branca.).</w:t>
      </w:r>
    </w:p>
    <w:p w:rsidR="008A431E" w:rsidRDefault="008A431E" w:rsidP="008A431E">
      <w:pPr>
        <w:jc w:val="both"/>
        <w:rPr>
          <w:sz w:val="20"/>
        </w:rPr>
      </w:pPr>
      <w:r w:rsidRPr="00C86BFD">
        <w:rPr>
          <w:rFonts w:cs="Arial"/>
          <w:b/>
          <w:sz w:val="20"/>
        </w:rPr>
        <w:lastRenderedPageBreak/>
        <w:t>18.3.1.3</w:t>
      </w:r>
      <w:r>
        <w:rPr>
          <w:rFonts w:cs="Arial"/>
          <w:sz w:val="20"/>
        </w:rPr>
        <w:t xml:space="preserve"> Sabonete sistema </w:t>
      </w:r>
      <w:r w:rsidRPr="008A431E">
        <w:rPr>
          <w:rFonts w:cs="Arial"/>
          <w:sz w:val="20"/>
        </w:rPr>
        <w:t>líquido</w:t>
      </w:r>
      <w:r>
        <w:rPr>
          <w:rFonts w:cs="Arial"/>
          <w:b/>
          <w:color w:val="FF0000"/>
          <w:sz w:val="20"/>
        </w:rPr>
        <w:t xml:space="preserve"> </w:t>
      </w:r>
      <w:r>
        <w:rPr>
          <w:rFonts w:cs="Arial"/>
          <w:sz w:val="20"/>
        </w:rPr>
        <w:t xml:space="preserve">espuma pronto uso; </w:t>
      </w:r>
    </w:p>
    <w:p w:rsidR="008A431E" w:rsidRDefault="008A431E" w:rsidP="008A431E">
      <w:pPr>
        <w:autoSpaceDE w:val="0"/>
        <w:autoSpaceDN w:val="0"/>
        <w:adjustRightInd w:val="0"/>
        <w:rPr>
          <w:rFonts w:cs="Arial"/>
          <w:sz w:val="20"/>
        </w:rPr>
      </w:pPr>
      <w:r w:rsidRPr="00C86BFD">
        <w:rPr>
          <w:b/>
          <w:sz w:val="20"/>
        </w:rPr>
        <w:t>18.3.1.4</w:t>
      </w:r>
      <w:r>
        <w:rPr>
          <w:sz w:val="20"/>
        </w:rPr>
        <w:t xml:space="preserve"> </w:t>
      </w:r>
      <w:r>
        <w:rPr>
          <w:rFonts w:cs="Arial"/>
          <w:sz w:val="20"/>
        </w:rPr>
        <w:t>Fragrância suave;</w:t>
      </w:r>
    </w:p>
    <w:p w:rsidR="008A431E" w:rsidRDefault="008A431E" w:rsidP="008A431E">
      <w:pPr>
        <w:autoSpaceDE w:val="0"/>
        <w:autoSpaceDN w:val="0"/>
        <w:adjustRightInd w:val="0"/>
        <w:rPr>
          <w:rFonts w:cs="Arial"/>
          <w:sz w:val="20"/>
        </w:rPr>
      </w:pPr>
      <w:r w:rsidRPr="00C86BFD">
        <w:rPr>
          <w:rFonts w:cs="Arial"/>
          <w:b/>
          <w:sz w:val="20"/>
        </w:rPr>
        <w:t>18.3.1.5</w:t>
      </w:r>
      <w:r>
        <w:rPr>
          <w:rFonts w:cs="Arial"/>
          <w:sz w:val="20"/>
        </w:rPr>
        <w:t xml:space="preserve"> Biodegradável;</w:t>
      </w:r>
    </w:p>
    <w:p w:rsidR="008A431E" w:rsidRDefault="008A431E" w:rsidP="008A431E">
      <w:pPr>
        <w:autoSpaceDE w:val="0"/>
        <w:autoSpaceDN w:val="0"/>
        <w:adjustRightInd w:val="0"/>
        <w:jc w:val="both"/>
        <w:rPr>
          <w:rFonts w:cs="Arial"/>
          <w:sz w:val="20"/>
        </w:rPr>
      </w:pPr>
      <w:r w:rsidRPr="00C86BFD">
        <w:rPr>
          <w:rFonts w:cs="Arial"/>
          <w:b/>
          <w:sz w:val="20"/>
        </w:rPr>
        <w:t>18.3.1.6</w:t>
      </w:r>
      <w:r>
        <w:rPr>
          <w:rFonts w:cs="Arial"/>
          <w:sz w:val="20"/>
        </w:rPr>
        <w:t xml:space="preserve"> Formulação especial com aditivos e emolientes especiais, com pelo menos 25% de hidratante;</w:t>
      </w:r>
    </w:p>
    <w:p w:rsidR="008A431E" w:rsidRDefault="008A431E" w:rsidP="008A431E">
      <w:pPr>
        <w:autoSpaceDE w:val="0"/>
        <w:autoSpaceDN w:val="0"/>
        <w:adjustRightInd w:val="0"/>
        <w:rPr>
          <w:rFonts w:cs="Arial"/>
          <w:sz w:val="20"/>
        </w:rPr>
      </w:pPr>
      <w:r w:rsidRPr="00C86BFD">
        <w:rPr>
          <w:rFonts w:cs="Arial"/>
          <w:b/>
          <w:sz w:val="20"/>
        </w:rPr>
        <w:t xml:space="preserve">18.3.1.7 </w:t>
      </w:r>
      <w:r>
        <w:rPr>
          <w:rFonts w:cs="Arial"/>
          <w:sz w:val="20"/>
        </w:rPr>
        <w:t xml:space="preserve">Recarga </w:t>
      </w:r>
      <w:r w:rsidRPr="008A431E">
        <w:rPr>
          <w:rFonts w:cs="Arial"/>
          <w:sz w:val="20"/>
        </w:rPr>
        <w:t xml:space="preserve">de </w:t>
      </w:r>
      <w:proofErr w:type="gramStart"/>
      <w:r w:rsidRPr="008A431E">
        <w:rPr>
          <w:rFonts w:cs="Arial"/>
          <w:sz w:val="20"/>
        </w:rPr>
        <w:t>800ml</w:t>
      </w:r>
      <w:proofErr w:type="gramEnd"/>
      <w:r w:rsidRPr="008A431E">
        <w:rPr>
          <w:rFonts w:cs="Arial"/>
          <w:sz w:val="20"/>
        </w:rPr>
        <w:t>;</w:t>
      </w:r>
    </w:p>
    <w:p w:rsidR="008A431E" w:rsidRDefault="008A431E" w:rsidP="008A431E">
      <w:pPr>
        <w:autoSpaceDE w:val="0"/>
        <w:autoSpaceDN w:val="0"/>
        <w:adjustRightInd w:val="0"/>
        <w:rPr>
          <w:rFonts w:cs="Arial"/>
          <w:sz w:val="20"/>
        </w:rPr>
      </w:pPr>
      <w:r w:rsidRPr="00C86BFD">
        <w:rPr>
          <w:rFonts w:cs="Arial"/>
          <w:b/>
          <w:sz w:val="20"/>
        </w:rPr>
        <w:t>18.3.1.8</w:t>
      </w:r>
      <w:r>
        <w:rPr>
          <w:rFonts w:cs="Arial"/>
          <w:sz w:val="20"/>
        </w:rPr>
        <w:t xml:space="preserve"> Embalagem refil com 800 ML</w:t>
      </w:r>
    </w:p>
    <w:p w:rsidR="008A431E" w:rsidRDefault="008A431E" w:rsidP="008A431E">
      <w:pPr>
        <w:autoSpaceDE w:val="0"/>
        <w:autoSpaceDN w:val="0"/>
        <w:adjustRightInd w:val="0"/>
        <w:rPr>
          <w:rFonts w:cs="Arial"/>
          <w:sz w:val="20"/>
        </w:rPr>
      </w:pPr>
      <w:r>
        <w:rPr>
          <w:rFonts w:cs="Arial"/>
          <w:sz w:val="20"/>
        </w:rPr>
        <w:t xml:space="preserve"> </w:t>
      </w:r>
      <w:r>
        <w:rPr>
          <w:rFonts w:cs="Arial"/>
          <w:b/>
          <w:sz w:val="20"/>
        </w:rPr>
        <w:t xml:space="preserve">18.3.1.9 </w:t>
      </w:r>
      <w:r>
        <w:rPr>
          <w:rFonts w:cs="Arial"/>
          <w:sz w:val="20"/>
        </w:rPr>
        <w:t xml:space="preserve">Caixa com </w:t>
      </w:r>
      <w:proofErr w:type="gramStart"/>
      <w:r>
        <w:rPr>
          <w:rFonts w:cs="Arial"/>
          <w:sz w:val="20"/>
        </w:rPr>
        <w:t>6</w:t>
      </w:r>
      <w:proofErr w:type="gramEnd"/>
      <w:r>
        <w:rPr>
          <w:rFonts w:cs="Arial"/>
          <w:sz w:val="20"/>
        </w:rPr>
        <w:t xml:space="preserve"> </w:t>
      </w:r>
      <w:r w:rsidRPr="008A431E">
        <w:rPr>
          <w:rFonts w:cs="Arial"/>
          <w:sz w:val="20"/>
        </w:rPr>
        <w:t>ou 12</w:t>
      </w:r>
      <w:r>
        <w:rPr>
          <w:rFonts w:cs="Arial"/>
          <w:b/>
          <w:color w:val="FF0000"/>
          <w:sz w:val="20"/>
        </w:rPr>
        <w:t xml:space="preserve"> </w:t>
      </w:r>
      <w:r>
        <w:rPr>
          <w:rFonts w:cs="Arial"/>
          <w:sz w:val="20"/>
        </w:rPr>
        <w:t>refis preferencialmente;</w:t>
      </w:r>
    </w:p>
    <w:p w:rsidR="008A431E" w:rsidRDefault="008A431E" w:rsidP="008A431E">
      <w:pPr>
        <w:autoSpaceDE w:val="0"/>
        <w:autoSpaceDN w:val="0"/>
        <w:adjustRightInd w:val="0"/>
        <w:rPr>
          <w:rFonts w:cs="Arial"/>
          <w:sz w:val="20"/>
        </w:rPr>
      </w:pPr>
      <w:r w:rsidRPr="00C86BFD">
        <w:rPr>
          <w:rFonts w:cs="Arial"/>
          <w:b/>
          <w:sz w:val="20"/>
        </w:rPr>
        <w:t>18.3.1.9</w:t>
      </w:r>
      <w:r>
        <w:rPr>
          <w:rFonts w:cs="Arial"/>
          <w:sz w:val="20"/>
        </w:rPr>
        <w:t xml:space="preserve"> Produto não inflamável;</w:t>
      </w:r>
    </w:p>
    <w:p w:rsidR="008A431E" w:rsidRDefault="008A431E" w:rsidP="008A431E">
      <w:pPr>
        <w:autoSpaceDE w:val="0"/>
        <w:autoSpaceDN w:val="0"/>
        <w:adjustRightInd w:val="0"/>
        <w:rPr>
          <w:rFonts w:cs="Arial"/>
          <w:sz w:val="20"/>
        </w:rPr>
      </w:pPr>
      <w:r w:rsidRPr="00C86BFD">
        <w:rPr>
          <w:rFonts w:cs="Arial"/>
          <w:b/>
          <w:sz w:val="20"/>
        </w:rPr>
        <w:t>18.3.1.10</w:t>
      </w:r>
      <w:r>
        <w:rPr>
          <w:rFonts w:cs="Arial"/>
          <w:sz w:val="20"/>
        </w:rPr>
        <w:t xml:space="preserve"> Concentração adequada para pronto uso.</w:t>
      </w:r>
    </w:p>
    <w:p w:rsidR="008A431E" w:rsidRDefault="008A431E" w:rsidP="008A431E">
      <w:pPr>
        <w:autoSpaceDE w:val="0"/>
        <w:autoSpaceDN w:val="0"/>
        <w:adjustRightInd w:val="0"/>
        <w:rPr>
          <w:rFonts w:cs="Arial"/>
          <w:b/>
          <w:bCs/>
          <w:sz w:val="20"/>
        </w:rPr>
      </w:pPr>
    </w:p>
    <w:p w:rsidR="008A431E" w:rsidRDefault="008A431E" w:rsidP="008A431E">
      <w:pPr>
        <w:autoSpaceDE w:val="0"/>
        <w:autoSpaceDN w:val="0"/>
        <w:adjustRightInd w:val="0"/>
        <w:rPr>
          <w:rFonts w:cs="Arial"/>
          <w:b/>
          <w:bCs/>
          <w:sz w:val="20"/>
        </w:rPr>
      </w:pPr>
    </w:p>
    <w:p w:rsidR="008A431E" w:rsidRDefault="008A431E" w:rsidP="008A431E">
      <w:pPr>
        <w:autoSpaceDE w:val="0"/>
        <w:autoSpaceDN w:val="0"/>
        <w:adjustRightInd w:val="0"/>
        <w:rPr>
          <w:rFonts w:cs="Arial"/>
          <w:b/>
          <w:bCs/>
          <w:sz w:val="20"/>
        </w:rPr>
      </w:pPr>
      <w:r>
        <w:rPr>
          <w:rFonts w:cs="Arial"/>
          <w:b/>
          <w:bCs/>
          <w:sz w:val="20"/>
        </w:rPr>
        <w:t>18.3.4 - EQUIPAMENTO (DISPENSER):</w:t>
      </w:r>
    </w:p>
    <w:p w:rsidR="008A431E" w:rsidRDefault="008A431E" w:rsidP="008A431E">
      <w:pPr>
        <w:autoSpaceDE w:val="0"/>
        <w:autoSpaceDN w:val="0"/>
        <w:adjustRightInd w:val="0"/>
        <w:rPr>
          <w:rFonts w:cs="Arial"/>
          <w:b/>
          <w:bCs/>
          <w:sz w:val="20"/>
        </w:rPr>
      </w:pPr>
    </w:p>
    <w:p w:rsidR="008A431E" w:rsidRDefault="008A431E" w:rsidP="008A431E">
      <w:pPr>
        <w:autoSpaceDE w:val="0"/>
        <w:autoSpaceDN w:val="0"/>
        <w:adjustRightInd w:val="0"/>
        <w:rPr>
          <w:rFonts w:cs="Arial"/>
          <w:sz w:val="20"/>
        </w:rPr>
      </w:pPr>
      <w:r>
        <w:rPr>
          <w:rFonts w:cs="Arial"/>
          <w:b/>
          <w:sz w:val="20"/>
        </w:rPr>
        <w:t xml:space="preserve">18.3.4.1 </w:t>
      </w:r>
      <w:r>
        <w:rPr>
          <w:rFonts w:cs="Arial"/>
          <w:sz w:val="20"/>
        </w:rPr>
        <w:t>Equipamentos na cor branca;</w:t>
      </w:r>
    </w:p>
    <w:p w:rsidR="008A431E" w:rsidRDefault="008A431E" w:rsidP="008A431E">
      <w:pPr>
        <w:autoSpaceDE w:val="0"/>
        <w:autoSpaceDN w:val="0"/>
        <w:adjustRightInd w:val="0"/>
        <w:rPr>
          <w:rFonts w:cs="Arial"/>
          <w:sz w:val="20"/>
        </w:rPr>
      </w:pPr>
    </w:p>
    <w:p w:rsidR="008A431E" w:rsidRDefault="008A431E" w:rsidP="008A431E">
      <w:pPr>
        <w:autoSpaceDE w:val="0"/>
        <w:autoSpaceDN w:val="0"/>
        <w:adjustRightInd w:val="0"/>
        <w:jc w:val="both"/>
        <w:rPr>
          <w:rFonts w:cs="Arial"/>
          <w:sz w:val="20"/>
        </w:rPr>
      </w:pPr>
      <w:r>
        <w:rPr>
          <w:rFonts w:cs="Arial"/>
          <w:b/>
          <w:sz w:val="20"/>
        </w:rPr>
        <w:t xml:space="preserve">18.3.4.2 </w:t>
      </w:r>
      <w:r>
        <w:rPr>
          <w:rFonts w:cs="Arial"/>
          <w:sz w:val="20"/>
        </w:rPr>
        <w:t>Os equipamentos deverão ser fornecidos em sistema de comodato, com reposição em caso de danos inteiramente por conta do fornecedor, além da sua instalação no início da vigência da ata de registro de preço ou na substituição dos mesmos;</w:t>
      </w:r>
    </w:p>
    <w:p w:rsidR="008A431E" w:rsidRDefault="008A431E" w:rsidP="008A431E">
      <w:pPr>
        <w:autoSpaceDE w:val="0"/>
        <w:autoSpaceDN w:val="0"/>
        <w:adjustRightInd w:val="0"/>
        <w:jc w:val="both"/>
        <w:rPr>
          <w:rFonts w:cs="Arial"/>
          <w:sz w:val="20"/>
        </w:rPr>
      </w:pPr>
    </w:p>
    <w:p w:rsidR="008A431E" w:rsidRDefault="008A431E" w:rsidP="008A431E">
      <w:pPr>
        <w:autoSpaceDE w:val="0"/>
        <w:autoSpaceDN w:val="0"/>
        <w:adjustRightInd w:val="0"/>
        <w:jc w:val="both"/>
        <w:rPr>
          <w:rFonts w:cs="Arial"/>
          <w:sz w:val="20"/>
        </w:rPr>
      </w:pPr>
      <w:r>
        <w:rPr>
          <w:rFonts w:cs="Arial"/>
          <w:b/>
          <w:sz w:val="20"/>
        </w:rPr>
        <w:t>18.3.4.3</w:t>
      </w:r>
      <w:r>
        <w:rPr>
          <w:rFonts w:cs="Arial"/>
          <w:sz w:val="20"/>
        </w:rPr>
        <w:t xml:space="preserve"> Ao final da vigência da ata de registro de preço os equipamentos deverão ser retirados pelo fornecedor, no estado de uso em que se </w:t>
      </w:r>
      <w:proofErr w:type="gramStart"/>
      <w:r>
        <w:rPr>
          <w:rFonts w:cs="Arial"/>
          <w:sz w:val="20"/>
        </w:rPr>
        <w:t>encontrar,</w:t>
      </w:r>
      <w:proofErr w:type="gramEnd"/>
      <w:r>
        <w:rPr>
          <w:rFonts w:cs="Arial"/>
          <w:sz w:val="20"/>
        </w:rPr>
        <w:t xml:space="preserve"> sem qualquer custo para o SEBRAE/PR;</w:t>
      </w:r>
    </w:p>
    <w:p w:rsidR="008A431E" w:rsidRDefault="008A431E" w:rsidP="008A431E">
      <w:pPr>
        <w:autoSpaceDE w:val="0"/>
        <w:autoSpaceDN w:val="0"/>
        <w:adjustRightInd w:val="0"/>
        <w:jc w:val="both"/>
        <w:rPr>
          <w:rFonts w:cs="Arial"/>
          <w:sz w:val="20"/>
        </w:rPr>
      </w:pPr>
    </w:p>
    <w:p w:rsidR="008A431E" w:rsidRDefault="008A431E" w:rsidP="008A431E">
      <w:pPr>
        <w:autoSpaceDE w:val="0"/>
        <w:autoSpaceDN w:val="0"/>
        <w:adjustRightInd w:val="0"/>
        <w:jc w:val="both"/>
        <w:rPr>
          <w:rFonts w:cs="Arial"/>
          <w:sz w:val="20"/>
        </w:rPr>
      </w:pPr>
      <w:r>
        <w:rPr>
          <w:rFonts w:cs="Arial"/>
          <w:b/>
          <w:sz w:val="20"/>
        </w:rPr>
        <w:t>18.3.4.4</w:t>
      </w:r>
      <w:r>
        <w:rPr>
          <w:rFonts w:cs="Arial"/>
          <w:sz w:val="20"/>
        </w:rPr>
        <w:t xml:space="preserve"> O fornecimento dos equipamentos, em sua totalidade, deverá ocorrer juntamente com os materiais na primeira entrega.</w:t>
      </w:r>
    </w:p>
    <w:p w:rsidR="008A431E" w:rsidRDefault="008A431E" w:rsidP="008A431E">
      <w:pPr>
        <w:autoSpaceDE w:val="0"/>
        <w:autoSpaceDN w:val="0"/>
        <w:adjustRightInd w:val="0"/>
        <w:jc w:val="both"/>
        <w:rPr>
          <w:rFonts w:cs="Arial"/>
          <w:sz w:val="20"/>
        </w:rPr>
      </w:pPr>
    </w:p>
    <w:p w:rsidR="008A431E" w:rsidRDefault="008A431E" w:rsidP="008A431E">
      <w:pPr>
        <w:autoSpaceDE w:val="0"/>
        <w:autoSpaceDN w:val="0"/>
        <w:adjustRightInd w:val="0"/>
        <w:jc w:val="both"/>
        <w:rPr>
          <w:rFonts w:cs="Arial"/>
          <w:sz w:val="20"/>
        </w:rPr>
      </w:pPr>
      <w:r>
        <w:rPr>
          <w:rFonts w:cs="Arial"/>
          <w:b/>
          <w:sz w:val="20"/>
        </w:rPr>
        <w:t xml:space="preserve">18.3.4.5 </w:t>
      </w:r>
      <w:r>
        <w:rPr>
          <w:rFonts w:cs="Arial"/>
          <w:sz w:val="20"/>
        </w:rPr>
        <w:t>Nas embalagens deverá constar o lote de fabricação.</w:t>
      </w:r>
    </w:p>
    <w:p w:rsidR="008A431E" w:rsidRDefault="008A431E" w:rsidP="008A431E">
      <w:pPr>
        <w:ind w:left="720" w:right="340"/>
        <w:jc w:val="both"/>
        <w:rPr>
          <w:rFonts w:cs="Arial"/>
          <w:sz w:val="20"/>
        </w:rPr>
      </w:pPr>
    </w:p>
    <w:p w:rsidR="00705187" w:rsidRPr="00CF1BC5" w:rsidRDefault="00705187" w:rsidP="00705187">
      <w:pPr>
        <w:rPr>
          <w:rFonts w:cs="Arial"/>
          <w:b/>
          <w:sz w:val="20"/>
          <w:highlight w:val="yellow"/>
        </w:rPr>
      </w:pPr>
    </w:p>
    <w:p w:rsidR="00705187" w:rsidRPr="008A431E" w:rsidRDefault="00705187" w:rsidP="00705187">
      <w:pPr>
        <w:rPr>
          <w:rFonts w:cs="Arial"/>
          <w:b/>
          <w:sz w:val="20"/>
        </w:rPr>
      </w:pPr>
      <w:r w:rsidRPr="008A431E">
        <w:rPr>
          <w:rFonts w:cs="Arial"/>
          <w:b/>
          <w:sz w:val="20"/>
        </w:rPr>
        <w:t>18.4. DEMAIS CONDIÇÕE</w:t>
      </w:r>
      <w:r w:rsidR="008A431E">
        <w:rPr>
          <w:rFonts w:cs="Arial"/>
          <w:b/>
          <w:sz w:val="20"/>
        </w:rPr>
        <w:t>S PARA TODOS OS LOTES</w:t>
      </w:r>
      <w:r w:rsidRPr="008A431E">
        <w:rPr>
          <w:rFonts w:cs="Arial"/>
          <w:b/>
          <w:sz w:val="20"/>
        </w:rPr>
        <w:t xml:space="preserve"> ACIMA:</w:t>
      </w:r>
    </w:p>
    <w:p w:rsidR="00705187" w:rsidRPr="008A431E" w:rsidRDefault="00705187" w:rsidP="00705187">
      <w:pPr>
        <w:rPr>
          <w:rFonts w:cs="Arial"/>
          <w:sz w:val="20"/>
        </w:rPr>
      </w:pPr>
    </w:p>
    <w:p w:rsidR="00705187" w:rsidRPr="008A431E" w:rsidRDefault="00705187" w:rsidP="00705187">
      <w:pPr>
        <w:ind w:left="709" w:right="340" w:hanging="709"/>
        <w:jc w:val="both"/>
        <w:rPr>
          <w:rFonts w:cs="Arial"/>
          <w:sz w:val="20"/>
        </w:rPr>
      </w:pPr>
      <w:r w:rsidRPr="008A431E">
        <w:rPr>
          <w:rFonts w:cs="Arial"/>
          <w:b/>
          <w:sz w:val="20"/>
        </w:rPr>
        <w:t>18.4.1</w:t>
      </w:r>
      <w:r w:rsidRPr="008A431E">
        <w:rPr>
          <w:rFonts w:cs="Arial"/>
          <w:sz w:val="20"/>
        </w:rPr>
        <w:t xml:space="preserve"> O fornecimento se dará de acordo com o estabelecido na ata de registro de preço, anexo              VI.</w:t>
      </w:r>
    </w:p>
    <w:p w:rsidR="00705187" w:rsidRPr="008A431E" w:rsidRDefault="00705187" w:rsidP="00705187">
      <w:pPr>
        <w:ind w:left="709" w:right="340" w:hanging="709"/>
        <w:jc w:val="both"/>
        <w:rPr>
          <w:rFonts w:cs="Arial"/>
          <w:sz w:val="20"/>
        </w:rPr>
      </w:pPr>
      <w:r w:rsidRPr="008A431E">
        <w:rPr>
          <w:rFonts w:cs="Arial"/>
          <w:b/>
          <w:sz w:val="20"/>
        </w:rPr>
        <w:t xml:space="preserve">18.4.2 </w:t>
      </w:r>
      <w:r w:rsidRPr="008A431E">
        <w:rPr>
          <w:rFonts w:cs="Arial"/>
          <w:sz w:val="20"/>
        </w:rPr>
        <w:t xml:space="preserve">O local para a entrega será na sede do SEBRAE/PR, em Curitiba, cujo endereço é o citado no preâmbulo deste edital. </w:t>
      </w:r>
    </w:p>
    <w:p w:rsidR="00705187" w:rsidRPr="008A431E" w:rsidRDefault="00705187" w:rsidP="00705187">
      <w:pPr>
        <w:numPr>
          <w:ilvl w:val="2"/>
          <w:numId w:val="43"/>
        </w:numPr>
        <w:ind w:right="340"/>
        <w:jc w:val="both"/>
        <w:rPr>
          <w:rFonts w:cs="Arial"/>
          <w:sz w:val="20"/>
        </w:rPr>
      </w:pPr>
      <w:r w:rsidRPr="008A431E">
        <w:rPr>
          <w:rFonts w:cs="Arial"/>
          <w:sz w:val="20"/>
        </w:rPr>
        <w:t xml:space="preserve">O recebimento definitivo ocorrerá em até </w:t>
      </w:r>
      <w:proofErr w:type="gramStart"/>
      <w:r w:rsidRPr="008A431E">
        <w:rPr>
          <w:rFonts w:cs="Arial"/>
          <w:sz w:val="20"/>
        </w:rPr>
        <w:t>5</w:t>
      </w:r>
      <w:proofErr w:type="gramEnd"/>
      <w:r w:rsidRPr="008A431E">
        <w:rPr>
          <w:rFonts w:cs="Arial"/>
          <w:sz w:val="20"/>
        </w:rPr>
        <w:t xml:space="preserve"> (cinco) dias após a entrega dos produtos;</w:t>
      </w:r>
    </w:p>
    <w:p w:rsidR="00705187" w:rsidRPr="008A431E" w:rsidRDefault="00705187" w:rsidP="00705187">
      <w:pPr>
        <w:numPr>
          <w:ilvl w:val="2"/>
          <w:numId w:val="43"/>
        </w:numPr>
        <w:ind w:right="340"/>
        <w:jc w:val="both"/>
        <w:rPr>
          <w:rFonts w:cs="Arial"/>
          <w:sz w:val="20"/>
        </w:rPr>
      </w:pPr>
      <w:r w:rsidRPr="008A431E">
        <w:rPr>
          <w:rFonts w:cs="Arial"/>
          <w:sz w:val="20"/>
        </w:rPr>
        <w:t>Os produtos deverão ser entregues junto das respectivas notas fiscais, que devem conter a descrição detalhada de cada produto;</w:t>
      </w:r>
    </w:p>
    <w:p w:rsidR="00076A10" w:rsidRPr="008A431E" w:rsidRDefault="00C951C2" w:rsidP="00BA3326">
      <w:pPr>
        <w:pStyle w:val="Default"/>
        <w:jc w:val="both"/>
        <w:rPr>
          <w:rFonts w:ascii="Arial" w:hAnsi="Arial" w:cs="Arial"/>
          <w:sz w:val="20"/>
        </w:rPr>
      </w:pPr>
      <w:r w:rsidRPr="008A431E">
        <w:t xml:space="preserve">    </w:t>
      </w:r>
    </w:p>
    <w:p w:rsidR="00990ADD" w:rsidRDefault="007B5D14" w:rsidP="00BA3326">
      <w:pPr>
        <w:pStyle w:val="Default"/>
        <w:jc w:val="both"/>
        <w:rPr>
          <w:rFonts w:ascii="Arial" w:hAnsi="Arial" w:cs="Arial"/>
          <w:sz w:val="20"/>
        </w:rPr>
      </w:pPr>
      <w:r w:rsidRPr="008A431E">
        <w:rPr>
          <w:rFonts w:ascii="Arial" w:hAnsi="Arial" w:cs="Arial"/>
          <w:b/>
          <w:sz w:val="20"/>
        </w:rPr>
        <w:t>18.4</w:t>
      </w:r>
      <w:r w:rsidR="00990ADD" w:rsidRPr="008A431E">
        <w:rPr>
          <w:rFonts w:ascii="Arial" w:hAnsi="Arial" w:cs="Arial"/>
          <w:b/>
          <w:sz w:val="20"/>
        </w:rPr>
        <w:t>.</w:t>
      </w:r>
      <w:r w:rsidR="002678B8" w:rsidRPr="008A431E">
        <w:rPr>
          <w:rFonts w:ascii="Arial" w:hAnsi="Arial" w:cs="Arial"/>
          <w:b/>
          <w:sz w:val="20"/>
        </w:rPr>
        <w:t>5</w:t>
      </w:r>
      <w:r w:rsidRPr="008A431E">
        <w:rPr>
          <w:rFonts w:ascii="Arial" w:hAnsi="Arial" w:cs="Arial"/>
          <w:b/>
          <w:sz w:val="20"/>
        </w:rPr>
        <w:t>.</w:t>
      </w:r>
      <w:r w:rsidR="00990ADD" w:rsidRPr="008A431E">
        <w:rPr>
          <w:rFonts w:ascii="Arial" w:hAnsi="Arial" w:cs="Arial"/>
          <w:sz w:val="20"/>
        </w:rPr>
        <w:t xml:space="preserve"> As licitantes deverão cotar produtos de qualidade reconhecida no mercado.</w:t>
      </w:r>
    </w:p>
    <w:p w:rsidR="00EA1BAC" w:rsidRDefault="00EA1BAC"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7B5B3F" w:rsidRDefault="007B5B3F" w:rsidP="00BA3326">
      <w:pPr>
        <w:pStyle w:val="Default"/>
        <w:jc w:val="both"/>
        <w:rPr>
          <w:rFonts w:ascii="Arial" w:hAnsi="Arial" w:cs="Arial"/>
          <w:sz w:val="20"/>
        </w:rPr>
      </w:pPr>
    </w:p>
    <w:p w:rsidR="0064140D" w:rsidRDefault="0064140D" w:rsidP="00BA3326">
      <w:pPr>
        <w:pStyle w:val="Default"/>
        <w:jc w:val="both"/>
        <w:rPr>
          <w:rFonts w:ascii="Arial" w:hAnsi="Arial"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3" w:name="_Toc152148639"/>
      <w:bookmarkStart w:id="74" w:name="_Toc234232183"/>
      <w:bookmarkStart w:id="75" w:name="_Toc340480915"/>
      <w:r>
        <w:rPr>
          <w:rFonts w:cs="Arial"/>
          <w:sz w:val="20"/>
        </w:rPr>
        <w:t>19. ANEXO II - PROPOSTA</w:t>
      </w:r>
      <w:bookmarkEnd w:id="65"/>
      <w:bookmarkEnd w:id="66"/>
      <w:bookmarkEnd w:id="67"/>
      <w:bookmarkEnd w:id="68"/>
      <w:bookmarkEnd w:id="69"/>
      <w:bookmarkEnd w:id="70"/>
      <w:bookmarkEnd w:id="71"/>
      <w:bookmarkEnd w:id="72"/>
      <w:bookmarkEnd w:id="73"/>
      <w:bookmarkEnd w:id="74"/>
      <w:bookmarkEnd w:id="75"/>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8F0A40">
        <w:rPr>
          <w:rFonts w:cs="Arial"/>
          <w:b/>
          <w:sz w:val="20"/>
        </w:rPr>
        <w:t>54/2012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w:t>
      </w:r>
      <w:r w:rsidR="00185753">
        <w:rPr>
          <w:rFonts w:cs="Arial"/>
          <w:b/>
          <w:sz w:val="20"/>
        </w:rPr>
        <w:t xml:space="preserve">AQUISIÇÃO DE </w:t>
      </w:r>
      <w:r w:rsidR="001D6E15">
        <w:rPr>
          <w:rFonts w:cs="Arial"/>
          <w:b/>
          <w:sz w:val="20"/>
        </w:rPr>
        <w:t>MATERIAIS DE</w:t>
      </w:r>
      <w:r w:rsidR="00105021">
        <w:rPr>
          <w:rFonts w:cs="Arial"/>
          <w:b/>
          <w:sz w:val="20"/>
        </w:rPr>
        <w:t xml:space="preserve"> HIGIENE, PAPEL TOALHA E GUA</w:t>
      </w:r>
      <w:r w:rsidR="00185753">
        <w:rPr>
          <w:rFonts w:cs="Arial"/>
          <w:b/>
          <w:sz w:val="20"/>
        </w:rPr>
        <w:t xml:space="preserve">RDANAPOS. </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584C54" w:rsidRDefault="00584C54" w:rsidP="00584C54">
      <w:pPr>
        <w:ind w:left="567" w:right="-15"/>
        <w:jc w:val="center"/>
        <w:rPr>
          <w:rFonts w:cs="Arial"/>
          <w:b/>
          <w:szCs w:val="24"/>
        </w:rPr>
      </w:pPr>
    </w:p>
    <w:p w:rsidR="0081109B" w:rsidRDefault="0081109B" w:rsidP="00584C54">
      <w:pPr>
        <w:ind w:left="567" w:right="-15"/>
        <w:jc w:val="center"/>
        <w:rPr>
          <w:rFonts w:cs="Arial"/>
          <w:b/>
          <w:szCs w:val="24"/>
        </w:rPr>
      </w:pPr>
    </w:p>
    <w:p w:rsidR="00A675BA" w:rsidRDefault="00A675BA" w:rsidP="00A675BA">
      <w:pPr>
        <w:ind w:left="567" w:right="-15"/>
        <w:rPr>
          <w:rFonts w:cs="Arial"/>
          <w:b/>
          <w:szCs w:val="24"/>
        </w:rPr>
      </w:pPr>
      <w:r>
        <w:rPr>
          <w:rFonts w:cs="Arial"/>
          <w:b/>
          <w:szCs w:val="24"/>
        </w:rPr>
        <w:t xml:space="preserve"> LOTE</w:t>
      </w:r>
      <w:r w:rsidR="0081109B">
        <w:rPr>
          <w:rFonts w:cs="Arial"/>
          <w:b/>
          <w:szCs w:val="24"/>
        </w:rPr>
        <w:t xml:space="preserve"> </w:t>
      </w:r>
      <w:proofErr w:type="gramStart"/>
      <w:r w:rsidR="0081109B">
        <w:rPr>
          <w:rFonts w:cs="Arial"/>
          <w:b/>
          <w:szCs w:val="24"/>
        </w:rPr>
        <w:t xml:space="preserve">Nº </w:t>
      </w:r>
      <w:r>
        <w:rPr>
          <w:rFonts w:cs="Arial"/>
          <w:b/>
          <w:szCs w:val="24"/>
        </w:rPr>
        <w:t>:</w:t>
      </w:r>
      <w:proofErr w:type="gramEnd"/>
      <w:r w:rsidR="00105021">
        <w:rPr>
          <w:rFonts w:cs="Arial"/>
          <w:b/>
          <w:szCs w:val="24"/>
        </w:rPr>
        <w:t xml:space="preserve"> ............</w:t>
      </w:r>
    </w:p>
    <w:tbl>
      <w:tblPr>
        <w:tblStyle w:val="Tabelacomgrade"/>
        <w:tblW w:w="0" w:type="auto"/>
        <w:tblLook w:val="01E0"/>
      </w:tblPr>
      <w:tblGrid>
        <w:gridCol w:w="1655"/>
        <w:gridCol w:w="1693"/>
        <w:gridCol w:w="1386"/>
        <w:gridCol w:w="1606"/>
        <w:gridCol w:w="1366"/>
        <w:gridCol w:w="1474"/>
      </w:tblGrid>
      <w:tr w:rsidR="00FD72DB" w:rsidRPr="00500A96" w:rsidTr="00802032">
        <w:tc>
          <w:tcPr>
            <w:tcW w:w="1655" w:type="dxa"/>
            <w:vAlign w:val="center"/>
          </w:tcPr>
          <w:p w:rsidR="00FD72DB" w:rsidRPr="00500A96" w:rsidRDefault="00FD72DB" w:rsidP="00802032">
            <w:pPr>
              <w:pStyle w:val="Corpodetexto2"/>
              <w:ind w:right="12"/>
              <w:jc w:val="center"/>
              <w:rPr>
                <w:rFonts w:cs="Arial"/>
                <w:i w:val="0"/>
                <w:sz w:val="20"/>
                <w:u w:val="none"/>
              </w:rPr>
            </w:pPr>
            <w:r w:rsidRPr="00500A96">
              <w:rPr>
                <w:rFonts w:cs="Arial"/>
                <w:i w:val="0"/>
                <w:sz w:val="20"/>
                <w:u w:val="none"/>
              </w:rPr>
              <w:t>PRODUTO</w:t>
            </w:r>
          </w:p>
        </w:tc>
        <w:tc>
          <w:tcPr>
            <w:tcW w:w="1693" w:type="dxa"/>
            <w:vAlign w:val="center"/>
          </w:tcPr>
          <w:p w:rsidR="005D5839" w:rsidRDefault="00FD72DB">
            <w:pPr>
              <w:pStyle w:val="Corpodetexto2"/>
              <w:ind w:right="12"/>
              <w:jc w:val="center"/>
              <w:rPr>
                <w:rFonts w:cs="Arial"/>
                <w:i w:val="0"/>
                <w:sz w:val="20"/>
                <w:u w:val="none"/>
              </w:rPr>
            </w:pPr>
            <w:r>
              <w:rPr>
                <w:rFonts w:cs="Arial"/>
                <w:i w:val="0"/>
                <w:sz w:val="20"/>
                <w:u w:val="none"/>
              </w:rPr>
              <w:t>MARCA</w:t>
            </w:r>
          </w:p>
        </w:tc>
        <w:tc>
          <w:tcPr>
            <w:tcW w:w="1386" w:type="dxa"/>
            <w:vAlign w:val="center"/>
          </w:tcPr>
          <w:p w:rsidR="005D5839" w:rsidRDefault="00FD72DB">
            <w:pPr>
              <w:pStyle w:val="Corpodetexto2"/>
              <w:ind w:right="12"/>
              <w:jc w:val="center"/>
              <w:rPr>
                <w:rFonts w:cs="Arial"/>
                <w:i w:val="0"/>
                <w:sz w:val="20"/>
                <w:u w:val="none"/>
              </w:rPr>
            </w:pPr>
            <w:r>
              <w:rPr>
                <w:rFonts w:cs="Arial"/>
                <w:i w:val="0"/>
                <w:sz w:val="20"/>
                <w:u w:val="none"/>
              </w:rPr>
              <w:t>UNIDADE</w:t>
            </w:r>
          </w:p>
        </w:tc>
        <w:tc>
          <w:tcPr>
            <w:tcW w:w="1606" w:type="dxa"/>
            <w:vAlign w:val="center"/>
          </w:tcPr>
          <w:p w:rsidR="005D5839" w:rsidRDefault="00FD72DB">
            <w:pPr>
              <w:pStyle w:val="Corpodetexto2"/>
              <w:ind w:right="12"/>
              <w:jc w:val="center"/>
              <w:rPr>
                <w:rFonts w:cs="Arial"/>
                <w:i w:val="0"/>
                <w:sz w:val="20"/>
                <w:u w:val="none"/>
              </w:rPr>
            </w:pPr>
            <w:r w:rsidRPr="007B5E06">
              <w:rPr>
                <w:rFonts w:cs="Arial"/>
                <w:i w:val="0"/>
                <w:sz w:val="20"/>
                <w:u w:val="none"/>
              </w:rPr>
              <w:t>QUANTI</w:t>
            </w:r>
            <w:r w:rsidR="00F615EC">
              <w:rPr>
                <w:rFonts w:cs="Arial"/>
                <w:i w:val="0"/>
                <w:sz w:val="20"/>
                <w:u w:val="none"/>
              </w:rPr>
              <w:t>DADE MÁXIMA PARA AQUISIÇÃO</w:t>
            </w:r>
          </w:p>
          <w:p w:rsidR="005D5839" w:rsidRDefault="00FD72DB">
            <w:pPr>
              <w:pStyle w:val="Corpodetexto2"/>
              <w:ind w:right="12"/>
              <w:jc w:val="center"/>
              <w:rPr>
                <w:rFonts w:cs="Arial"/>
                <w:i w:val="0"/>
                <w:sz w:val="20"/>
              </w:rPr>
            </w:pPr>
            <w:r w:rsidRPr="007B5E06">
              <w:rPr>
                <w:rFonts w:cs="Arial"/>
                <w:i w:val="0"/>
                <w:sz w:val="20"/>
              </w:rPr>
              <w:t>A</w:t>
            </w:r>
          </w:p>
        </w:tc>
        <w:tc>
          <w:tcPr>
            <w:tcW w:w="1366" w:type="dxa"/>
            <w:vAlign w:val="center"/>
          </w:tcPr>
          <w:p w:rsidR="005D5839" w:rsidRDefault="00FD72DB">
            <w:pPr>
              <w:pStyle w:val="Corpodetexto2"/>
              <w:ind w:right="12"/>
              <w:jc w:val="center"/>
              <w:rPr>
                <w:rFonts w:cs="Arial"/>
                <w:i w:val="0"/>
                <w:sz w:val="20"/>
                <w:u w:val="none"/>
              </w:rPr>
            </w:pPr>
            <w:r>
              <w:rPr>
                <w:rFonts w:cs="Arial"/>
                <w:i w:val="0"/>
                <w:sz w:val="20"/>
                <w:u w:val="none"/>
              </w:rPr>
              <w:t>VALOR UNITÁRIO</w:t>
            </w:r>
          </w:p>
          <w:p w:rsidR="005D5839" w:rsidRDefault="00FD72DB">
            <w:pPr>
              <w:pStyle w:val="Corpodetexto2"/>
              <w:ind w:right="12"/>
              <w:jc w:val="center"/>
              <w:rPr>
                <w:rFonts w:cs="Arial"/>
                <w:i w:val="0"/>
                <w:sz w:val="20"/>
              </w:rPr>
            </w:pPr>
            <w:r w:rsidRPr="007B5E06">
              <w:rPr>
                <w:rFonts w:cs="Arial"/>
                <w:i w:val="0"/>
                <w:sz w:val="20"/>
              </w:rPr>
              <w:t>B</w:t>
            </w:r>
          </w:p>
        </w:tc>
        <w:tc>
          <w:tcPr>
            <w:tcW w:w="1474" w:type="dxa"/>
            <w:vAlign w:val="center"/>
          </w:tcPr>
          <w:p w:rsidR="005D5839" w:rsidRDefault="00FD72DB">
            <w:pPr>
              <w:pStyle w:val="Corpodetexto2"/>
              <w:ind w:right="12"/>
              <w:jc w:val="center"/>
              <w:rPr>
                <w:rFonts w:cs="Arial"/>
                <w:i w:val="0"/>
                <w:sz w:val="20"/>
                <w:u w:val="none"/>
              </w:rPr>
            </w:pPr>
            <w:r>
              <w:rPr>
                <w:rFonts w:cs="Arial"/>
                <w:i w:val="0"/>
                <w:sz w:val="20"/>
                <w:u w:val="none"/>
              </w:rPr>
              <w:t>VALOR TOTAL</w:t>
            </w:r>
          </w:p>
          <w:p w:rsidR="005D5839" w:rsidRDefault="00FD72DB">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802032">
        <w:tc>
          <w:tcPr>
            <w:tcW w:w="1655" w:type="dxa"/>
            <w:vAlign w:val="center"/>
          </w:tcPr>
          <w:p w:rsidR="00FD72DB" w:rsidRDefault="0060629D" w:rsidP="00802032">
            <w:pPr>
              <w:pStyle w:val="Corpodetexto2"/>
              <w:ind w:right="12"/>
              <w:jc w:val="center"/>
              <w:rPr>
                <w:rFonts w:cs="Arial"/>
                <w:b w:val="0"/>
                <w:i w:val="0"/>
                <w:sz w:val="20"/>
                <w:u w:val="none"/>
              </w:rPr>
            </w:pPr>
            <w:r>
              <w:rPr>
                <w:rFonts w:cs="Arial"/>
                <w:b w:val="0"/>
                <w:i w:val="0"/>
                <w:sz w:val="20"/>
                <w:u w:val="none"/>
              </w:rPr>
              <w:t>(DESCRIÇÃO CONTIDA NO ANEXO I</w:t>
            </w:r>
            <w:r w:rsidR="00FD72DB">
              <w:rPr>
                <w:rFonts w:cs="Arial"/>
                <w:b w:val="0"/>
                <w:i w:val="0"/>
                <w:sz w:val="20"/>
                <w:u w:val="none"/>
              </w:rPr>
              <w:t xml:space="preserve"> DO EDITAL)</w:t>
            </w:r>
          </w:p>
        </w:tc>
        <w:tc>
          <w:tcPr>
            <w:tcW w:w="1693" w:type="dxa"/>
            <w:vAlign w:val="center"/>
          </w:tcPr>
          <w:p w:rsidR="005D5839" w:rsidRDefault="00FD72DB">
            <w:pPr>
              <w:pStyle w:val="Corpodetexto2"/>
              <w:ind w:right="12"/>
              <w:jc w:val="center"/>
              <w:rPr>
                <w:rFonts w:cs="Arial"/>
                <w:b w:val="0"/>
                <w:i w:val="0"/>
                <w:sz w:val="20"/>
                <w:u w:val="none"/>
              </w:rPr>
            </w:pPr>
            <w:r>
              <w:rPr>
                <w:rFonts w:cs="Arial"/>
                <w:b w:val="0"/>
                <w:i w:val="0"/>
                <w:sz w:val="20"/>
                <w:u w:val="none"/>
              </w:rPr>
              <w:t>(APENAS PARA REFERÊNCIA)</w:t>
            </w:r>
          </w:p>
        </w:tc>
        <w:tc>
          <w:tcPr>
            <w:tcW w:w="1386" w:type="dxa"/>
            <w:vAlign w:val="center"/>
          </w:tcPr>
          <w:p w:rsidR="005D5839" w:rsidRDefault="0060629D">
            <w:pPr>
              <w:pStyle w:val="Corpodetexto2"/>
              <w:ind w:right="12"/>
              <w:jc w:val="center"/>
              <w:rPr>
                <w:rFonts w:cs="Arial"/>
                <w:b w:val="0"/>
                <w:i w:val="0"/>
                <w:sz w:val="20"/>
                <w:u w:val="none"/>
              </w:rPr>
            </w:pPr>
            <w:r>
              <w:rPr>
                <w:rFonts w:cs="Arial"/>
                <w:b w:val="0"/>
                <w:i w:val="0"/>
                <w:sz w:val="20"/>
                <w:u w:val="none"/>
              </w:rPr>
              <w:t>(UNIDADE PREVISTA NO ANEXO I</w:t>
            </w:r>
            <w:r w:rsidR="00FD72DB">
              <w:rPr>
                <w:rFonts w:cs="Arial"/>
                <w:b w:val="0"/>
                <w:i w:val="0"/>
                <w:sz w:val="20"/>
                <w:u w:val="none"/>
              </w:rPr>
              <w:t xml:space="preserve"> DO EDITAL)</w:t>
            </w:r>
          </w:p>
        </w:tc>
        <w:tc>
          <w:tcPr>
            <w:tcW w:w="1606" w:type="dxa"/>
            <w:vAlign w:val="center"/>
          </w:tcPr>
          <w:p w:rsidR="005D5839" w:rsidRDefault="00FD72DB">
            <w:pPr>
              <w:pStyle w:val="Corpodetexto2"/>
              <w:ind w:right="12"/>
              <w:jc w:val="center"/>
              <w:rPr>
                <w:rFonts w:cs="Arial"/>
                <w:b w:val="0"/>
                <w:i w:val="0"/>
                <w:sz w:val="20"/>
                <w:u w:val="none"/>
              </w:rPr>
            </w:pPr>
            <w:r w:rsidRPr="007B5E06">
              <w:rPr>
                <w:rFonts w:cs="Arial"/>
                <w:b w:val="0"/>
                <w:i w:val="0"/>
                <w:sz w:val="20"/>
                <w:u w:val="none"/>
              </w:rPr>
              <w:t>(</w:t>
            </w:r>
            <w:r w:rsidR="0060629D">
              <w:rPr>
                <w:rFonts w:cs="Arial"/>
                <w:b w:val="0"/>
                <w:i w:val="0"/>
                <w:sz w:val="20"/>
                <w:u w:val="none"/>
              </w:rPr>
              <w:t>QUANTIDADE PREVISTA NO ANEXO I</w:t>
            </w:r>
            <w:r>
              <w:rPr>
                <w:rFonts w:cs="Arial"/>
                <w:b w:val="0"/>
                <w:i w:val="0"/>
                <w:sz w:val="20"/>
                <w:u w:val="none"/>
              </w:rPr>
              <w:t xml:space="preserve"> DO EDITAL)</w:t>
            </w:r>
          </w:p>
        </w:tc>
        <w:tc>
          <w:tcPr>
            <w:tcW w:w="1366" w:type="dxa"/>
            <w:vAlign w:val="center"/>
          </w:tcPr>
          <w:p w:rsidR="005D5839" w:rsidRDefault="005D5839">
            <w:pPr>
              <w:pStyle w:val="Corpodetexto2"/>
              <w:ind w:right="12"/>
              <w:jc w:val="center"/>
              <w:rPr>
                <w:rFonts w:cs="Arial"/>
                <w:i w:val="0"/>
                <w:sz w:val="20"/>
                <w:u w:val="none"/>
              </w:rPr>
            </w:pPr>
          </w:p>
        </w:tc>
        <w:tc>
          <w:tcPr>
            <w:tcW w:w="1474" w:type="dxa"/>
            <w:vAlign w:val="center"/>
          </w:tcPr>
          <w:p w:rsidR="005D5839" w:rsidRDefault="005D5839">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D07FE8" w:rsidP="00D07FE8">
            <w:pPr>
              <w:pStyle w:val="Corpodetexto2"/>
              <w:ind w:right="12"/>
              <w:jc w:val="left"/>
              <w:rPr>
                <w:rFonts w:cs="Arial"/>
                <w:i w:val="0"/>
                <w:sz w:val="20"/>
                <w:u w:val="none"/>
              </w:rPr>
            </w:pPr>
            <w:r>
              <w:rPr>
                <w:rFonts w:cs="Arial"/>
                <w:i w:val="0"/>
                <w:sz w:val="20"/>
                <w:u w:val="none"/>
              </w:rPr>
              <w:t>R$</w:t>
            </w:r>
          </w:p>
        </w:tc>
      </w:tr>
    </w:tbl>
    <w:p w:rsidR="00AA3743" w:rsidRDefault="00AA3743" w:rsidP="00FD72DB">
      <w:pPr>
        <w:pStyle w:val="Corpodetexto2"/>
        <w:ind w:right="12"/>
        <w:rPr>
          <w:rFonts w:cs="Arial"/>
          <w:i w:val="0"/>
          <w:sz w:val="20"/>
          <w:u w:val="none"/>
        </w:rPr>
      </w:pPr>
    </w:p>
    <w:p w:rsidR="00A10447" w:rsidRDefault="00A10447" w:rsidP="00FD72DB">
      <w:pPr>
        <w:pStyle w:val="Corpodetexto2"/>
        <w:ind w:right="12"/>
        <w:rPr>
          <w:rFonts w:cs="Arial"/>
          <w:i w:val="0"/>
          <w:sz w:val="20"/>
          <w:u w:val="none"/>
        </w:rPr>
      </w:pPr>
    </w:p>
    <w:p w:rsidR="00FD72DB" w:rsidRDefault="0081109B"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FD72DB">
        <w:rPr>
          <w:rFonts w:cs="Arial"/>
          <w:i w:val="0"/>
          <w:sz w:val="20"/>
          <w:u w:val="none"/>
        </w:rPr>
        <w:t>menor valor total da proposta</w:t>
      </w:r>
      <w:r w:rsidR="00D07FE8">
        <w:rPr>
          <w:rFonts w:cs="Arial"/>
          <w:i w:val="0"/>
          <w:sz w:val="20"/>
          <w:u w:val="none"/>
        </w:rPr>
        <w:t>”</w:t>
      </w:r>
      <w:r w:rsidR="00DE264D">
        <w:rPr>
          <w:rFonts w:cs="Arial"/>
          <w:i w:val="0"/>
          <w:sz w:val="20"/>
          <w:u w:val="none"/>
        </w:rPr>
        <w:t>, por lote.</w:t>
      </w:r>
    </w:p>
    <w:p w:rsidR="00FD72DB" w:rsidRDefault="00FD72DB" w:rsidP="00FD72DB">
      <w:pPr>
        <w:ind w:right="12"/>
        <w:jc w:val="both"/>
        <w:rPr>
          <w:rFonts w:cs="Arial"/>
          <w:b/>
          <w:sz w:val="20"/>
        </w:rPr>
      </w:pPr>
    </w:p>
    <w:p w:rsidR="00BC00D1" w:rsidRDefault="0081109B"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2012</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3B03B7" w:rsidRDefault="003B03B7" w:rsidP="003160F7">
      <w:pPr>
        <w:ind w:right="12"/>
        <w:jc w:val="center"/>
        <w:rPr>
          <w:rFonts w:cs="Arial"/>
          <w:sz w:val="20"/>
        </w:rPr>
      </w:pPr>
    </w:p>
    <w:p w:rsidR="0081109B" w:rsidRDefault="0081109B"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6" w:name="_Toc85246585"/>
      <w:bookmarkStart w:id="77" w:name="_Toc129759940"/>
      <w:bookmarkStart w:id="78" w:name="_Toc151429459"/>
      <w:bookmarkStart w:id="79" w:name="_Toc152148640"/>
      <w:bookmarkStart w:id="80" w:name="_Toc234232184"/>
      <w:bookmarkStart w:id="81" w:name="_Toc340480916"/>
      <w:r>
        <w:rPr>
          <w:rFonts w:cs="Arial"/>
          <w:sz w:val="20"/>
        </w:rPr>
        <w:t>20. ANEXO III – TERMO DE DECLARAÇÃO</w:t>
      </w:r>
      <w:bookmarkEnd w:id="76"/>
      <w:bookmarkEnd w:id="77"/>
      <w:bookmarkEnd w:id="78"/>
      <w:bookmarkEnd w:id="79"/>
      <w:bookmarkEnd w:id="80"/>
      <w:bookmarkEnd w:id="81"/>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8F0A40">
        <w:rPr>
          <w:rFonts w:cs="Arial"/>
          <w:b/>
          <w:sz w:val="20"/>
        </w:rPr>
        <w:t>54/2012</w:t>
      </w:r>
      <w:r w:rsidRPr="0060725D">
        <w:rPr>
          <w:rFonts w:cs="Arial"/>
          <w:b/>
          <w:sz w:val="20"/>
        </w:rPr>
        <w:t xml:space="preserve"> – </w:t>
      </w:r>
      <w:r w:rsidR="00152CC5">
        <w:rPr>
          <w:rFonts w:cs="Arial"/>
          <w:b/>
          <w:sz w:val="20"/>
        </w:rPr>
        <w:t>REGISTRO DE PREÇOS</w:t>
      </w:r>
      <w:r w:rsidR="00756D10">
        <w:rPr>
          <w:rFonts w:cs="Arial"/>
          <w:b/>
          <w:sz w:val="20"/>
        </w:rPr>
        <w:t xml:space="preserve"> – </w:t>
      </w:r>
      <w:r w:rsidR="00185753">
        <w:rPr>
          <w:rFonts w:cs="Arial"/>
          <w:b/>
          <w:sz w:val="20"/>
        </w:rPr>
        <w:t>AQUISIÇÃO DE MATERIAIS DE HIGIENE, PAPEL TOALHA E GUARDANAPOS.</w:t>
      </w:r>
    </w:p>
    <w:p w:rsidR="00185753" w:rsidRDefault="00185753" w:rsidP="00444ED3">
      <w:pPr>
        <w:ind w:right="12"/>
        <w:jc w:val="both"/>
        <w:rPr>
          <w:rFonts w:cs="Arial"/>
          <w:b/>
          <w:sz w:val="20"/>
        </w:rPr>
      </w:pPr>
    </w:p>
    <w:p w:rsidR="00185753" w:rsidRPr="002C3CBB" w:rsidRDefault="0018575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225C96">
        <w:rPr>
          <w:rFonts w:cs="Arial"/>
          <w:sz w:val="20"/>
        </w:rPr>
        <w:t>2012</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DF738F" w:rsidRDefault="00DF738F">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234232185"/>
      <w:bookmarkStart w:id="84" w:name="_Toc340480917"/>
      <w:bookmarkStart w:id="85" w:name="_Toc56909698"/>
      <w:bookmarkStart w:id="86" w:name="_Toc76826407"/>
      <w:r>
        <w:rPr>
          <w:rFonts w:cs="Arial"/>
          <w:sz w:val="20"/>
        </w:rPr>
        <w:t>21. ANEXO IV – MODELO DE ATESTADO DE CAPACIDADE TÉCNICA</w:t>
      </w:r>
      <w:bookmarkEnd w:id="82"/>
      <w:bookmarkEnd w:id="83"/>
      <w:bookmarkEnd w:id="84"/>
    </w:p>
    <w:bookmarkEnd w:id="85"/>
    <w:bookmarkEnd w:id="86"/>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225C96">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7" w:name="_Toc234232186"/>
      <w:bookmarkStart w:id="88" w:name="_Toc340480918"/>
      <w:r>
        <w:rPr>
          <w:rFonts w:cs="Arial"/>
          <w:sz w:val="20"/>
        </w:rPr>
        <w:lastRenderedPageBreak/>
        <w:t>22. ANEXO V – TERMO DE DECLARAÇÃO DE MICROEMPRESA OU EMPRESA DE PEQUENO PORTE</w:t>
      </w:r>
      <w:bookmarkEnd w:id="87"/>
      <w:bookmarkEnd w:id="88"/>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9759DD" w:rsidP="00547B3E">
      <w:pPr>
        <w:jc w:val="both"/>
        <w:rPr>
          <w:rFonts w:cs="Arial"/>
          <w:b/>
          <w:i/>
          <w:sz w:val="20"/>
        </w:rPr>
      </w:pPr>
      <w:r w:rsidRPr="009759DD">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9759DD" w:rsidP="00547B3E">
      <w:pPr>
        <w:jc w:val="both"/>
        <w:rPr>
          <w:rFonts w:cs="Arial"/>
          <w:sz w:val="20"/>
        </w:rPr>
      </w:pPr>
      <w:r w:rsidRPr="009759DD">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152148644"/>
      <w:bookmarkStart w:id="90" w:name="_Toc164244692"/>
      <w:bookmarkStart w:id="91" w:name="_Toc340480919"/>
      <w:bookmarkStart w:id="92" w:name="_Toc522507742"/>
      <w:bookmarkStart w:id="93" w:name="_Toc56909720"/>
      <w:bookmarkStart w:id="94"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9"/>
      <w:r>
        <w:rPr>
          <w:rFonts w:cs="Arial"/>
          <w:sz w:val="20"/>
        </w:rPr>
        <w:t>ATA DE REGISTRO</w:t>
      </w:r>
      <w:bookmarkEnd w:id="90"/>
      <w:r>
        <w:rPr>
          <w:rFonts w:cs="Arial"/>
          <w:sz w:val="20"/>
        </w:rPr>
        <w:t xml:space="preserve"> DE PREÇO</w:t>
      </w:r>
      <w:bookmarkEnd w:id="91"/>
      <w:r w:rsidR="00A90E48">
        <w:rPr>
          <w:rFonts w:cs="Arial"/>
          <w:sz w:val="20"/>
        </w:rPr>
        <w:t xml:space="preserve"> </w:t>
      </w:r>
    </w:p>
    <w:bookmarkEnd w:id="92"/>
    <w:bookmarkEnd w:id="93"/>
    <w:bookmarkEnd w:id="94"/>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225C96">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w:t>
      </w:r>
      <w:proofErr w:type="gramStart"/>
      <w:r w:rsidR="00DF738F">
        <w:rPr>
          <w:rFonts w:cs="Arial"/>
          <w:b/>
          <w:sz w:val="20"/>
        </w:rPr>
        <w:t xml:space="preserve">FORNECIMENTO </w:t>
      </w:r>
      <w:r w:rsidR="00D646E2">
        <w:rPr>
          <w:rFonts w:cs="Arial"/>
          <w:b/>
          <w:sz w:val="20"/>
        </w:rPr>
        <w:t>...</w:t>
      </w:r>
      <w:proofErr w:type="gramEnd"/>
      <w:r w:rsidR="00D646E2">
        <w:rPr>
          <w:rFonts w:cs="Arial"/>
          <w:b/>
          <w:sz w:val="20"/>
        </w:rPr>
        <w:t>....................</w:t>
      </w:r>
      <w:r w:rsidR="00A675BA" w:rsidRPr="00AE038A">
        <w:rPr>
          <w:rFonts w:cs="Arial"/>
          <w:b/>
          <w:sz w:val="20"/>
        </w:rPr>
        <w:t xml:space="preserve"> </w:t>
      </w:r>
      <w:r w:rsidR="00A675BA" w:rsidRPr="00AE038A">
        <w:rPr>
          <w:rFonts w:cs="Arial"/>
          <w:i/>
          <w:sz w:val="20"/>
        </w:rPr>
        <w:t>(preencher em conformidade ao respectivo lote)</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25C96">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8F0A40">
        <w:rPr>
          <w:rFonts w:ascii="Arial" w:hAnsi="Arial" w:cs="Arial"/>
          <w:sz w:val="20"/>
          <w:szCs w:val="20"/>
        </w:rPr>
        <w:t>54/2012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8F0A40">
        <w:rPr>
          <w:rFonts w:cs="Arial"/>
          <w:sz w:val="20"/>
        </w:rPr>
        <w:t>54/2012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00BE2A83" w:rsidRPr="00AE038A">
        <w:rPr>
          <w:rFonts w:cs="Arial"/>
          <w:sz w:val="20"/>
        </w:rPr>
        <w:t xml:space="preserve"> </w:t>
      </w:r>
      <w:r w:rsidR="00BE2A83" w:rsidRPr="00AE038A">
        <w:rPr>
          <w:rFonts w:cs="Arial"/>
          <w:i/>
          <w:sz w:val="20"/>
        </w:rPr>
        <w:t>(preencher em conformidade ao respectivo lote)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8F0A40">
        <w:rPr>
          <w:rFonts w:cs="Arial"/>
          <w:sz w:val="20"/>
        </w:rPr>
        <w:t>54/2012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Default="00152CC5" w:rsidP="00B5221B">
      <w:pPr>
        <w:tabs>
          <w:tab w:val="left" w:pos="426"/>
        </w:tabs>
        <w:jc w:val="both"/>
        <w:rPr>
          <w:rFonts w:cs="Arial"/>
          <w:b/>
          <w:sz w:val="20"/>
        </w:rPr>
      </w:pPr>
    </w:p>
    <w:p w:rsidR="00185753" w:rsidRPr="006C52AF" w:rsidRDefault="00185753"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sidR="008337D0">
        <w:rPr>
          <w:rFonts w:cs="Arial"/>
          <w:sz w:val="20"/>
        </w:rPr>
        <w:t xml:space="preserve">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lastRenderedPageBreak/>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w:t>
      </w:r>
      <w:r w:rsidR="00AB0E68">
        <w:rPr>
          <w:rFonts w:cs="Arial"/>
          <w:sz w:val="20"/>
        </w:rPr>
        <w:t xml:space="preserve"> endereço de correio eletrônico e</w:t>
      </w:r>
      <w:r w:rsidRPr="007C7DB1">
        <w:rPr>
          <w:rFonts w:cs="Arial"/>
          <w:sz w:val="20"/>
        </w:rPr>
        <w:t xml:space="preserve">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quando da</w:t>
      </w:r>
      <w:proofErr w:type="gramStart"/>
      <w:r w:rsidR="00401156">
        <w:rPr>
          <w:rFonts w:cs="Arial"/>
          <w:sz w:val="20"/>
        </w:rPr>
        <w:t xml:space="preserve"> </w:t>
      </w:r>
      <w:r w:rsidRPr="007C7DB1">
        <w:rPr>
          <w:rFonts w:cs="Arial"/>
          <w:sz w:val="20"/>
        </w:rPr>
        <w:t xml:space="preserve"> </w:t>
      </w:r>
      <w:proofErr w:type="gramEnd"/>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didas em no máximo 05</w:t>
      </w:r>
      <w:r w:rsidR="00460D3F" w:rsidRPr="004268AE">
        <w:rPr>
          <w:rFonts w:cs="Arial"/>
          <w:sz w:val="20"/>
        </w:rPr>
        <w:t xml:space="preserve"> </w:t>
      </w:r>
      <w:r w:rsidRPr="004268AE">
        <w:rPr>
          <w:rFonts w:cs="Arial"/>
          <w:sz w:val="20"/>
        </w:rPr>
        <w:t>(</w:t>
      </w:r>
      <w:r w:rsidR="004268AE" w:rsidRPr="004268AE">
        <w:rPr>
          <w:rFonts w:cs="Arial"/>
          <w:sz w:val="20"/>
        </w:rPr>
        <w:t>cinco) dias úteis</w:t>
      </w:r>
      <w:r w:rsidRPr="004268AE">
        <w:rPr>
          <w:rFonts w:cs="Arial"/>
          <w:sz w:val="20"/>
        </w:rPr>
        <w:t>, contadas da formalização do pedido por fax ou e-mail.</w:t>
      </w:r>
    </w:p>
    <w:p w:rsidR="00152CC5" w:rsidRDefault="00152CC5" w:rsidP="00B5221B">
      <w:pPr>
        <w:tabs>
          <w:tab w:val="left" w:pos="426"/>
        </w:tabs>
        <w:jc w:val="both"/>
        <w:rPr>
          <w:rFonts w:cs="Arial"/>
          <w:b/>
          <w:sz w:val="20"/>
        </w:rPr>
      </w:pPr>
    </w:p>
    <w:p w:rsidR="00105021" w:rsidRDefault="00105021"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xml:space="preserve">, desde que acompanhada de </w:t>
      </w:r>
      <w:r w:rsidRPr="00BD622F">
        <w:rPr>
          <w:rFonts w:cs="Arial"/>
          <w:sz w:val="20"/>
        </w:rPr>
        <w:lastRenderedPageBreak/>
        <w:t>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Pr="00B159FB" w:rsidRDefault="004515EF" w:rsidP="00B5221B">
      <w:pPr>
        <w:numPr>
          <w:ilvl w:val="0"/>
          <w:numId w:val="4"/>
        </w:numPr>
        <w:tabs>
          <w:tab w:val="left" w:pos="426"/>
        </w:tabs>
        <w:jc w:val="both"/>
        <w:rPr>
          <w:rFonts w:cs="Arial"/>
          <w:b/>
          <w:sz w:val="20"/>
        </w:rPr>
      </w:pPr>
      <w:r w:rsidRPr="00B159FB">
        <w:rPr>
          <w:rFonts w:cs="Arial"/>
          <w:b/>
          <w:sz w:val="20"/>
        </w:rPr>
        <w:t xml:space="preserve">DOS </w:t>
      </w:r>
      <w:r w:rsidR="00152CC5" w:rsidRPr="00B159FB">
        <w:rPr>
          <w:rFonts w:cs="Arial"/>
          <w:b/>
          <w:sz w:val="20"/>
        </w:rPr>
        <w:t>PAGAMENTOS</w:t>
      </w:r>
    </w:p>
    <w:p w:rsidR="00152CC5" w:rsidRPr="00B159FB" w:rsidRDefault="00152CC5" w:rsidP="00B5221B">
      <w:pPr>
        <w:tabs>
          <w:tab w:val="left" w:pos="426"/>
        </w:tabs>
        <w:ind w:left="360"/>
        <w:jc w:val="both"/>
        <w:rPr>
          <w:rFonts w:cs="Arial"/>
          <w:b/>
          <w:sz w:val="20"/>
        </w:rPr>
      </w:pPr>
    </w:p>
    <w:p w:rsidR="00105021" w:rsidRPr="00B159FB" w:rsidRDefault="006255ED" w:rsidP="00105021">
      <w:pPr>
        <w:pStyle w:val="PargrafodaLista"/>
        <w:numPr>
          <w:ilvl w:val="1"/>
          <w:numId w:val="45"/>
        </w:numPr>
        <w:tabs>
          <w:tab w:val="left" w:pos="426"/>
        </w:tabs>
        <w:jc w:val="both"/>
        <w:rPr>
          <w:rFonts w:cs="Arial"/>
          <w:color w:val="000000"/>
          <w:sz w:val="20"/>
        </w:rPr>
      </w:pPr>
      <w:r w:rsidRPr="006255ED">
        <w:rPr>
          <w:rFonts w:cs="Arial"/>
          <w:sz w:val="20"/>
        </w:rPr>
        <w:t xml:space="preserve">Os pagamentos serão realizados por depósito bancário na conta-corrente de titularidade da </w:t>
      </w:r>
      <w:r w:rsidRPr="006255ED">
        <w:rPr>
          <w:rFonts w:cs="Arial"/>
          <w:b/>
          <w:sz w:val="20"/>
        </w:rPr>
        <w:t>FORNECEDORA</w:t>
      </w:r>
      <w:r w:rsidRPr="006255ED">
        <w:rPr>
          <w:rFonts w:cs="Arial"/>
          <w:sz w:val="20"/>
        </w:rPr>
        <w:t>, conforme o cronograma abaixo:</w:t>
      </w:r>
    </w:p>
    <w:p w:rsidR="00105021" w:rsidRPr="00B159FB" w:rsidRDefault="006255ED" w:rsidP="00105021">
      <w:pPr>
        <w:numPr>
          <w:ilvl w:val="0"/>
          <w:numId w:val="44"/>
        </w:numPr>
        <w:tabs>
          <w:tab w:val="left" w:pos="284"/>
        </w:tabs>
        <w:ind w:left="284" w:hanging="153"/>
        <w:jc w:val="both"/>
        <w:rPr>
          <w:rFonts w:cs="Arial"/>
          <w:sz w:val="20"/>
        </w:rPr>
      </w:pPr>
      <w:proofErr w:type="gramStart"/>
      <w:r w:rsidRPr="006255ED">
        <w:rPr>
          <w:rFonts w:cs="Arial"/>
          <w:sz w:val="20"/>
        </w:rPr>
        <w:t>para</w:t>
      </w:r>
      <w:proofErr w:type="gramEnd"/>
      <w:r w:rsidRPr="006255ED">
        <w:rPr>
          <w:rFonts w:cs="Arial"/>
          <w:sz w:val="20"/>
        </w:rPr>
        <w:t xml:space="preserve"> as notas fiscais entregues até o dia 24, o pagamento será realizado no dia 17 do mês seguinte;</w:t>
      </w:r>
    </w:p>
    <w:p w:rsidR="00105021" w:rsidRPr="00B159FB" w:rsidRDefault="006255ED" w:rsidP="00105021">
      <w:pPr>
        <w:numPr>
          <w:ilvl w:val="0"/>
          <w:numId w:val="44"/>
        </w:numPr>
        <w:tabs>
          <w:tab w:val="left" w:pos="284"/>
        </w:tabs>
        <w:ind w:left="284" w:hanging="153"/>
        <w:jc w:val="both"/>
        <w:rPr>
          <w:rFonts w:cs="Arial"/>
          <w:sz w:val="20"/>
        </w:rPr>
      </w:pPr>
      <w:proofErr w:type="gramStart"/>
      <w:r w:rsidRPr="006255ED">
        <w:rPr>
          <w:rFonts w:cs="Arial"/>
          <w:sz w:val="20"/>
        </w:rPr>
        <w:t>para</w:t>
      </w:r>
      <w:proofErr w:type="gramEnd"/>
      <w:r w:rsidRPr="006255ED">
        <w:rPr>
          <w:rFonts w:cs="Arial"/>
          <w:sz w:val="20"/>
        </w:rPr>
        <w:t xml:space="preserve"> as notas fiscais entregues até o dia 10, o pagamento será realizado no dia 27;</w:t>
      </w:r>
    </w:p>
    <w:p w:rsidR="00105021" w:rsidRPr="00B159FB" w:rsidRDefault="006255ED" w:rsidP="00105021">
      <w:pPr>
        <w:numPr>
          <w:ilvl w:val="0"/>
          <w:numId w:val="44"/>
        </w:numPr>
        <w:tabs>
          <w:tab w:val="left" w:pos="284"/>
        </w:tabs>
        <w:ind w:left="284" w:hanging="153"/>
        <w:jc w:val="both"/>
        <w:rPr>
          <w:rFonts w:cs="Arial"/>
          <w:sz w:val="20"/>
        </w:rPr>
      </w:pPr>
      <w:proofErr w:type="gramStart"/>
      <w:r w:rsidRPr="006255ED">
        <w:rPr>
          <w:rFonts w:cs="Arial"/>
          <w:sz w:val="20"/>
        </w:rPr>
        <w:t>para</w:t>
      </w:r>
      <w:proofErr w:type="gramEnd"/>
      <w:r w:rsidRPr="006255ED">
        <w:rPr>
          <w:rFonts w:cs="Arial"/>
          <w:sz w:val="20"/>
        </w:rPr>
        <w:t xml:space="preserve"> as notas fiscais entregues até o dia 20, o pagamento será realizado no dia 10 do mês seguinte.</w:t>
      </w:r>
    </w:p>
    <w:p w:rsidR="00105021" w:rsidRPr="00B159FB" w:rsidRDefault="00105021" w:rsidP="00EC5F2C">
      <w:pPr>
        <w:tabs>
          <w:tab w:val="left" w:pos="426"/>
        </w:tabs>
        <w:jc w:val="both"/>
        <w:rPr>
          <w:rFonts w:cs="Arial"/>
          <w:b/>
          <w:sz w:val="20"/>
        </w:rPr>
      </w:pPr>
    </w:p>
    <w:p w:rsidR="00105021" w:rsidRPr="00B159FB" w:rsidRDefault="006255ED" w:rsidP="00105021">
      <w:pPr>
        <w:pStyle w:val="PargrafodaLista"/>
        <w:numPr>
          <w:ilvl w:val="2"/>
          <w:numId w:val="45"/>
        </w:numPr>
        <w:tabs>
          <w:tab w:val="left" w:pos="426"/>
        </w:tabs>
        <w:jc w:val="both"/>
        <w:rPr>
          <w:rFonts w:cs="Arial"/>
          <w:sz w:val="20"/>
        </w:rPr>
      </w:pPr>
      <w:r w:rsidRPr="006255ED">
        <w:rPr>
          <w:rFonts w:cs="Arial"/>
          <w:sz w:val="20"/>
        </w:rPr>
        <w:t>Deverão constar obrigatoriamente no corpo das notas fiscais as seguintes informações:</w:t>
      </w:r>
    </w:p>
    <w:p w:rsidR="00152CC5" w:rsidRPr="00105021" w:rsidRDefault="0056758F"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descrição</w:t>
      </w:r>
      <w:proofErr w:type="gramEnd"/>
      <w:r w:rsidRPr="00105021">
        <w:rPr>
          <w:rFonts w:cs="Arial"/>
          <w:sz w:val="20"/>
        </w:rPr>
        <w:t xml:space="preserve"> dos produtos</w:t>
      </w:r>
      <w:r w:rsidR="00152CC5" w:rsidRPr="00105021">
        <w:rPr>
          <w:rFonts w:cs="Arial"/>
          <w:sz w:val="20"/>
        </w:rPr>
        <w:t>, data e local de entrega;</w:t>
      </w:r>
    </w:p>
    <w:p w:rsidR="00152CC5" w:rsidRPr="00105021"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código</w:t>
      </w:r>
      <w:proofErr w:type="gramEnd"/>
      <w:r w:rsidRPr="00105021">
        <w:rPr>
          <w:rFonts w:cs="Arial"/>
          <w:sz w:val="20"/>
        </w:rPr>
        <w:t xml:space="preserve"> orçamentário informado na solicitação;</w:t>
      </w:r>
    </w:p>
    <w:p w:rsidR="00152CC5" w:rsidRPr="00105021"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preço</w:t>
      </w:r>
      <w:proofErr w:type="gramEnd"/>
      <w:r w:rsidRPr="00105021">
        <w:rPr>
          <w:rFonts w:cs="Arial"/>
          <w:sz w:val="20"/>
        </w:rPr>
        <w:t xml:space="preserve"> unitário dos </w:t>
      </w:r>
      <w:r w:rsidR="003B1E18" w:rsidRPr="00105021">
        <w:rPr>
          <w:rFonts w:cs="Arial"/>
          <w:sz w:val="20"/>
        </w:rPr>
        <w:t xml:space="preserve">produtos </w:t>
      </w:r>
      <w:r w:rsidRPr="00105021">
        <w:rPr>
          <w:rFonts w:cs="Arial"/>
          <w:sz w:val="20"/>
        </w:rPr>
        <w:t>;</w:t>
      </w:r>
    </w:p>
    <w:p w:rsidR="00152CC5" w:rsidRPr="00105021"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preço</w:t>
      </w:r>
      <w:proofErr w:type="gramEnd"/>
      <w:r w:rsidRPr="00105021">
        <w:rPr>
          <w:rFonts w:cs="Arial"/>
          <w:sz w:val="20"/>
        </w:rPr>
        <w:t xml:space="preserve"> total, com a dedução dos tributos devidos;</w:t>
      </w:r>
    </w:p>
    <w:p w:rsidR="00152CC5" w:rsidRPr="00105021"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número</w:t>
      </w:r>
      <w:proofErr w:type="gramEnd"/>
      <w:r w:rsidRPr="00105021">
        <w:rPr>
          <w:rFonts w:cs="Arial"/>
          <w:sz w:val="20"/>
        </w:rPr>
        <w:t xml:space="preserve"> desta ata de registro de preço;</w:t>
      </w:r>
    </w:p>
    <w:p w:rsidR="00152CC5" w:rsidRPr="00105021"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data</w:t>
      </w:r>
      <w:proofErr w:type="gramEnd"/>
      <w:r w:rsidRPr="00105021">
        <w:rPr>
          <w:rFonts w:cs="Arial"/>
          <w:sz w:val="20"/>
        </w:rPr>
        <w:t xml:space="preserve"> de emissão da nota fiscal;</w:t>
      </w:r>
    </w:p>
    <w:p w:rsidR="00152CC5" w:rsidRPr="00105021"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105021">
        <w:rPr>
          <w:rFonts w:cs="Arial"/>
          <w:sz w:val="20"/>
        </w:rPr>
        <w:t>indicação</w:t>
      </w:r>
      <w:proofErr w:type="gramEnd"/>
      <w:r w:rsidRPr="00105021">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penalidades:</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advertência</w:t>
      </w:r>
      <w:proofErr w:type="gramEnd"/>
      <w:r w:rsidRPr="00B036C7">
        <w:rPr>
          <w:rFonts w:cs="Arial"/>
          <w:sz w:val="21"/>
          <w:szCs w:val="21"/>
        </w:rPr>
        <w:t>;</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lastRenderedPageBreak/>
        <w:t>multa</w:t>
      </w:r>
      <w:proofErr w:type="gramEnd"/>
      <w:r w:rsidRPr="00B036C7">
        <w:rPr>
          <w:rFonts w:cs="Arial"/>
          <w:sz w:val="21"/>
          <w:szCs w:val="21"/>
        </w:rPr>
        <w:t xml:space="preserve"> de até 10% sobre o valor do pedido descumprido;</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w:t>
      </w:r>
      <w:r w:rsidR="009B46C4">
        <w:rPr>
          <w:rFonts w:cs="Arial"/>
          <w:sz w:val="21"/>
          <w:szCs w:val="21"/>
        </w:rPr>
        <w:t>1</w:t>
      </w:r>
      <w:r w:rsidRPr="00B036C7">
        <w:rPr>
          <w:rFonts w:cs="Arial"/>
          <w:sz w:val="21"/>
          <w:szCs w:val="21"/>
        </w:rPr>
        <w:t>% sobre o valor do pedido, por dia de atraso na entrega;</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suspensão</w:t>
      </w:r>
      <w:proofErr w:type="gramEnd"/>
      <w:r w:rsidRPr="00B036C7">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225C96">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ED3234" w:rsidRDefault="00ED3234" w:rsidP="001D58FE">
      <w:pPr>
        <w:jc w:val="both"/>
        <w:rPr>
          <w:highlight w:val="yellow"/>
        </w:rPr>
      </w:pPr>
    </w:p>
    <w:p w:rsidR="00ED3234" w:rsidRDefault="00ED3234" w:rsidP="001D58FE">
      <w:pPr>
        <w:jc w:val="both"/>
        <w:rPr>
          <w:highlight w:val="yellow"/>
        </w:rPr>
      </w:pPr>
    </w:p>
    <w:p w:rsidR="00BC6CCE" w:rsidRDefault="00BC6CCE"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5" w:name="_Toc334536603"/>
      <w:bookmarkStart w:id="96" w:name="_Toc340480920"/>
      <w:bookmarkStart w:id="97" w:name="_Toc322427548"/>
      <w:bookmarkStart w:id="98" w:name="_Toc323558277"/>
      <w:r>
        <w:rPr>
          <w:rFonts w:cs="Arial"/>
          <w:sz w:val="20"/>
        </w:rPr>
        <w:t>2</w:t>
      </w:r>
      <w:r w:rsidR="00ED1B7C">
        <w:rPr>
          <w:rFonts w:cs="Arial"/>
          <w:sz w:val="20"/>
        </w:rPr>
        <w:t>4</w:t>
      </w:r>
      <w:r w:rsidRPr="00DE6D22">
        <w:rPr>
          <w:rFonts w:cs="Arial"/>
          <w:sz w:val="20"/>
        </w:rPr>
        <w:t>. ANEXO VII</w:t>
      </w:r>
      <w:r>
        <w:rPr>
          <w:rFonts w:cs="Arial"/>
          <w:sz w:val="20"/>
        </w:rPr>
        <w:t>– FORMULARIO</w:t>
      </w:r>
      <w:bookmarkEnd w:id="95"/>
      <w:bookmarkEnd w:id="96"/>
      <w:r>
        <w:rPr>
          <w:rFonts w:cs="Arial"/>
          <w:sz w:val="20"/>
        </w:rPr>
        <w:t xml:space="preserve"> </w:t>
      </w:r>
      <w:bookmarkEnd w:id="97"/>
      <w:bookmarkEnd w:id="98"/>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4C3A7E" w:rsidRDefault="004C3A7E" w:rsidP="001D58FE">
      <w:pPr>
        <w:jc w:val="both"/>
        <w:rPr>
          <w:highlight w:val="yellow"/>
        </w:rPr>
      </w:pPr>
    </w:p>
    <w:p w:rsidR="00EC5F2C" w:rsidRDefault="00EC5F2C" w:rsidP="001D58FE">
      <w:pPr>
        <w:jc w:val="both"/>
        <w:rPr>
          <w:highlight w:val="yellow"/>
        </w:rPr>
      </w:pPr>
    </w:p>
    <w:p w:rsidR="00EC5F2C" w:rsidRDefault="00EC5F2C" w:rsidP="001D58FE">
      <w:pPr>
        <w:jc w:val="both"/>
        <w:rPr>
          <w:highlight w:val="yellow"/>
        </w:rPr>
      </w:pPr>
    </w:p>
    <w:p w:rsidR="00BC6CCE" w:rsidRDefault="00BC6CCE"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34232188"/>
      <w:bookmarkStart w:id="104" w:name="_Toc340480921"/>
      <w:r>
        <w:rPr>
          <w:rFonts w:cs="Arial"/>
          <w:sz w:val="20"/>
        </w:rPr>
        <w:t>2</w:t>
      </w:r>
      <w:r w:rsidR="00ED1B7C">
        <w:rPr>
          <w:rFonts w:cs="Arial"/>
          <w:sz w:val="20"/>
        </w:rPr>
        <w:t>5</w:t>
      </w:r>
      <w:proofErr w:type="gramStart"/>
      <w:r w:rsidR="00ED1B7C">
        <w:rPr>
          <w:rFonts w:cs="Arial"/>
          <w:sz w:val="20"/>
        </w:rPr>
        <w:t xml:space="preserve"> </w:t>
      </w:r>
      <w:r>
        <w:rPr>
          <w:rFonts w:cs="Arial"/>
          <w:sz w:val="20"/>
        </w:rPr>
        <w:t xml:space="preserve"> </w:t>
      </w:r>
      <w:proofErr w:type="gramEnd"/>
      <w:r>
        <w:rPr>
          <w:rFonts w:cs="Arial"/>
          <w:sz w:val="20"/>
        </w:rPr>
        <w:t xml:space="preserve">ANEXO </w:t>
      </w:r>
      <w:r w:rsidR="00ED1B7C">
        <w:rPr>
          <w:rFonts w:cs="Arial"/>
          <w:sz w:val="20"/>
        </w:rPr>
        <w:t>VIII</w:t>
      </w:r>
      <w:r>
        <w:rPr>
          <w:rFonts w:cs="Arial"/>
          <w:sz w:val="20"/>
        </w:rPr>
        <w:t xml:space="preserve"> – REGULAMENTO DE LICITAÇÕES E DE CONTRATOS DO SISTEMA SEBRAE</w:t>
      </w:r>
      <w:bookmarkEnd w:id="99"/>
      <w:bookmarkEnd w:id="100"/>
      <w:bookmarkEnd w:id="101"/>
      <w:bookmarkEnd w:id="102"/>
      <w:bookmarkEnd w:id="103"/>
      <w:bookmarkEnd w:id="104"/>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C3A7E">
        <w:rPr>
          <w:rFonts w:cs="Arial"/>
          <w:b/>
          <w:sz w:val="20"/>
        </w:rPr>
        <w:t xml:space="preserve"> PUBLICADA NO </w:t>
      </w:r>
      <w:proofErr w:type="spellStart"/>
      <w:r w:rsidR="004C3A7E">
        <w:rPr>
          <w:rFonts w:cs="Arial"/>
          <w:b/>
          <w:sz w:val="20"/>
        </w:rPr>
        <w:t>D.O.U.</w:t>
      </w:r>
      <w:proofErr w:type="spellEnd"/>
      <w:r w:rsidR="004C3A7E">
        <w:rPr>
          <w:rFonts w:cs="Arial"/>
          <w:b/>
          <w:sz w:val="20"/>
        </w:rPr>
        <w:t xml:space="preserve"> DE 26.05.2011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9759DD">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21" w:rsidRDefault="00C71921">
      <w:r>
        <w:separator/>
      </w:r>
    </w:p>
  </w:endnote>
  <w:endnote w:type="continuationSeparator" w:id="0">
    <w:p w:rsidR="00C71921" w:rsidRDefault="00C7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1" w:rsidRDefault="00C719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1921" w:rsidRDefault="00C7192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1" w:rsidRDefault="00C71921">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CD7566">
      <w:rPr>
        <w:rStyle w:val="Nmerodepgina"/>
        <w:rFonts w:ascii="Tahoma" w:hAnsi="Tahoma"/>
        <w:noProof/>
        <w:sz w:val="22"/>
      </w:rPr>
      <w:t>14</w:t>
    </w:r>
    <w:r>
      <w:rPr>
        <w:rStyle w:val="Nmerodepgina"/>
        <w:rFonts w:ascii="Tahoma" w:hAnsi="Tahoma"/>
        <w:sz w:val="22"/>
      </w:rPr>
      <w:fldChar w:fldCharType="end"/>
    </w:r>
  </w:p>
  <w:p w:rsidR="00C71921" w:rsidRDefault="00C7192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21" w:rsidRDefault="00C71921">
      <w:r>
        <w:separator/>
      </w:r>
    </w:p>
  </w:footnote>
  <w:footnote w:type="continuationSeparator" w:id="0">
    <w:p w:rsidR="00C71921" w:rsidRDefault="00C71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C546893"/>
    <w:multiLevelType w:val="hybridMultilevel"/>
    <w:tmpl w:val="2DB25D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0052998"/>
    <w:multiLevelType w:val="hybridMultilevel"/>
    <w:tmpl w:val="EE84BE74"/>
    <w:lvl w:ilvl="0" w:tplc="FFFFFFFF">
      <w:start w:val="1"/>
      <w:numFmt w:val="lowerLetter"/>
      <w:lvlText w:val="%1)"/>
      <w:lvlJc w:val="left"/>
      <w:pPr>
        <w:tabs>
          <w:tab w:val="num" w:pos="759"/>
        </w:tabs>
        <w:ind w:left="759"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457D0474"/>
    <w:multiLevelType w:val="multilevel"/>
    <w:tmpl w:val="5A3E7852"/>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6">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0">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1">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2">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5"/>
  </w:num>
  <w:num w:numId="5">
    <w:abstractNumId w:val="43"/>
  </w:num>
  <w:num w:numId="6">
    <w:abstractNumId w:val="22"/>
  </w:num>
  <w:num w:numId="7">
    <w:abstractNumId w:val="39"/>
  </w:num>
  <w:num w:numId="8">
    <w:abstractNumId w:val="27"/>
  </w:num>
  <w:num w:numId="9">
    <w:abstractNumId w:val="40"/>
  </w:num>
  <w:num w:numId="10">
    <w:abstractNumId w:val="30"/>
  </w:num>
  <w:num w:numId="11">
    <w:abstractNumId w:val="16"/>
  </w:num>
  <w:num w:numId="12">
    <w:abstractNumId w:val="5"/>
  </w:num>
  <w:num w:numId="13">
    <w:abstractNumId w:val="29"/>
  </w:num>
  <w:num w:numId="14">
    <w:abstractNumId w:val="32"/>
  </w:num>
  <w:num w:numId="15">
    <w:abstractNumId w:val="3"/>
  </w:num>
  <w:num w:numId="16">
    <w:abstractNumId w:val="20"/>
  </w:num>
  <w:num w:numId="17">
    <w:abstractNumId w:val="23"/>
  </w:num>
  <w:num w:numId="18">
    <w:abstractNumId w:val="26"/>
  </w:num>
  <w:num w:numId="19">
    <w:abstractNumId w:val="9"/>
  </w:num>
  <w:num w:numId="20">
    <w:abstractNumId w:val="28"/>
  </w:num>
  <w:num w:numId="21">
    <w:abstractNumId w:val="21"/>
  </w:num>
  <w:num w:numId="22">
    <w:abstractNumId w:val="7"/>
  </w:num>
  <w:num w:numId="23">
    <w:abstractNumId w:val="6"/>
  </w:num>
  <w:num w:numId="24">
    <w:abstractNumId w:val="18"/>
  </w:num>
  <w:num w:numId="25">
    <w:abstractNumId w:val="31"/>
  </w:num>
  <w:num w:numId="26">
    <w:abstractNumId w:val="11"/>
  </w:num>
  <w:num w:numId="27">
    <w:abstractNumId w:val="25"/>
  </w:num>
  <w:num w:numId="28">
    <w:abstractNumId w:val="10"/>
  </w:num>
  <w:num w:numId="29">
    <w:abstractNumId w:val="36"/>
  </w:num>
  <w:num w:numId="30">
    <w:abstractNumId w:val="46"/>
  </w:num>
  <w:num w:numId="31">
    <w:abstractNumId w:val="42"/>
  </w:num>
  <w:num w:numId="32">
    <w:abstractNumId w:val="19"/>
  </w:num>
  <w:num w:numId="33">
    <w:abstractNumId w:val="38"/>
  </w:num>
  <w:num w:numId="34">
    <w:abstractNumId w:val="33"/>
  </w:num>
  <w:num w:numId="35">
    <w:abstractNumId w:val="45"/>
  </w:num>
  <w:num w:numId="36">
    <w:abstractNumId w:val="37"/>
  </w:num>
  <w:num w:numId="37">
    <w:abstractNumId w:val="2"/>
  </w:num>
  <w:num w:numId="38">
    <w:abstractNumId w:val="17"/>
  </w:num>
  <w:num w:numId="39">
    <w:abstractNumId w:val="34"/>
  </w:num>
  <w:num w:numId="40">
    <w:abstractNumId w:val="1"/>
  </w:num>
  <w:num w:numId="41">
    <w:abstractNumId w:val="4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2"/>
  </w:num>
  <w:num w:numId="45">
    <w:abstractNumId w:val="24"/>
  </w:num>
  <w:num w:numId="46">
    <w:abstractNumId w:val="4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59745"/>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2F93"/>
    <w:rsid w:val="000360EC"/>
    <w:rsid w:val="00036BB2"/>
    <w:rsid w:val="000373D5"/>
    <w:rsid w:val="000408F8"/>
    <w:rsid w:val="00043E9E"/>
    <w:rsid w:val="00051A50"/>
    <w:rsid w:val="00052317"/>
    <w:rsid w:val="000530E2"/>
    <w:rsid w:val="000628C7"/>
    <w:rsid w:val="0006654A"/>
    <w:rsid w:val="000672D9"/>
    <w:rsid w:val="00072669"/>
    <w:rsid w:val="00076A10"/>
    <w:rsid w:val="00076B33"/>
    <w:rsid w:val="00077E51"/>
    <w:rsid w:val="00082BF5"/>
    <w:rsid w:val="000B6317"/>
    <w:rsid w:val="000C254D"/>
    <w:rsid w:val="000C3E71"/>
    <w:rsid w:val="000C4D35"/>
    <w:rsid w:val="000D6642"/>
    <w:rsid w:val="000D76EB"/>
    <w:rsid w:val="000E12F4"/>
    <w:rsid w:val="000E3FE3"/>
    <w:rsid w:val="000E4294"/>
    <w:rsid w:val="000E7C06"/>
    <w:rsid w:val="000E7E89"/>
    <w:rsid w:val="000F133D"/>
    <w:rsid w:val="000F2AB4"/>
    <w:rsid w:val="000F69C6"/>
    <w:rsid w:val="001045FB"/>
    <w:rsid w:val="00105021"/>
    <w:rsid w:val="00106790"/>
    <w:rsid w:val="00106889"/>
    <w:rsid w:val="001069CE"/>
    <w:rsid w:val="001151A4"/>
    <w:rsid w:val="0012016D"/>
    <w:rsid w:val="00123214"/>
    <w:rsid w:val="00127623"/>
    <w:rsid w:val="001310E3"/>
    <w:rsid w:val="00131DFC"/>
    <w:rsid w:val="00132BFA"/>
    <w:rsid w:val="00135DFD"/>
    <w:rsid w:val="001429A0"/>
    <w:rsid w:val="00152CC5"/>
    <w:rsid w:val="00156764"/>
    <w:rsid w:val="0016362B"/>
    <w:rsid w:val="001650DB"/>
    <w:rsid w:val="00167CBE"/>
    <w:rsid w:val="00180AA1"/>
    <w:rsid w:val="00182BD2"/>
    <w:rsid w:val="00185753"/>
    <w:rsid w:val="00186ED9"/>
    <w:rsid w:val="00192970"/>
    <w:rsid w:val="0019537A"/>
    <w:rsid w:val="00197E3D"/>
    <w:rsid w:val="001A0AB9"/>
    <w:rsid w:val="001A17C0"/>
    <w:rsid w:val="001A17C9"/>
    <w:rsid w:val="001A28B0"/>
    <w:rsid w:val="001B30E4"/>
    <w:rsid w:val="001B75DC"/>
    <w:rsid w:val="001C3FBC"/>
    <w:rsid w:val="001C687F"/>
    <w:rsid w:val="001D0E27"/>
    <w:rsid w:val="001D4CB7"/>
    <w:rsid w:val="001D4ECB"/>
    <w:rsid w:val="001D58FE"/>
    <w:rsid w:val="001D6E15"/>
    <w:rsid w:val="001D6F88"/>
    <w:rsid w:val="001D6FEE"/>
    <w:rsid w:val="001E57C6"/>
    <w:rsid w:val="001E58A1"/>
    <w:rsid w:val="001F114E"/>
    <w:rsid w:val="001F2CEC"/>
    <w:rsid w:val="001F300C"/>
    <w:rsid w:val="001F5121"/>
    <w:rsid w:val="001F6617"/>
    <w:rsid w:val="00200214"/>
    <w:rsid w:val="00204380"/>
    <w:rsid w:val="00204418"/>
    <w:rsid w:val="00205D3A"/>
    <w:rsid w:val="0020607B"/>
    <w:rsid w:val="00210B92"/>
    <w:rsid w:val="0021124E"/>
    <w:rsid w:val="00216456"/>
    <w:rsid w:val="0021662E"/>
    <w:rsid w:val="00217B59"/>
    <w:rsid w:val="0022071D"/>
    <w:rsid w:val="00220F2B"/>
    <w:rsid w:val="00223EC4"/>
    <w:rsid w:val="002244C5"/>
    <w:rsid w:val="00225C96"/>
    <w:rsid w:val="002274FA"/>
    <w:rsid w:val="002316BE"/>
    <w:rsid w:val="00232D0A"/>
    <w:rsid w:val="00235835"/>
    <w:rsid w:val="002374AB"/>
    <w:rsid w:val="00237B6B"/>
    <w:rsid w:val="00240EBD"/>
    <w:rsid w:val="002437ED"/>
    <w:rsid w:val="002452E8"/>
    <w:rsid w:val="002453A4"/>
    <w:rsid w:val="002456B0"/>
    <w:rsid w:val="00251DDC"/>
    <w:rsid w:val="00252313"/>
    <w:rsid w:val="002536F8"/>
    <w:rsid w:val="002552F8"/>
    <w:rsid w:val="002555F6"/>
    <w:rsid w:val="00257122"/>
    <w:rsid w:val="0025750A"/>
    <w:rsid w:val="00257811"/>
    <w:rsid w:val="002603A9"/>
    <w:rsid w:val="0026125B"/>
    <w:rsid w:val="0026296F"/>
    <w:rsid w:val="002650E2"/>
    <w:rsid w:val="00265B62"/>
    <w:rsid w:val="002671BA"/>
    <w:rsid w:val="002678B8"/>
    <w:rsid w:val="00273592"/>
    <w:rsid w:val="00277E34"/>
    <w:rsid w:val="00283242"/>
    <w:rsid w:val="00287762"/>
    <w:rsid w:val="002A3970"/>
    <w:rsid w:val="002A6452"/>
    <w:rsid w:val="002A6CB6"/>
    <w:rsid w:val="002B703D"/>
    <w:rsid w:val="002C3547"/>
    <w:rsid w:val="002C5D77"/>
    <w:rsid w:val="002C65F2"/>
    <w:rsid w:val="002C6A30"/>
    <w:rsid w:val="002D0112"/>
    <w:rsid w:val="002D3469"/>
    <w:rsid w:val="002D5341"/>
    <w:rsid w:val="002D7652"/>
    <w:rsid w:val="002E1ECB"/>
    <w:rsid w:val="002E31DD"/>
    <w:rsid w:val="002E7139"/>
    <w:rsid w:val="002E744D"/>
    <w:rsid w:val="002F1556"/>
    <w:rsid w:val="002F21F7"/>
    <w:rsid w:val="002F3ADA"/>
    <w:rsid w:val="002F3B9C"/>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402EC"/>
    <w:rsid w:val="00345334"/>
    <w:rsid w:val="0034718B"/>
    <w:rsid w:val="003476D0"/>
    <w:rsid w:val="00363C43"/>
    <w:rsid w:val="00373936"/>
    <w:rsid w:val="00384217"/>
    <w:rsid w:val="00384D94"/>
    <w:rsid w:val="00385D6E"/>
    <w:rsid w:val="00391E5C"/>
    <w:rsid w:val="0039650B"/>
    <w:rsid w:val="00396629"/>
    <w:rsid w:val="003A000E"/>
    <w:rsid w:val="003B03B7"/>
    <w:rsid w:val="003B049D"/>
    <w:rsid w:val="003B1E18"/>
    <w:rsid w:val="003B465C"/>
    <w:rsid w:val="003C054C"/>
    <w:rsid w:val="003D0082"/>
    <w:rsid w:val="003E37FF"/>
    <w:rsid w:val="003F7D2A"/>
    <w:rsid w:val="00401156"/>
    <w:rsid w:val="00412D6F"/>
    <w:rsid w:val="00420D72"/>
    <w:rsid w:val="004236F2"/>
    <w:rsid w:val="004268AE"/>
    <w:rsid w:val="00426C1A"/>
    <w:rsid w:val="00432763"/>
    <w:rsid w:val="004414C9"/>
    <w:rsid w:val="00442D54"/>
    <w:rsid w:val="00444748"/>
    <w:rsid w:val="00444ED3"/>
    <w:rsid w:val="00446058"/>
    <w:rsid w:val="004515EF"/>
    <w:rsid w:val="004519CE"/>
    <w:rsid w:val="00453852"/>
    <w:rsid w:val="0045556D"/>
    <w:rsid w:val="00456438"/>
    <w:rsid w:val="00460D3F"/>
    <w:rsid w:val="00462E76"/>
    <w:rsid w:val="00463142"/>
    <w:rsid w:val="00464C0C"/>
    <w:rsid w:val="00471DDE"/>
    <w:rsid w:val="0047424E"/>
    <w:rsid w:val="00480462"/>
    <w:rsid w:val="004810B2"/>
    <w:rsid w:val="0048110D"/>
    <w:rsid w:val="004A0861"/>
    <w:rsid w:val="004A1F23"/>
    <w:rsid w:val="004A451C"/>
    <w:rsid w:val="004A4651"/>
    <w:rsid w:val="004A610F"/>
    <w:rsid w:val="004A6CA4"/>
    <w:rsid w:val="004A7353"/>
    <w:rsid w:val="004B0456"/>
    <w:rsid w:val="004B2C6E"/>
    <w:rsid w:val="004B37A6"/>
    <w:rsid w:val="004C0D6F"/>
    <w:rsid w:val="004C3A7E"/>
    <w:rsid w:val="004C597B"/>
    <w:rsid w:val="004D4E44"/>
    <w:rsid w:val="004D6EB2"/>
    <w:rsid w:val="004E0C39"/>
    <w:rsid w:val="004E4918"/>
    <w:rsid w:val="004E728D"/>
    <w:rsid w:val="004F0FB0"/>
    <w:rsid w:val="004F2EC6"/>
    <w:rsid w:val="004F4258"/>
    <w:rsid w:val="004F768E"/>
    <w:rsid w:val="00503B4B"/>
    <w:rsid w:val="00505753"/>
    <w:rsid w:val="00511413"/>
    <w:rsid w:val="00514C55"/>
    <w:rsid w:val="005239B0"/>
    <w:rsid w:val="00525BE1"/>
    <w:rsid w:val="00525EA6"/>
    <w:rsid w:val="00532AA7"/>
    <w:rsid w:val="00536CAC"/>
    <w:rsid w:val="00537655"/>
    <w:rsid w:val="005411D2"/>
    <w:rsid w:val="005438C0"/>
    <w:rsid w:val="00547B3E"/>
    <w:rsid w:val="00552EF2"/>
    <w:rsid w:val="005564DE"/>
    <w:rsid w:val="00556AB4"/>
    <w:rsid w:val="00560E51"/>
    <w:rsid w:val="005658E8"/>
    <w:rsid w:val="00565E14"/>
    <w:rsid w:val="00566109"/>
    <w:rsid w:val="005664AB"/>
    <w:rsid w:val="0056758F"/>
    <w:rsid w:val="00567FA0"/>
    <w:rsid w:val="005703C1"/>
    <w:rsid w:val="005737E9"/>
    <w:rsid w:val="00574621"/>
    <w:rsid w:val="00577A24"/>
    <w:rsid w:val="005836E8"/>
    <w:rsid w:val="00584C54"/>
    <w:rsid w:val="00585862"/>
    <w:rsid w:val="005866C5"/>
    <w:rsid w:val="0059293A"/>
    <w:rsid w:val="00595431"/>
    <w:rsid w:val="005957DF"/>
    <w:rsid w:val="005A1223"/>
    <w:rsid w:val="005A17CB"/>
    <w:rsid w:val="005A2461"/>
    <w:rsid w:val="005A3E72"/>
    <w:rsid w:val="005B0C68"/>
    <w:rsid w:val="005B6778"/>
    <w:rsid w:val="005C0BB3"/>
    <w:rsid w:val="005C54A3"/>
    <w:rsid w:val="005C7CD8"/>
    <w:rsid w:val="005D4519"/>
    <w:rsid w:val="005D5839"/>
    <w:rsid w:val="005D6B50"/>
    <w:rsid w:val="005E22E6"/>
    <w:rsid w:val="005E2B5B"/>
    <w:rsid w:val="005E4106"/>
    <w:rsid w:val="005E48DF"/>
    <w:rsid w:val="005E5B02"/>
    <w:rsid w:val="005F113B"/>
    <w:rsid w:val="005F4125"/>
    <w:rsid w:val="005F7F2E"/>
    <w:rsid w:val="00601726"/>
    <w:rsid w:val="00603EF7"/>
    <w:rsid w:val="00605C23"/>
    <w:rsid w:val="0060629D"/>
    <w:rsid w:val="00606948"/>
    <w:rsid w:val="00613625"/>
    <w:rsid w:val="0061599C"/>
    <w:rsid w:val="00616107"/>
    <w:rsid w:val="00622C84"/>
    <w:rsid w:val="006255ED"/>
    <w:rsid w:val="00640099"/>
    <w:rsid w:val="0064140D"/>
    <w:rsid w:val="0064268D"/>
    <w:rsid w:val="00647936"/>
    <w:rsid w:val="006525D1"/>
    <w:rsid w:val="00654466"/>
    <w:rsid w:val="00654CCF"/>
    <w:rsid w:val="00657D3C"/>
    <w:rsid w:val="006614BF"/>
    <w:rsid w:val="006709C2"/>
    <w:rsid w:val="0067363D"/>
    <w:rsid w:val="006778AD"/>
    <w:rsid w:val="00677B00"/>
    <w:rsid w:val="00681C5B"/>
    <w:rsid w:val="00684602"/>
    <w:rsid w:val="006855B0"/>
    <w:rsid w:val="00691216"/>
    <w:rsid w:val="00691DDF"/>
    <w:rsid w:val="006A5FC6"/>
    <w:rsid w:val="006B210D"/>
    <w:rsid w:val="006B5DE4"/>
    <w:rsid w:val="006C674B"/>
    <w:rsid w:val="006C6FBC"/>
    <w:rsid w:val="006D0048"/>
    <w:rsid w:val="006D0555"/>
    <w:rsid w:val="006D0AAD"/>
    <w:rsid w:val="006D4328"/>
    <w:rsid w:val="006D56BE"/>
    <w:rsid w:val="006D5F78"/>
    <w:rsid w:val="006E3951"/>
    <w:rsid w:val="006E4AA7"/>
    <w:rsid w:val="006F34D9"/>
    <w:rsid w:val="006F3954"/>
    <w:rsid w:val="006F6A84"/>
    <w:rsid w:val="00700FC8"/>
    <w:rsid w:val="007027A3"/>
    <w:rsid w:val="00704E97"/>
    <w:rsid w:val="00705187"/>
    <w:rsid w:val="00707C9E"/>
    <w:rsid w:val="007109EB"/>
    <w:rsid w:val="00710FAA"/>
    <w:rsid w:val="00713F04"/>
    <w:rsid w:val="007140C9"/>
    <w:rsid w:val="00717852"/>
    <w:rsid w:val="00717A3B"/>
    <w:rsid w:val="00725AB9"/>
    <w:rsid w:val="007274C4"/>
    <w:rsid w:val="00727EB4"/>
    <w:rsid w:val="00733124"/>
    <w:rsid w:val="00733BC1"/>
    <w:rsid w:val="00740DAE"/>
    <w:rsid w:val="007428E6"/>
    <w:rsid w:val="00743AD4"/>
    <w:rsid w:val="007449A4"/>
    <w:rsid w:val="00746624"/>
    <w:rsid w:val="0074665E"/>
    <w:rsid w:val="0074675F"/>
    <w:rsid w:val="00750A03"/>
    <w:rsid w:val="00752A99"/>
    <w:rsid w:val="00756D10"/>
    <w:rsid w:val="00760185"/>
    <w:rsid w:val="00766385"/>
    <w:rsid w:val="0077205A"/>
    <w:rsid w:val="00773250"/>
    <w:rsid w:val="0078111A"/>
    <w:rsid w:val="007A289E"/>
    <w:rsid w:val="007A32E8"/>
    <w:rsid w:val="007A3F73"/>
    <w:rsid w:val="007A747E"/>
    <w:rsid w:val="007B5B3F"/>
    <w:rsid w:val="007B5D14"/>
    <w:rsid w:val="007B5E6F"/>
    <w:rsid w:val="007C0DFF"/>
    <w:rsid w:val="007C0E7D"/>
    <w:rsid w:val="007C5104"/>
    <w:rsid w:val="007C6639"/>
    <w:rsid w:val="007D0961"/>
    <w:rsid w:val="007D2083"/>
    <w:rsid w:val="007D2F76"/>
    <w:rsid w:val="007D520F"/>
    <w:rsid w:val="007D657C"/>
    <w:rsid w:val="007E15C2"/>
    <w:rsid w:val="007E17F7"/>
    <w:rsid w:val="007E3DE2"/>
    <w:rsid w:val="007E7B8A"/>
    <w:rsid w:val="007F36E6"/>
    <w:rsid w:val="007F3D84"/>
    <w:rsid w:val="007F474C"/>
    <w:rsid w:val="007F52D8"/>
    <w:rsid w:val="007F632C"/>
    <w:rsid w:val="00802032"/>
    <w:rsid w:val="008035EA"/>
    <w:rsid w:val="00806086"/>
    <w:rsid w:val="0081109B"/>
    <w:rsid w:val="00811917"/>
    <w:rsid w:val="00812BEE"/>
    <w:rsid w:val="0082344E"/>
    <w:rsid w:val="00824088"/>
    <w:rsid w:val="00827A86"/>
    <w:rsid w:val="0083062C"/>
    <w:rsid w:val="008331C4"/>
    <w:rsid w:val="008337D0"/>
    <w:rsid w:val="0083631E"/>
    <w:rsid w:val="00842A2D"/>
    <w:rsid w:val="00845FDE"/>
    <w:rsid w:val="008546D5"/>
    <w:rsid w:val="00855FBC"/>
    <w:rsid w:val="00857EBF"/>
    <w:rsid w:val="008611FB"/>
    <w:rsid w:val="00863DD4"/>
    <w:rsid w:val="008640FF"/>
    <w:rsid w:val="008670B8"/>
    <w:rsid w:val="00870F82"/>
    <w:rsid w:val="00873416"/>
    <w:rsid w:val="00875763"/>
    <w:rsid w:val="00876E2F"/>
    <w:rsid w:val="008805CA"/>
    <w:rsid w:val="00880D0F"/>
    <w:rsid w:val="00885594"/>
    <w:rsid w:val="0088588C"/>
    <w:rsid w:val="00891B67"/>
    <w:rsid w:val="00892988"/>
    <w:rsid w:val="008941BE"/>
    <w:rsid w:val="008946C3"/>
    <w:rsid w:val="00895AFA"/>
    <w:rsid w:val="008970A0"/>
    <w:rsid w:val="008A0484"/>
    <w:rsid w:val="008A12C8"/>
    <w:rsid w:val="008A3168"/>
    <w:rsid w:val="008A431E"/>
    <w:rsid w:val="008A4ABA"/>
    <w:rsid w:val="008B1EBB"/>
    <w:rsid w:val="008B75C6"/>
    <w:rsid w:val="008C218C"/>
    <w:rsid w:val="008C39BE"/>
    <w:rsid w:val="008C4F21"/>
    <w:rsid w:val="008D0010"/>
    <w:rsid w:val="008E213D"/>
    <w:rsid w:val="008E44EB"/>
    <w:rsid w:val="008E5946"/>
    <w:rsid w:val="008E5B6F"/>
    <w:rsid w:val="008F0A40"/>
    <w:rsid w:val="008F16F9"/>
    <w:rsid w:val="008F20A8"/>
    <w:rsid w:val="008F2A3F"/>
    <w:rsid w:val="008F2AA1"/>
    <w:rsid w:val="008F2ADD"/>
    <w:rsid w:val="008F4D1A"/>
    <w:rsid w:val="008F6361"/>
    <w:rsid w:val="00900ACB"/>
    <w:rsid w:val="00903117"/>
    <w:rsid w:val="00915996"/>
    <w:rsid w:val="00916831"/>
    <w:rsid w:val="0092149A"/>
    <w:rsid w:val="009245A7"/>
    <w:rsid w:val="009259B1"/>
    <w:rsid w:val="00932781"/>
    <w:rsid w:val="0093361F"/>
    <w:rsid w:val="0093406B"/>
    <w:rsid w:val="0093522F"/>
    <w:rsid w:val="00940192"/>
    <w:rsid w:val="00944023"/>
    <w:rsid w:val="00947285"/>
    <w:rsid w:val="009532E4"/>
    <w:rsid w:val="00953348"/>
    <w:rsid w:val="00956743"/>
    <w:rsid w:val="00957A40"/>
    <w:rsid w:val="00961469"/>
    <w:rsid w:val="00962936"/>
    <w:rsid w:val="00966560"/>
    <w:rsid w:val="009759DD"/>
    <w:rsid w:val="0097605E"/>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125"/>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D86"/>
    <w:rsid w:val="009F23ED"/>
    <w:rsid w:val="009F2412"/>
    <w:rsid w:val="009F33F2"/>
    <w:rsid w:val="009F4218"/>
    <w:rsid w:val="009F6538"/>
    <w:rsid w:val="00A00839"/>
    <w:rsid w:val="00A035EC"/>
    <w:rsid w:val="00A03C33"/>
    <w:rsid w:val="00A05F90"/>
    <w:rsid w:val="00A06104"/>
    <w:rsid w:val="00A10447"/>
    <w:rsid w:val="00A13324"/>
    <w:rsid w:val="00A137D9"/>
    <w:rsid w:val="00A204C8"/>
    <w:rsid w:val="00A264B6"/>
    <w:rsid w:val="00A26715"/>
    <w:rsid w:val="00A32995"/>
    <w:rsid w:val="00A33E5C"/>
    <w:rsid w:val="00A36834"/>
    <w:rsid w:val="00A371D8"/>
    <w:rsid w:val="00A4143A"/>
    <w:rsid w:val="00A5047D"/>
    <w:rsid w:val="00A513D9"/>
    <w:rsid w:val="00A516DD"/>
    <w:rsid w:val="00A62D7E"/>
    <w:rsid w:val="00A63D67"/>
    <w:rsid w:val="00A668CE"/>
    <w:rsid w:val="00A675BA"/>
    <w:rsid w:val="00A758CC"/>
    <w:rsid w:val="00A90E48"/>
    <w:rsid w:val="00A9164E"/>
    <w:rsid w:val="00A9375C"/>
    <w:rsid w:val="00A94028"/>
    <w:rsid w:val="00A97B45"/>
    <w:rsid w:val="00AA330D"/>
    <w:rsid w:val="00AA3743"/>
    <w:rsid w:val="00AB07E5"/>
    <w:rsid w:val="00AB0E68"/>
    <w:rsid w:val="00AB23B9"/>
    <w:rsid w:val="00AB311D"/>
    <w:rsid w:val="00AB5381"/>
    <w:rsid w:val="00AB6B4E"/>
    <w:rsid w:val="00AB7CD8"/>
    <w:rsid w:val="00AC0973"/>
    <w:rsid w:val="00AC1AAB"/>
    <w:rsid w:val="00AC40C0"/>
    <w:rsid w:val="00AD11C9"/>
    <w:rsid w:val="00AD420D"/>
    <w:rsid w:val="00AD769C"/>
    <w:rsid w:val="00AE038A"/>
    <w:rsid w:val="00AE33FE"/>
    <w:rsid w:val="00AF50AA"/>
    <w:rsid w:val="00AF647C"/>
    <w:rsid w:val="00AF7B43"/>
    <w:rsid w:val="00B01D84"/>
    <w:rsid w:val="00B04508"/>
    <w:rsid w:val="00B0726E"/>
    <w:rsid w:val="00B159FB"/>
    <w:rsid w:val="00B16CFE"/>
    <w:rsid w:val="00B22A81"/>
    <w:rsid w:val="00B25326"/>
    <w:rsid w:val="00B26CDC"/>
    <w:rsid w:val="00B309C7"/>
    <w:rsid w:val="00B319F1"/>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65AF2"/>
    <w:rsid w:val="00B65D66"/>
    <w:rsid w:val="00B7236F"/>
    <w:rsid w:val="00B73D80"/>
    <w:rsid w:val="00B800AF"/>
    <w:rsid w:val="00B8016A"/>
    <w:rsid w:val="00B86C3F"/>
    <w:rsid w:val="00B87305"/>
    <w:rsid w:val="00B9304C"/>
    <w:rsid w:val="00B947AB"/>
    <w:rsid w:val="00BA3326"/>
    <w:rsid w:val="00BA35C0"/>
    <w:rsid w:val="00BB51E4"/>
    <w:rsid w:val="00BC00D1"/>
    <w:rsid w:val="00BC3957"/>
    <w:rsid w:val="00BC5117"/>
    <w:rsid w:val="00BC5EEC"/>
    <w:rsid w:val="00BC6CCE"/>
    <w:rsid w:val="00BD22F0"/>
    <w:rsid w:val="00BD6A7A"/>
    <w:rsid w:val="00BD78A1"/>
    <w:rsid w:val="00BE1CA4"/>
    <w:rsid w:val="00BE26CD"/>
    <w:rsid w:val="00BE2A83"/>
    <w:rsid w:val="00BE5645"/>
    <w:rsid w:val="00BE5ADE"/>
    <w:rsid w:val="00BF3908"/>
    <w:rsid w:val="00BF5253"/>
    <w:rsid w:val="00BF5C22"/>
    <w:rsid w:val="00BF6B98"/>
    <w:rsid w:val="00BF7C2E"/>
    <w:rsid w:val="00C04AB2"/>
    <w:rsid w:val="00C07E92"/>
    <w:rsid w:val="00C1279F"/>
    <w:rsid w:val="00C1323B"/>
    <w:rsid w:val="00C14C50"/>
    <w:rsid w:val="00C157F8"/>
    <w:rsid w:val="00C17833"/>
    <w:rsid w:val="00C2241F"/>
    <w:rsid w:val="00C22D6A"/>
    <w:rsid w:val="00C36EC3"/>
    <w:rsid w:val="00C5140B"/>
    <w:rsid w:val="00C5378F"/>
    <w:rsid w:val="00C62098"/>
    <w:rsid w:val="00C70240"/>
    <w:rsid w:val="00C71921"/>
    <w:rsid w:val="00C7416A"/>
    <w:rsid w:val="00C760E9"/>
    <w:rsid w:val="00C76F03"/>
    <w:rsid w:val="00C81AE9"/>
    <w:rsid w:val="00C85E2B"/>
    <w:rsid w:val="00C8652F"/>
    <w:rsid w:val="00C90711"/>
    <w:rsid w:val="00C951C2"/>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052"/>
    <w:rsid w:val="00CB1CDB"/>
    <w:rsid w:val="00CB7744"/>
    <w:rsid w:val="00CC1E52"/>
    <w:rsid w:val="00CC4894"/>
    <w:rsid w:val="00CC6AB9"/>
    <w:rsid w:val="00CC77A5"/>
    <w:rsid w:val="00CD36DD"/>
    <w:rsid w:val="00CD56C4"/>
    <w:rsid w:val="00CD7566"/>
    <w:rsid w:val="00CE0B0D"/>
    <w:rsid w:val="00CE11AB"/>
    <w:rsid w:val="00CE26A5"/>
    <w:rsid w:val="00CE4F2B"/>
    <w:rsid w:val="00CE5789"/>
    <w:rsid w:val="00CE6876"/>
    <w:rsid w:val="00CE68B6"/>
    <w:rsid w:val="00CF1BC5"/>
    <w:rsid w:val="00D00A37"/>
    <w:rsid w:val="00D01DD6"/>
    <w:rsid w:val="00D0338B"/>
    <w:rsid w:val="00D0345D"/>
    <w:rsid w:val="00D03780"/>
    <w:rsid w:val="00D07FE8"/>
    <w:rsid w:val="00D23DE1"/>
    <w:rsid w:val="00D25128"/>
    <w:rsid w:val="00D25297"/>
    <w:rsid w:val="00D27B8A"/>
    <w:rsid w:val="00D27DDF"/>
    <w:rsid w:val="00D33B64"/>
    <w:rsid w:val="00D3638E"/>
    <w:rsid w:val="00D36735"/>
    <w:rsid w:val="00D53733"/>
    <w:rsid w:val="00D5459A"/>
    <w:rsid w:val="00D555EA"/>
    <w:rsid w:val="00D611C7"/>
    <w:rsid w:val="00D62CC7"/>
    <w:rsid w:val="00D646E2"/>
    <w:rsid w:val="00D6525F"/>
    <w:rsid w:val="00D703B7"/>
    <w:rsid w:val="00D715BE"/>
    <w:rsid w:val="00D76D3C"/>
    <w:rsid w:val="00D772EA"/>
    <w:rsid w:val="00D80442"/>
    <w:rsid w:val="00D84D7A"/>
    <w:rsid w:val="00D87DDD"/>
    <w:rsid w:val="00D933EF"/>
    <w:rsid w:val="00D938C4"/>
    <w:rsid w:val="00D971E4"/>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4E"/>
    <w:rsid w:val="00E04655"/>
    <w:rsid w:val="00E05961"/>
    <w:rsid w:val="00E062A0"/>
    <w:rsid w:val="00E07FDE"/>
    <w:rsid w:val="00E10A1C"/>
    <w:rsid w:val="00E14D38"/>
    <w:rsid w:val="00E16C8F"/>
    <w:rsid w:val="00E221C1"/>
    <w:rsid w:val="00E23B30"/>
    <w:rsid w:val="00E256C3"/>
    <w:rsid w:val="00E266D2"/>
    <w:rsid w:val="00E301D6"/>
    <w:rsid w:val="00E427B8"/>
    <w:rsid w:val="00E43608"/>
    <w:rsid w:val="00E45DA9"/>
    <w:rsid w:val="00E5687E"/>
    <w:rsid w:val="00E62303"/>
    <w:rsid w:val="00E71935"/>
    <w:rsid w:val="00E76A96"/>
    <w:rsid w:val="00E7776B"/>
    <w:rsid w:val="00E77E52"/>
    <w:rsid w:val="00E80006"/>
    <w:rsid w:val="00E80EDE"/>
    <w:rsid w:val="00E83B38"/>
    <w:rsid w:val="00EA1BAC"/>
    <w:rsid w:val="00EA34D6"/>
    <w:rsid w:val="00EA3FEE"/>
    <w:rsid w:val="00EA74AF"/>
    <w:rsid w:val="00EB428D"/>
    <w:rsid w:val="00EB4637"/>
    <w:rsid w:val="00EB5986"/>
    <w:rsid w:val="00EB7731"/>
    <w:rsid w:val="00EC4A4C"/>
    <w:rsid w:val="00EC5F2C"/>
    <w:rsid w:val="00ED1B7C"/>
    <w:rsid w:val="00ED3234"/>
    <w:rsid w:val="00EE0555"/>
    <w:rsid w:val="00EE39C4"/>
    <w:rsid w:val="00EE4109"/>
    <w:rsid w:val="00EE44E1"/>
    <w:rsid w:val="00EF046B"/>
    <w:rsid w:val="00EF0EF6"/>
    <w:rsid w:val="00EF0F8D"/>
    <w:rsid w:val="00F000CD"/>
    <w:rsid w:val="00F003F0"/>
    <w:rsid w:val="00F01E1D"/>
    <w:rsid w:val="00F03ABF"/>
    <w:rsid w:val="00F0473D"/>
    <w:rsid w:val="00F134EB"/>
    <w:rsid w:val="00F24D39"/>
    <w:rsid w:val="00F26BF7"/>
    <w:rsid w:val="00F34FCF"/>
    <w:rsid w:val="00F35CD9"/>
    <w:rsid w:val="00F36919"/>
    <w:rsid w:val="00F37FD3"/>
    <w:rsid w:val="00F400EF"/>
    <w:rsid w:val="00F416F8"/>
    <w:rsid w:val="00F42284"/>
    <w:rsid w:val="00F43B5F"/>
    <w:rsid w:val="00F44B38"/>
    <w:rsid w:val="00F4690F"/>
    <w:rsid w:val="00F51B8C"/>
    <w:rsid w:val="00F52926"/>
    <w:rsid w:val="00F53266"/>
    <w:rsid w:val="00F56E68"/>
    <w:rsid w:val="00F57E7F"/>
    <w:rsid w:val="00F615EC"/>
    <w:rsid w:val="00F71AD9"/>
    <w:rsid w:val="00F71CDB"/>
    <w:rsid w:val="00F74828"/>
    <w:rsid w:val="00F74AE6"/>
    <w:rsid w:val="00F8143D"/>
    <w:rsid w:val="00F83DCC"/>
    <w:rsid w:val="00F9008C"/>
    <w:rsid w:val="00F904D0"/>
    <w:rsid w:val="00F91BDF"/>
    <w:rsid w:val="00F94AFD"/>
    <w:rsid w:val="00FA0CA2"/>
    <w:rsid w:val="00FA3878"/>
    <w:rsid w:val="00FA47E3"/>
    <w:rsid w:val="00FB22FA"/>
    <w:rsid w:val="00FB3E6B"/>
    <w:rsid w:val="00FB5BA3"/>
    <w:rsid w:val="00FC1275"/>
    <w:rsid w:val="00FC1C80"/>
    <w:rsid w:val="00FC2827"/>
    <w:rsid w:val="00FC6A9E"/>
    <w:rsid w:val="00FD345E"/>
    <w:rsid w:val="00FD484E"/>
    <w:rsid w:val="00FD72DB"/>
    <w:rsid w:val="00FE17AF"/>
    <w:rsid w:val="00FE4C6E"/>
    <w:rsid w:val="00FE4D97"/>
    <w:rsid w:val="00FE669A"/>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1A43-34AD-4246-A1E0-75BE68B2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8161</Words>
  <Characters>47271</Characters>
  <Application>Microsoft Office Word</Application>
  <DocSecurity>2</DocSecurity>
  <Lines>393</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55322</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3</cp:revision>
  <cp:lastPrinted>2012-09-20T13:43:00Z</cp:lastPrinted>
  <dcterms:created xsi:type="dcterms:W3CDTF">2012-11-13T11:20:00Z</dcterms:created>
  <dcterms:modified xsi:type="dcterms:W3CDTF">2012-11-13T11:22:00Z</dcterms:modified>
</cp:coreProperties>
</file>