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E62303" w:rsidP="004236F2">
      <w:pPr>
        <w:ind w:right="12"/>
        <w:jc w:val="both"/>
        <w:rPr>
          <w:sz w:val="22"/>
        </w:rPr>
      </w:pPr>
      <w:ins w:id="0" w:author="jbialli" w:date="2012-09-25T15:02:00Z">
        <w:r>
          <w:rPr>
            <w:sz w:val="22"/>
          </w:rPr>
          <w:t xml:space="preserve"> </w:t>
        </w:r>
      </w:ins>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824EAD">
        <w:rPr>
          <w:b/>
          <w:sz w:val="72"/>
          <w:szCs w:val="72"/>
        </w:rPr>
        <w:t>50/2012</w:t>
      </w:r>
    </w:p>
    <w:p w:rsidR="00CD56C4" w:rsidRDefault="00CD56C4">
      <w:pPr>
        <w:ind w:right="12"/>
        <w:jc w:val="both"/>
        <w:rPr>
          <w:sz w:val="22"/>
        </w:rPr>
      </w:pPr>
    </w:p>
    <w:p w:rsidR="00CD56C4" w:rsidRDefault="00CD56C4">
      <w:pPr>
        <w:ind w:right="12"/>
        <w:jc w:val="both"/>
        <w:rPr>
          <w:sz w:val="22"/>
        </w:rPr>
      </w:pPr>
    </w:p>
    <w:p w:rsidR="00CD56C4" w:rsidRPr="00E23B30" w:rsidRDefault="001429A0">
      <w:pPr>
        <w:pStyle w:val="Corpodetexto"/>
        <w:shd w:val="pct5" w:color="auto" w:fill="auto"/>
        <w:ind w:right="11"/>
        <w:rPr>
          <w:sz w:val="72"/>
          <w:szCs w:val="72"/>
        </w:rPr>
      </w:pPr>
      <w:r>
        <w:rPr>
          <w:sz w:val="72"/>
          <w:szCs w:val="72"/>
        </w:rPr>
        <w:t xml:space="preserve">REGISTRO DE PREÇOS PARA FORNECIMENTO DE </w:t>
      </w:r>
      <w:r w:rsidR="00824EAD">
        <w:rPr>
          <w:sz w:val="72"/>
          <w:szCs w:val="72"/>
        </w:rPr>
        <w:t>MOVEIS PADRÃO SEBRAE/PR.</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16673A" w:rsidP="00444748">
      <w:pPr>
        <w:ind w:right="12"/>
        <w:jc w:val="center"/>
        <w:rPr>
          <w:b/>
          <w:sz w:val="22"/>
        </w:rPr>
      </w:pPr>
      <w:r>
        <w:rPr>
          <w:b/>
          <w:sz w:val="22"/>
        </w:rPr>
        <w:t>NOVEMBRO</w:t>
      </w:r>
      <w:r w:rsidR="00FE4D97">
        <w:rPr>
          <w:b/>
          <w:sz w:val="22"/>
        </w:rPr>
        <w:t>/2012</w:t>
      </w: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FE4D97" w:rsidRDefault="00FE4D97" w:rsidP="00444748">
      <w:pPr>
        <w:ind w:right="12"/>
        <w:jc w:val="center"/>
        <w:rPr>
          <w:b/>
          <w:sz w:val="22"/>
        </w:rPr>
      </w:pPr>
    </w:p>
    <w:p w:rsidR="00D31231" w:rsidRDefault="001F0DA5">
      <w:pPr>
        <w:pStyle w:val="Sumrio1"/>
        <w:rPr>
          <w:rFonts w:asciiTheme="minorHAnsi" w:eastAsiaTheme="minorEastAsia" w:hAnsiTheme="minorHAnsi" w:cstheme="minorBidi"/>
          <w:b w:val="0"/>
          <w:bCs w:val="0"/>
        </w:rPr>
      </w:pPr>
      <w:r w:rsidRPr="001F0DA5">
        <w:rPr>
          <w:rFonts w:cs="Arial"/>
          <w:sz w:val="20"/>
          <w:szCs w:val="20"/>
        </w:rPr>
        <w:fldChar w:fldCharType="begin"/>
      </w:r>
      <w:r w:rsidR="00CD56C4">
        <w:rPr>
          <w:rFonts w:cs="Arial"/>
          <w:sz w:val="20"/>
          <w:szCs w:val="20"/>
        </w:rPr>
        <w:instrText xml:space="preserve"> TOC \o "1-3" </w:instrText>
      </w:r>
      <w:r w:rsidRPr="001F0DA5">
        <w:rPr>
          <w:rFonts w:cs="Arial"/>
          <w:sz w:val="20"/>
          <w:szCs w:val="20"/>
        </w:rPr>
        <w:fldChar w:fldCharType="separate"/>
      </w:r>
      <w:r w:rsidR="00D31231" w:rsidRPr="00BC4054">
        <w:rPr>
          <w:rFonts w:cs="Arial"/>
        </w:rPr>
        <w:t>PREÂMBULO</w:t>
      </w:r>
      <w:r w:rsidR="00D31231">
        <w:tab/>
      </w:r>
      <w:r>
        <w:fldChar w:fldCharType="begin"/>
      </w:r>
      <w:r w:rsidR="00D31231">
        <w:instrText xml:space="preserve"> PAGEREF _Toc337564489 \h </w:instrText>
      </w:r>
      <w:r>
        <w:fldChar w:fldCharType="separate"/>
      </w:r>
      <w:r w:rsidR="00D31231">
        <w:t>3</w:t>
      </w:r>
      <w:r>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w:t>
      </w:r>
      <w:r>
        <w:rPr>
          <w:rFonts w:asciiTheme="minorHAnsi" w:eastAsiaTheme="minorEastAsia" w:hAnsiTheme="minorHAnsi" w:cstheme="minorBidi"/>
          <w:b w:val="0"/>
          <w:bCs w:val="0"/>
        </w:rPr>
        <w:tab/>
      </w:r>
      <w:r w:rsidRPr="00BC4054">
        <w:rPr>
          <w:rFonts w:cs="Arial"/>
        </w:rPr>
        <w:t>DO OBJETO</w:t>
      </w:r>
      <w:r>
        <w:tab/>
      </w:r>
      <w:r w:rsidR="001F0DA5">
        <w:fldChar w:fldCharType="begin"/>
      </w:r>
      <w:r>
        <w:instrText xml:space="preserve"> PAGEREF _Toc337564490 \h </w:instrText>
      </w:r>
      <w:r w:rsidR="001F0DA5">
        <w:fldChar w:fldCharType="separate"/>
      </w:r>
      <w:r>
        <w:t>3</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w:t>
      </w:r>
      <w:r>
        <w:rPr>
          <w:rFonts w:asciiTheme="minorHAnsi" w:eastAsiaTheme="minorEastAsia" w:hAnsiTheme="minorHAnsi" w:cstheme="minorBidi"/>
          <w:b w:val="0"/>
          <w:bCs w:val="0"/>
        </w:rPr>
        <w:tab/>
      </w:r>
      <w:r w:rsidRPr="00BC4054">
        <w:rPr>
          <w:rFonts w:cs="Arial"/>
        </w:rPr>
        <w:t>DOS RECURSOS FINANCEIROS</w:t>
      </w:r>
      <w:r>
        <w:tab/>
      </w:r>
      <w:r w:rsidR="001F0DA5">
        <w:fldChar w:fldCharType="begin"/>
      </w:r>
      <w:r>
        <w:instrText xml:space="preserve"> PAGEREF _Toc337564491 \h </w:instrText>
      </w:r>
      <w:r w:rsidR="001F0DA5">
        <w:fldChar w:fldCharType="separate"/>
      </w:r>
      <w:r>
        <w:t>3</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3.</w:t>
      </w:r>
      <w:r>
        <w:rPr>
          <w:rFonts w:asciiTheme="minorHAnsi" w:eastAsiaTheme="minorEastAsia" w:hAnsiTheme="minorHAnsi" w:cstheme="minorBidi"/>
          <w:b w:val="0"/>
          <w:bCs w:val="0"/>
        </w:rPr>
        <w:tab/>
      </w:r>
      <w:r w:rsidRPr="00BC4054">
        <w:rPr>
          <w:rFonts w:cs="Arial"/>
        </w:rPr>
        <w:t>DOS QUESTIONAMENTOS E IMPUGNAÇÃO</w:t>
      </w:r>
      <w:r>
        <w:tab/>
      </w:r>
      <w:r w:rsidR="001F0DA5">
        <w:fldChar w:fldCharType="begin"/>
      </w:r>
      <w:r>
        <w:instrText xml:space="preserve"> PAGEREF _Toc337564492 \h </w:instrText>
      </w:r>
      <w:r w:rsidR="001F0DA5">
        <w:fldChar w:fldCharType="separate"/>
      </w:r>
      <w:r>
        <w:t>3</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4.</w:t>
      </w:r>
      <w:r>
        <w:rPr>
          <w:rFonts w:asciiTheme="minorHAnsi" w:eastAsiaTheme="minorEastAsia" w:hAnsiTheme="minorHAnsi" w:cstheme="minorBidi"/>
          <w:b w:val="0"/>
          <w:bCs w:val="0"/>
        </w:rPr>
        <w:tab/>
      </w:r>
      <w:r w:rsidRPr="00BC4054">
        <w:rPr>
          <w:rFonts w:cs="Arial"/>
        </w:rPr>
        <w:t>DAS CONDIÇÕES DE PARTICIPAÇÃO</w:t>
      </w:r>
      <w:r>
        <w:tab/>
      </w:r>
      <w:r w:rsidR="001F0DA5">
        <w:fldChar w:fldCharType="begin"/>
      </w:r>
      <w:r>
        <w:instrText xml:space="preserve"> PAGEREF _Toc337564493 \h </w:instrText>
      </w:r>
      <w:r w:rsidR="001F0DA5">
        <w:fldChar w:fldCharType="separate"/>
      </w:r>
      <w:r>
        <w:t>4</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5.</w:t>
      </w:r>
      <w:r>
        <w:rPr>
          <w:rFonts w:asciiTheme="minorHAnsi" w:eastAsiaTheme="minorEastAsia" w:hAnsiTheme="minorHAnsi" w:cstheme="minorBidi"/>
          <w:b w:val="0"/>
          <w:bCs w:val="0"/>
        </w:rPr>
        <w:tab/>
      </w:r>
      <w:r w:rsidRPr="00BC4054">
        <w:rPr>
          <w:rFonts w:cs="Arial"/>
        </w:rPr>
        <w:t>DOS ENVELOPES</w:t>
      </w:r>
      <w:r>
        <w:tab/>
      </w:r>
      <w:r w:rsidR="001F0DA5">
        <w:fldChar w:fldCharType="begin"/>
      </w:r>
      <w:r>
        <w:instrText xml:space="preserve"> PAGEREF _Toc337564494 \h </w:instrText>
      </w:r>
      <w:r w:rsidR="001F0DA5">
        <w:fldChar w:fldCharType="separate"/>
      </w:r>
      <w:r>
        <w:t>4</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6.</w:t>
      </w:r>
      <w:r>
        <w:rPr>
          <w:rFonts w:asciiTheme="minorHAnsi" w:eastAsiaTheme="minorEastAsia" w:hAnsiTheme="minorHAnsi" w:cstheme="minorBidi"/>
          <w:b w:val="0"/>
          <w:bCs w:val="0"/>
        </w:rPr>
        <w:tab/>
      </w:r>
      <w:r w:rsidRPr="00BC4054">
        <w:rPr>
          <w:rFonts w:cs="Arial"/>
        </w:rPr>
        <w:t>DA DOCUMENTAÇÃO DO ENVELOPE N° 1 – DOCUMENTOS PARA CREDENCIAMENTO</w:t>
      </w:r>
      <w:r>
        <w:tab/>
      </w:r>
      <w:r w:rsidR="001F0DA5">
        <w:fldChar w:fldCharType="begin"/>
      </w:r>
      <w:r>
        <w:instrText xml:space="preserve"> PAGEREF _Toc337564495 \h </w:instrText>
      </w:r>
      <w:r w:rsidR="001F0DA5">
        <w:fldChar w:fldCharType="separate"/>
      </w:r>
      <w:r>
        <w:t>4</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7.</w:t>
      </w:r>
      <w:r>
        <w:rPr>
          <w:rFonts w:asciiTheme="minorHAnsi" w:eastAsiaTheme="minorEastAsia" w:hAnsiTheme="minorHAnsi" w:cstheme="minorBidi"/>
          <w:b w:val="0"/>
          <w:bCs w:val="0"/>
        </w:rPr>
        <w:tab/>
      </w:r>
      <w:r w:rsidRPr="00BC4054">
        <w:rPr>
          <w:rFonts w:cs="Arial"/>
        </w:rPr>
        <w:t>DA DOCUMENTAÇÃO DO ENVELOPE N° 2 – PROPOSTA</w:t>
      </w:r>
      <w:r>
        <w:tab/>
      </w:r>
      <w:r w:rsidR="001F0DA5">
        <w:fldChar w:fldCharType="begin"/>
      </w:r>
      <w:r>
        <w:instrText xml:space="preserve"> PAGEREF _Toc337564496 \h </w:instrText>
      </w:r>
      <w:r w:rsidR="001F0DA5">
        <w:fldChar w:fldCharType="separate"/>
      </w:r>
      <w:r>
        <w:t>5</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8.</w:t>
      </w:r>
      <w:r>
        <w:rPr>
          <w:rFonts w:asciiTheme="minorHAnsi" w:eastAsiaTheme="minorEastAsia" w:hAnsiTheme="minorHAnsi" w:cstheme="minorBidi"/>
          <w:b w:val="0"/>
          <w:bCs w:val="0"/>
        </w:rPr>
        <w:tab/>
      </w:r>
      <w:r w:rsidRPr="00BC4054">
        <w:rPr>
          <w:rFonts w:cs="Arial"/>
        </w:rPr>
        <w:t>DA DOCUMENTAÇÃO DO ENVELOPE N° 3 – DOCUMENTOS PARA HABILITAÇÃO</w:t>
      </w:r>
      <w:r>
        <w:tab/>
      </w:r>
      <w:r w:rsidR="001F0DA5">
        <w:fldChar w:fldCharType="begin"/>
      </w:r>
      <w:r>
        <w:instrText xml:space="preserve"> PAGEREF _Toc337564497 \h </w:instrText>
      </w:r>
      <w:r w:rsidR="001F0DA5">
        <w:fldChar w:fldCharType="separate"/>
      </w:r>
      <w:r>
        <w:t>6</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9.</w:t>
      </w:r>
      <w:r>
        <w:rPr>
          <w:rFonts w:asciiTheme="minorHAnsi" w:eastAsiaTheme="minorEastAsia" w:hAnsiTheme="minorHAnsi" w:cstheme="minorBidi"/>
          <w:b w:val="0"/>
          <w:bCs w:val="0"/>
        </w:rPr>
        <w:tab/>
      </w:r>
      <w:r w:rsidRPr="00BC4054">
        <w:rPr>
          <w:rFonts w:cs="Arial"/>
        </w:rPr>
        <w:t>DO RECEBIMENTO DOS ENVELOPES</w:t>
      </w:r>
      <w:r>
        <w:tab/>
      </w:r>
      <w:r w:rsidR="001F0DA5">
        <w:fldChar w:fldCharType="begin"/>
      </w:r>
      <w:r>
        <w:instrText xml:space="preserve"> PAGEREF _Toc337564498 \h </w:instrText>
      </w:r>
      <w:r w:rsidR="001F0DA5">
        <w:fldChar w:fldCharType="separate"/>
      </w:r>
      <w:r>
        <w:t>7</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10. DA ABERTURA DO ENVELOPE N.º 2 – PROPOSTA</w:t>
      </w:r>
      <w:r>
        <w:tab/>
      </w:r>
      <w:r w:rsidR="001F0DA5">
        <w:fldChar w:fldCharType="begin"/>
      </w:r>
      <w:r>
        <w:instrText xml:space="preserve"> PAGEREF _Toc337564499 \h </w:instrText>
      </w:r>
      <w:r w:rsidR="001F0DA5">
        <w:fldChar w:fldCharType="separate"/>
      </w:r>
      <w:r>
        <w:t>8</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11. DA ABERTURA DO ENVELOPE N.º 3 – DOCUMENTOS DE HABILITAÇÃO</w:t>
      </w:r>
      <w:r>
        <w:tab/>
      </w:r>
      <w:r w:rsidR="001F0DA5">
        <w:fldChar w:fldCharType="begin"/>
      </w:r>
      <w:r>
        <w:instrText xml:space="preserve"> PAGEREF _Toc337564500 \h </w:instrText>
      </w:r>
      <w:r w:rsidR="001F0DA5">
        <w:fldChar w:fldCharType="separate"/>
      </w:r>
      <w:r>
        <w:t>9</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12. DO RECURSO</w:t>
      </w:r>
      <w:r>
        <w:tab/>
      </w:r>
      <w:r w:rsidR="001F0DA5">
        <w:fldChar w:fldCharType="begin"/>
      </w:r>
      <w:r>
        <w:instrText xml:space="preserve"> PAGEREF _Toc337564501 \h </w:instrText>
      </w:r>
      <w:r w:rsidR="001F0DA5">
        <w:fldChar w:fldCharType="separate"/>
      </w:r>
      <w:r>
        <w:t>10</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13. DA HOMOLOGAÇÃO E DA ADJUDICAÇÃO</w:t>
      </w:r>
      <w:r>
        <w:tab/>
      </w:r>
      <w:r w:rsidR="001F0DA5">
        <w:fldChar w:fldCharType="begin"/>
      </w:r>
      <w:r>
        <w:instrText xml:space="preserve"> PAGEREF _Toc337564502 \h </w:instrText>
      </w:r>
      <w:r w:rsidR="001F0DA5">
        <w:fldChar w:fldCharType="separate"/>
      </w:r>
      <w:r>
        <w:t>10</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14. DA ASSINATURA DA ATA DE REGISTRO DE PREÇOS</w:t>
      </w:r>
      <w:r>
        <w:tab/>
      </w:r>
      <w:r w:rsidR="001F0DA5">
        <w:fldChar w:fldCharType="begin"/>
      </w:r>
      <w:r>
        <w:instrText xml:space="preserve"> PAGEREF _Toc337564503 \h </w:instrText>
      </w:r>
      <w:r w:rsidR="001F0DA5">
        <w:fldChar w:fldCharType="separate"/>
      </w:r>
      <w:r>
        <w:t>10</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15. DAS PENALIDADES</w:t>
      </w:r>
      <w:r>
        <w:tab/>
      </w:r>
      <w:r w:rsidR="001F0DA5">
        <w:fldChar w:fldCharType="begin"/>
      </w:r>
      <w:r>
        <w:instrText xml:space="preserve"> PAGEREF _Toc337564504 \h </w:instrText>
      </w:r>
      <w:r w:rsidR="001F0DA5">
        <w:fldChar w:fldCharType="separate"/>
      </w:r>
      <w:r>
        <w:t>11</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16.</w:t>
      </w:r>
      <w:r>
        <w:rPr>
          <w:rFonts w:asciiTheme="minorHAnsi" w:eastAsiaTheme="minorEastAsia" w:hAnsiTheme="minorHAnsi" w:cstheme="minorBidi"/>
          <w:b w:val="0"/>
          <w:bCs w:val="0"/>
        </w:rPr>
        <w:tab/>
      </w:r>
      <w:r w:rsidRPr="00BC4054">
        <w:rPr>
          <w:rFonts w:cs="Arial"/>
        </w:rPr>
        <w:t>DAS DISPOSIÇÕES FINAIS</w:t>
      </w:r>
      <w:r>
        <w:tab/>
      </w:r>
      <w:r w:rsidR="001F0DA5">
        <w:fldChar w:fldCharType="begin"/>
      </w:r>
      <w:r>
        <w:instrText xml:space="preserve"> PAGEREF _Toc337564505 \h </w:instrText>
      </w:r>
      <w:r w:rsidR="001F0DA5">
        <w:fldChar w:fldCharType="separate"/>
      </w:r>
      <w:r>
        <w:t>11</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17. LISTA DE ANEXOS</w:t>
      </w:r>
      <w:r>
        <w:tab/>
      </w:r>
      <w:r w:rsidR="001F0DA5">
        <w:fldChar w:fldCharType="begin"/>
      </w:r>
      <w:r>
        <w:instrText xml:space="preserve"> PAGEREF _Toc337564506 \h </w:instrText>
      </w:r>
      <w:r w:rsidR="001F0DA5">
        <w:fldChar w:fldCharType="separate"/>
      </w:r>
      <w:r>
        <w:t>13</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18.</w:t>
      </w:r>
      <w:r>
        <w:rPr>
          <w:rFonts w:asciiTheme="minorHAnsi" w:eastAsiaTheme="minorEastAsia" w:hAnsiTheme="minorHAnsi" w:cstheme="minorBidi"/>
          <w:b w:val="0"/>
          <w:bCs w:val="0"/>
        </w:rPr>
        <w:tab/>
      </w:r>
      <w:r w:rsidRPr="00BC4054">
        <w:rPr>
          <w:rFonts w:cs="Arial"/>
        </w:rPr>
        <w:t>ANEXO I – DESCRIÇÃO DO OBJETO</w:t>
      </w:r>
      <w:r>
        <w:tab/>
      </w:r>
      <w:r w:rsidR="001F0DA5">
        <w:fldChar w:fldCharType="begin"/>
      </w:r>
      <w:r>
        <w:instrText xml:space="preserve"> PAGEREF _Toc337564507 \h </w:instrText>
      </w:r>
      <w:r w:rsidR="001F0DA5">
        <w:fldChar w:fldCharType="separate"/>
      </w:r>
      <w:r>
        <w:t>14</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19. ANEXO II - PROPOSTA</w:t>
      </w:r>
      <w:r>
        <w:tab/>
      </w:r>
      <w:r w:rsidR="001F0DA5">
        <w:fldChar w:fldCharType="begin"/>
      </w:r>
      <w:r>
        <w:instrText xml:space="preserve"> PAGEREF _Toc337564508 \h </w:instrText>
      </w:r>
      <w:r w:rsidR="001F0DA5">
        <w:fldChar w:fldCharType="separate"/>
      </w:r>
      <w:r>
        <w:t>21</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20. ANEXO III – TERMO DE DECLARAÇÃO</w:t>
      </w:r>
      <w:r>
        <w:tab/>
      </w:r>
      <w:r w:rsidR="001F0DA5">
        <w:fldChar w:fldCharType="begin"/>
      </w:r>
      <w:r>
        <w:instrText xml:space="preserve"> PAGEREF _Toc337564509 \h </w:instrText>
      </w:r>
      <w:r w:rsidR="001F0DA5">
        <w:fldChar w:fldCharType="separate"/>
      </w:r>
      <w:r>
        <w:t>22</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21. ANEXO IV – MODELO DE ATESTADO DE CAPACIDADE TÉCNICA</w:t>
      </w:r>
      <w:r>
        <w:tab/>
      </w:r>
      <w:r w:rsidR="001F0DA5">
        <w:fldChar w:fldCharType="begin"/>
      </w:r>
      <w:r>
        <w:instrText xml:space="preserve"> PAGEREF _Toc337564510 \h </w:instrText>
      </w:r>
      <w:r w:rsidR="001F0DA5">
        <w:fldChar w:fldCharType="separate"/>
      </w:r>
      <w:r>
        <w:t>23</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22. ANEXO V – TERMO DE DECLARAÇÃO DE MICROEMPRESA OU EMPRESA DE PEQUENO PORTE</w:t>
      </w:r>
      <w:r>
        <w:tab/>
      </w:r>
      <w:r w:rsidR="001F0DA5">
        <w:fldChar w:fldCharType="begin"/>
      </w:r>
      <w:r>
        <w:instrText xml:space="preserve"> PAGEREF _Toc337564511 \h </w:instrText>
      </w:r>
      <w:r w:rsidR="001F0DA5">
        <w:fldChar w:fldCharType="separate"/>
      </w:r>
      <w:r>
        <w:t>24</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23. ANEXO VI – MINUTA DA ATA DE REGISTRO DE PREÇO</w:t>
      </w:r>
      <w:r>
        <w:tab/>
      </w:r>
      <w:r w:rsidR="001F0DA5">
        <w:fldChar w:fldCharType="begin"/>
      </w:r>
      <w:r>
        <w:instrText xml:space="preserve"> PAGEREF _Toc337564512 \h </w:instrText>
      </w:r>
      <w:r w:rsidR="001F0DA5">
        <w:fldChar w:fldCharType="separate"/>
      </w:r>
      <w:r>
        <w:t>25</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24. ANEXO VIII– FORMULARIO</w:t>
      </w:r>
      <w:r>
        <w:tab/>
      </w:r>
      <w:r w:rsidR="001F0DA5">
        <w:fldChar w:fldCharType="begin"/>
      </w:r>
      <w:r>
        <w:instrText xml:space="preserve"> PAGEREF _Toc337564513 \h </w:instrText>
      </w:r>
      <w:r w:rsidR="001F0DA5">
        <w:fldChar w:fldCharType="separate"/>
      </w:r>
      <w:r>
        <w:t>29</w:t>
      </w:r>
      <w:r w:rsidR="001F0DA5">
        <w:fldChar w:fldCharType="end"/>
      </w:r>
    </w:p>
    <w:p w:rsidR="00D31231" w:rsidRDefault="00D31231">
      <w:pPr>
        <w:pStyle w:val="Sumrio1"/>
        <w:rPr>
          <w:rFonts w:asciiTheme="minorHAnsi" w:eastAsiaTheme="minorEastAsia" w:hAnsiTheme="minorHAnsi" w:cstheme="minorBidi"/>
          <w:b w:val="0"/>
          <w:bCs w:val="0"/>
        </w:rPr>
      </w:pPr>
      <w:r w:rsidRPr="00BC4054">
        <w:rPr>
          <w:rFonts w:cs="Arial"/>
        </w:rPr>
        <w:t>25 -  ANEXO IX – REGULAMENTO DE LICITAÇÕES E DE CONTRATOS DO SISTEMA SEBRAE</w:t>
      </w:r>
      <w:r>
        <w:tab/>
      </w:r>
      <w:r w:rsidR="001F0DA5">
        <w:fldChar w:fldCharType="begin"/>
      </w:r>
      <w:r>
        <w:instrText xml:space="preserve"> PAGEREF _Toc337564514 \h </w:instrText>
      </w:r>
      <w:r w:rsidR="001F0DA5">
        <w:fldChar w:fldCharType="separate"/>
      </w:r>
      <w:r>
        <w:t>31</w:t>
      </w:r>
      <w:r w:rsidR="001F0DA5">
        <w:fldChar w:fldCharType="end"/>
      </w:r>
    </w:p>
    <w:p w:rsidR="00CD56C4" w:rsidRDefault="001F0DA5"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1" w:name="_Toc43868679"/>
      <w:bookmarkStart w:id="2" w:name="_Toc83524951"/>
      <w:bookmarkStart w:id="3" w:name="_Toc151429433"/>
      <w:bookmarkStart w:id="4" w:name="_Toc337564489"/>
      <w:r>
        <w:rPr>
          <w:rFonts w:cs="Arial"/>
          <w:sz w:val="20"/>
        </w:rPr>
        <w:lastRenderedPageBreak/>
        <w:t>PREÂMBULO</w:t>
      </w:r>
      <w:bookmarkEnd w:id="1"/>
      <w:bookmarkEnd w:id="2"/>
      <w:bookmarkEnd w:id="3"/>
      <w:bookmarkEnd w:id="4"/>
    </w:p>
    <w:p w:rsidR="00E23B30" w:rsidRDefault="00842A2D" w:rsidP="00E23B30">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w:t>
      </w:r>
      <w:r w:rsidRPr="0016673A">
        <w:rPr>
          <w:rFonts w:cs="Arial"/>
          <w:sz w:val="20"/>
        </w:rPr>
        <w:t xml:space="preserve">de Licitações e Contratos do Sistema SEBRAE, conforme Resolução CDN n.º </w:t>
      </w:r>
      <w:r w:rsidR="00446058" w:rsidRPr="0016673A">
        <w:rPr>
          <w:rFonts w:cs="Arial"/>
          <w:sz w:val="20"/>
        </w:rPr>
        <w:t>213/2011</w:t>
      </w:r>
      <w:r w:rsidRPr="0016673A">
        <w:rPr>
          <w:rFonts w:cs="Arial"/>
          <w:sz w:val="20"/>
        </w:rPr>
        <w:t xml:space="preserve">, publicada no </w:t>
      </w:r>
      <w:proofErr w:type="spellStart"/>
      <w:r w:rsidRPr="0016673A">
        <w:rPr>
          <w:rFonts w:cs="Arial"/>
          <w:sz w:val="20"/>
        </w:rPr>
        <w:t>D.O.U.</w:t>
      </w:r>
      <w:proofErr w:type="spellEnd"/>
      <w:r w:rsidRPr="0016673A">
        <w:rPr>
          <w:rFonts w:cs="Arial"/>
          <w:sz w:val="20"/>
        </w:rPr>
        <w:t xml:space="preserve"> </w:t>
      </w:r>
      <w:proofErr w:type="gramStart"/>
      <w:r w:rsidRPr="0016673A">
        <w:rPr>
          <w:rFonts w:cs="Arial"/>
          <w:sz w:val="20"/>
        </w:rPr>
        <w:t>de</w:t>
      </w:r>
      <w:proofErr w:type="gramEnd"/>
      <w:r w:rsidRPr="0016673A">
        <w:rPr>
          <w:rFonts w:cs="Arial"/>
          <w:sz w:val="20"/>
        </w:rPr>
        <w:t xml:space="preserve"> </w:t>
      </w:r>
      <w:r w:rsidR="00446058" w:rsidRPr="0016673A">
        <w:rPr>
          <w:rFonts w:cs="Arial"/>
          <w:sz w:val="20"/>
        </w:rPr>
        <w:t xml:space="preserve"> 26.05.2011</w:t>
      </w:r>
      <w:r w:rsidRPr="0016673A">
        <w:rPr>
          <w:rFonts w:cs="Arial"/>
          <w:sz w:val="20"/>
        </w:rPr>
        <w:t xml:space="preserve">, por este edital e seus anexos, sob o </w:t>
      </w:r>
      <w:r w:rsidRPr="0016673A">
        <w:rPr>
          <w:rFonts w:cs="Arial"/>
          <w:b/>
          <w:sz w:val="20"/>
        </w:rPr>
        <w:t xml:space="preserve">n.º </w:t>
      </w:r>
      <w:r w:rsidR="00824EAD" w:rsidRPr="0016673A">
        <w:rPr>
          <w:rFonts w:cs="Arial"/>
          <w:b/>
          <w:sz w:val="20"/>
        </w:rPr>
        <w:t>50/2012</w:t>
      </w:r>
      <w:r w:rsidRPr="0016673A">
        <w:rPr>
          <w:rFonts w:cs="Arial"/>
          <w:sz w:val="20"/>
        </w:rPr>
        <w:t xml:space="preserve">, cuja abertura e julgamento das propostas ocorrerá </w:t>
      </w:r>
      <w:r w:rsidRPr="0016673A">
        <w:rPr>
          <w:rFonts w:cs="Arial"/>
          <w:b/>
          <w:sz w:val="20"/>
        </w:rPr>
        <w:t>no d</w:t>
      </w:r>
      <w:r w:rsidR="006A5FC6" w:rsidRPr="0016673A">
        <w:rPr>
          <w:rFonts w:cs="Arial"/>
          <w:b/>
          <w:sz w:val="20"/>
        </w:rPr>
        <w:t>ia</w:t>
      </w:r>
      <w:r w:rsidR="0016673A" w:rsidRPr="0016673A">
        <w:rPr>
          <w:rFonts w:cs="Arial"/>
          <w:b/>
          <w:sz w:val="20"/>
        </w:rPr>
        <w:t xml:space="preserve"> 20</w:t>
      </w:r>
      <w:r w:rsidR="00225C96" w:rsidRPr="0016673A">
        <w:rPr>
          <w:rFonts w:cs="Arial"/>
          <w:b/>
          <w:sz w:val="20"/>
        </w:rPr>
        <w:t xml:space="preserve"> de </w:t>
      </w:r>
      <w:r w:rsidR="0016673A" w:rsidRPr="0016673A">
        <w:rPr>
          <w:rFonts w:cs="Arial"/>
          <w:b/>
          <w:sz w:val="20"/>
        </w:rPr>
        <w:t xml:space="preserve">novembro </w:t>
      </w:r>
      <w:r w:rsidR="003340D1" w:rsidRPr="0016673A">
        <w:rPr>
          <w:rFonts w:cs="Arial"/>
          <w:b/>
          <w:sz w:val="20"/>
        </w:rPr>
        <w:t xml:space="preserve">de </w:t>
      </w:r>
      <w:r w:rsidR="00225C96" w:rsidRPr="0016673A">
        <w:rPr>
          <w:rFonts w:cs="Arial"/>
          <w:b/>
          <w:sz w:val="20"/>
        </w:rPr>
        <w:t>2012</w:t>
      </w:r>
      <w:r w:rsidR="003340D1" w:rsidRPr="0016673A">
        <w:rPr>
          <w:rFonts w:cs="Arial"/>
          <w:b/>
          <w:sz w:val="20"/>
        </w:rPr>
        <w:t xml:space="preserve"> às</w:t>
      </w:r>
      <w:r w:rsidR="002F3B9C" w:rsidRPr="0016673A">
        <w:rPr>
          <w:rFonts w:cs="Arial"/>
          <w:b/>
          <w:sz w:val="20"/>
        </w:rPr>
        <w:t xml:space="preserve"> 10</w:t>
      </w:r>
      <w:r w:rsidRPr="0016673A">
        <w:rPr>
          <w:rFonts w:cs="Arial"/>
          <w:b/>
          <w:sz w:val="20"/>
        </w:rPr>
        <w:t xml:space="preserve"> horas </w:t>
      </w:r>
      <w:r w:rsidRPr="0016673A">
        <w:rPr>
          <w:rFonts w:cs="Arial"/>
          <w:sz w:val="20"/>
        </w:rPr>
        <w:t>nas dependências do</w:t>
      </w:r>
      <w:r w:rsidRPr="00FE4D97">
        <w:rPr>
          <w:rFonts w:cs="Arial"/>
          <w:sz w:val="20"/>
        </w:rPr>
        <w:t xml:space="preserve"> escritório</w:t>
      </w:r>
      <w:r w:rsidRPr="005F7F2E">
        <w:rPr>
          <w:rFonts w:cs="Arial"/>
          <w:sz w:val="20"/>
        </w:rPr>
        <w:t xml:space="preserve"> regional do SEBRAE/PR na cidade de </w:t>
      </w:r>
      <w:r w:rsidR="002F3B9C">
        <w:rPr>
          <w:rFonts w:cs="Arial"/>
          <w:sz w:val="20"/>
        </w:rPr>
        <w:t>Curitiba</w:t>
      </w:r>
      <w:r w:rsidR="00312636" w:rsidRPr="005F7F2E">
        <w:rPr>
          <w:rFonts w:cs="Arial"/>
          <w:sz w:val="20"/>
        </w:rPr>
        <w:t xml:space="preserve">, localizado à </w:t>
      </w:r>
      <w:r w:rsidR="002F3B9C">
        <w:rPr>
          <w:rFonts w:cs="Arial"/>
          <w:sz w:val="20"/>
        </w:rPr>
        <w:t xml:space="preserve">Rua Caeté nº 150, </w:t>
      </w:r>
      <w:r w:rsidR="00DF55DA" w:rsidRPr="005F7F2E">
        <w:rPr>
          <w:rFonts w:cs="Arial"/>
          <w:sz w:val="20"/>
        </w:rPr>
        <w:t>bairro</w:t>
      </w:r>
      <w:r w:rsidR="00225C96">
        <w:rPr>
          <w:rFonts w:cs="Arial"/>
          <w:sz w:val="20"/>
        </w:rPr>
        <w:t xml:space="preserve"> </w:t>
      </w:r>
      <w:r w:rsidR="002F3B9C">
        <w:rPr>
          <w:rFonts w:cs="Arial"/>
          <w:sz w:val="20"/>
        </w:rPr>
        <w:t xml:space="preserve">Prado Velho.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337564490"/>
      <w:r>
        <w:rPr>
          <w:rFonts w:cs="Arial"/>
          <w:sz w:val="20"/>
        </w:rPr>
        <w:t>DO OBJETO</w:t>
      </w:r>
      <w:bookmarkEnd w:id="5"/>
    </w:p>
    <w:p w:rsidR="00E23B30" w:rsidRPr="002C3CBB" w:rsidRDefault="00E23B30" w:rsidP="00E23B30">
      <w:pPr>
        <w:numPr>
          <w:ilvl w:val="1"/>
          <w:numId w:val="4"/>
        </w:numPr>
        <w:tabs>
          <w:tab w:val="left" w:pos="567"/>
        </w:tabs>
        <w:jc w:val="both"/>
        <w:rPr>
          <w:rFonts w:cs="Arial"/>
          <w:b/>
          <w:sz w:val="20"/>
        </w:rPr>
      </w:pPr>
      <w:r w:rsidRPr="002C3CBB">
        <w:rPr>
          <w:rFonts w:cs="Arial"/>
          <w:sz w:val="20"/>
        </w:rPr>
        <w:t>A presente licitação tem por objeto</w:t>
      </w:r>
      <w:r w:rsidR="00824EAD">
        <w:rPr>
          <w:rFonts w:cs="Arial"/>
          <w:sz w:val="20"/>
        </w:rPr>
        <w:t xml:space="preserve"> o Regi</w:t>
      </w:r>
      <w:r w:rsidR="00AC32E0">
        <w:rPr>
          <w:rFonts w:cs="Arial"/>
          <w:sz w:val="20"/>
        </w:rPr>
        <w:t>stro de Preço para fornecimento</w:t>
      </w:r>
      <w:r w:rsidR="00824EAD">
        <w:rPr>
          <w:rFonts w:cs="Arial"/>
          <w:sz w:val="20"/>
        </w:rPr>
        <w:t xml:space="preserve"> de moveis padrão SEBRAE/PR.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 w:name="_Toc20458346"/>
      <w:bookmarkStart w:id="7" w:name="_Toc337564491"/>
      <w:r>
        <w:rPr>
          <w:rFonts w:cs="Arial"/>
          <w:sz w:val="20"/>
        </w:rPr>
        <w:t>DOS RECURSOS FINANCEIROS</w:t>
      </w:r>
      <w:bookmarkEnd w:id="6"/>
      <w:bookmarkEnd w:id="7"/>
    </w:p>
    <w:p w:rsidR="0077205A" w:rsidRPr="0019537A"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 correrão por conta de diversos códigos orçamentários, ficando a discriminação do código orçamentário vinculada ao projeto para o qual sejam demandadas as solicitações.</w:t>
      </w:r>
    </w:p>
    <w:p w:rsidR="0077205A" w:rsidRPr="00133CB0" w:rsidRDefault="0077205A" w:rsidP="0077205A">
      <w:pPr>
        <w:jc w:val="both"/>
        <w:rPr>
          <w:rFonts w:cs="Arial"/>
          <w:b/>
          <w:sz w:val="20"/>
        </w:rPr>
      </w:pPr>
    </w:p>
    <w:p w:rsidR="003340D1" w:rsidRPr="0019537A" w:rsidRDefault="007027A3" w:rsidP="007027A3">
      <w:pPr>
        <w:pStyle w:val="PargrafodaLista"/>
        <w:ind w:left="0"/>
        <w:jc w:val="both"/>
        <w:rPr>
          <w:rFonts w:cs="Arial"/>
          <w:b/>
          <w:sz w:val="20"/>
        </w:rPr>
      </w:pPr>
      <w:r w:rsidRPr="007027A3">
        <w:rPr>
          <w:rFonts w:cs="Arial"/>
          <w:b/>
          <w:sz w:val="20"/>
        </w:rPr>
        <w:t>2.</w:t>
      </w:r>
      <w:r w:rsidR="00824EAD">
        <w:rPr>
          <w:rFonts w:cs="Arial"/>
          <w:b/>
          <w:sz w:val="20"/>
        </w:rPr>
        <w:t>2</w:t>
      </w:r>
      <w:r w:rsidRPr="007027A3">
        <w:rPr>
          <w:rFonts w:cs="Arial"/>
          <w:b/>
          <w:sz w:val="20"/>
        </w:rPr>
        <w:t>.</w:t>
      </w:r>
      <w:r>
        <w:rPr>
          <w:rFonts w:cs="Arial"/>
          <w:sz w:val="20"/>
        </w:rPr>
        <w:t xml:space="preserve"> </w:t>
      </w:r>
      <w:r w:rsidR="0077205A" w:rsidRPr="0019537A">
        <w:rPr>
          <w:rFonts w:cs="Arial"/>
          <w:sz w:val="20"/>
        </w:rPr>
        <w:t>A estimativa de quantitativos prevista no</w:t>
      </w:r>
      <w:r>
        <w:rPr>
          <w:rFonts w:cs="Arial"/>
          <w:sz w:val="20"/>
        </w:rPr>
        <w:t>s lotes</w:t>
      </w:r>
      <w:r w:rsidR="0077205A" w:rsidRPr="0019537A">
        <w:rPr>
          <w:rFonts w:cs="Arial"/>
          <w:sz w:val="20"/>
        </w:rPr>
        <w:t xml:space="preserve"> </w:t>
      </w:r>
      <w:r>
        <w:rPr>
          <w:rFonts w:cs="Arial"/>
          <w:sz w:val="20"/>
        </w:rPr>
        <w:t xml:space="preserve">do </w:t>
      </w:r>
      <w:r w:rsidR="0077205A" w:rsidRPr="0019537A">
        <w:rPr>
          <w:rFonts w:cs="Arial"/>
          <w:sz w:val="20"/>
        </w:rPr>
        <w:t>Anexo I deste edital</w:t>
      </w:r>
      <w:r>
        <w:rPr>
          <w:rFonts w:cs="Arial"/>
          <w:sz w:val="20"/>
        </w:rPr>
        <w:t xml:space="preserve"> </w:t>
      </w:r>
      <w:r w:rsidR="0077205A" w:rsidRPr="0019537A">
        <w:rPr>
          <w:rFonts w:cs="Arial"/>
          <w:sz w:val="20"/>
        </w:rPr>
        <w:t>constitui-se em mera previsão, não estando o SEBRAE/PR obrigado a realizá-la</w:t>
      </w:r>
      <w:r>
        <w:rPr>
          <w:rFonts w:cs="Arial"/>
          <w:sz w:val="20"/>
        </w:rPr>
        <w:t>s</w:t>
      </w:r>
      <w:r w:rsidR="0077205A" w:rsidRPr="0019537A">
        <w:rPr>
          <w:rFonts w:cs="Arial"/>
          <w:sz w:val="20"/>
        </w:rPr>
        <w:t xml:space="preserve">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337564492"/>
      <w:r>
        <w:rPr>
          <w:rFonts w:cs="Arial"/>
          <w:sz w:val="20"/>
        </w:rPr>
        <w:t>DOS QUESTIONAMENTOS E IMPUGNAÇÃO</w:t>
      </w:r>
      <w:bookmarkEnd w:id="8"/>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34232168"/>
      <w:bookmarkStart w:id="10" w:name="_Toc337564493"/>
      <w:r>
        <w:rPr>
          <w:rFonts w:cs="Arial"/>
          <w:sz w:val="20"/>
        </w:rPr>
        <w:lastRenderedPageBreak/>
        <w:t>DAS CONDIÇÕES DE PARTICIPAÇÃO</w:t>
      </w:r>
      <w:bookmarkEnd w:id="9"/>
      <w:bookmarkEnd w:id="10"/>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37564494"/>
      <w:r>
        <w:rPr>
          <w:rFonts w:cs="Arial"/>
          <w:sz w:val="20"/>
        </w:rPr>
        <w:t>DOS ENVELOPES</w:t>
      </w:r>
      <w:bookmarkEnd w:id="11"/>
      <w:bookmarkEnd w:id="12"/>
      <w:bookmarkEnd w:id="13"/>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824EAD">
        <w:rPr>
          <w:rFonts w:cs="Arial"/>
          <w:b/>
          <w:sz w:val="20"/>
        </w:rPr>
        <w:t>50/2012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w:t>
      </w:r>
      <w:r w:rsidR="006E4AB0">
        <w:rPr>
          <w:rFonts w:cs="Arial"/>
          <w:b/>
          <w:sz w:val="20"/>
        </w:rPr>
        <w:t>MOVEIS PADRÃO SEBRAE/PR</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824EAD">
        <w:rPr>
          <w:rFonts w:cs="Arial"/>
          <w:b/>
          <w:sz w:val="20"/>
        </w:rPr>
        <w:t>50/2012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Pr="005A2461">
        <w:rPr>
          <w:rFonts w:cs="Arial"/>
          <w:b/>
          <w:sz w:val="20"/>
        </w:rPr>
        <w:t xml:space="preserve"> </w:t>
      </w:r>
      <w:r w:rsidR="006E4AB0">
        <w:rPr>
          <w:rFonts w:cs="Arial"/>
          <w:b/>
          <w:sz w:val="20"/>
        </w:rPr>
        <w:t xml:space="preserve">MOVEIS PADRÃO SEBRAE/PR </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824EAD">
        <w:rPr>
          <w:rFonts w:cs="Arial"/>
          <w:b/>
          <w:sz w:val="20"/>
        </w:rPr>
        <w:t>50/2012</w:t>
      </w:r>
    </w:p>
    <w:p w:rsidR="006E4AB0"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E PREÇOS – FORNECIMENTO DE</w:t>
      </w:r>
      <w:r>
        <w:rPr>
          <w:rFonts w:cs="Arial"/>
          <w:b/>
          <w:sz w:val="20"/>
        </w:rPr>
        <w:t xml:space="preserve"> </w:t>
      </w:r>
      <w:r w:rsidR="006E4AB0">
        <w:rPr>
          <w:rFonts w:cs="Arial"/>
          <w:b/>
          <w:sz w:val="20"/>
        </w:rPr>
        <w:t xml:space="preserve">MOVEIS PADRÃO SEBRAE/PR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34232170"/>
      <w:bookmarkStart w:id="15" w:name="_Toc337564495"/>
      <w:r>
        <w:rPr>
          <w:rFonts w:cs="Arial"/>
          <w:sz w:val="20"/>
        </w:rPr>
        <w:t>DA DOCUMENTAÇÃO DO ENVELOPE N° 1 – DOCUMENTOS PARA CREDENCIAMENTO</w:t>
      </w:r>
      <w:bookmarkEnd w:id="14"/>
      <w:bookmarkEnd w:id="15"/>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E26CD" w:rsidRPr="0089261D" w:rsidRDefault="00BE26CD" w:rsidP="00BE26CD">
      <w:pPr>
        <w:pStyle w:val="Sumrio2"/>
        <w:numPr>
          <w:ilvl w:val="0"/>
          <w:numId w:val="9"/>
        </w:numPr>
        <w:rPr>
          <w:rFonts w:cs="Arial"/>
          <w:sz w:val="20"/>
        </w:rPr>
      </w:pPr>
      <w:proofErr w:type="gramStart"/>
      <w:r w:rsidRPr="0089261D">
        <w:rPr>
          <w:rFonts w:cs="Arial"/>
          <w:sz w:val="20"/>
        </w:rPr>
        <w:lastRenderedPageBreak/>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ANEXO VII</w:t>
      </w:r>
      <w:r w:rsidR="00232D0A">
        <w:rPr>
          <w:rFonts w:cs="Arial"/>
          <w:b/>
          <w:bCs/>
          <w:sz w:val="20"/>
        </w:rPr>
        <w:t>I</w:t>
      </w:r>
      <w:r>
        <w:rPr>
          <w:rFonts w:cs="Arial"/>
          <w:b/>
          <w:bCs/>
          <w:sz w:val="20"/>
        </w:rPr>
        <w:t xml:space="preserve">,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37564496"/>
      <w:r>
        <w:rPr>
          <w:rFonts w:cs="Arial"/>
          <w:sz w:val="20"/>
        </w:rPr>
        <w:t>DA DOCUMENTAÇÃO DO ENVELOPE N° 2 – PROPOSTA</w:t>
      </w:r>
      <w:bookmarkEnd w:id="16"/>
      <w:bookmarkEnd w:id="17"/>
      <w:bookmarkEnd w:id="18"/>
      <w:bookmarkEnd w:id="19"/>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 devendo cotar todos os itens d</w:t>
      </w:r>
      <w:r w:rsidR="00235835">
        <w:rPr>
          <w:rFonts w:cs="Arial"/>
          <w:sz w:val="20"/>
        </w:rPr>
        <w:t>e cada um dos</w:t>
      </w:r>
      <w:r>
        <w:rPr>
          <w:rFonts w:cs="Arial"/>
          <w:sz w:val="20"/>
        </w:rPr>
        <w:t xml:space="preserve"> lote</w:t>
      </w:r>
      <w:r w:rsidR="00235835">
        <w:rPr>
          <w:rFonts w:cs="Arial"/>
          <w:sz w:val="20"/>
        </w:rPr>
        <w:t>s</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lastRenderedPageBreak/>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p w:rsidR="00DA0779" w:rsidRPr="00DA0779" w:rsidRDefault="00DA0779" w:rsidP="00DA0779">
      <w:pPr>
        <w:pStyle w:val="PargrafodaLista"/>
        <w:jc w:val="both"/>
        <w:rPr>
          <w:b/>
        </w:rPr>
      </w:pPr>
      <w:proofErr w:type="gramStart"/>
      <w:r w:rsidRPr="00DA0779">
        <w:rPr>
          <w:b/>
        </w:rPr>
        <w:t>LOTE ...</w:t>
      </w:r>
      <w:proofErr w:type="gramEnd"/>
      <w:r w:rsidRPr="00DA0779">
        <w:rPr>
          <w:b/>
        </w:rPr>
        <w:t>.....</w:t>
      </w: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9D0FA5" w:rsidTr="009D0FA5">
        <w:tc>
          <w:tcPr>
            <w:tcW w:w="1526" w:type="dxa"/>
          </w:tcPr>
          <w:p w:rsidR="009D0FA5" w:rsidRDefault="009D0FA5" w:rsidP="00220FA6">
            <w:pPr>
              <w:ind w:right="12"/>
              <w:jc w:val="center"/>
              <w:rPr>
                <w:b/>
                <w:sz w:val="20"/>
              </w:rPr>
            </w:pPr>
            <w:r>
              <w:rPr>
                <w:b/>
                <w:sz w:val="20"/>
              </w:rPr>
              <w:t>QUNATIDADE ESTIMADA</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“A”</w:t>
            </w:r>
          </w:p>
        </w:tc>
        <w:tc>
          <w:tcPr>
            <w:tcW w:w="4111" w:type="dxa"/>
          </w:tcPr>
          <w:p w:rsidR="009D0FA5" w:rsidRDefault="009D0FA5" w:rsidP="00220FA6">
            <w:pPr>
              <w:ind w:right="12"/>
              <w:jc w:val="center"/>
              <w:rPr>
                <w:b/>
                <w:sz w:val="20"/>
              </w:rPr>
            </w:pPr>
            <w:r>
              <w:rPr>
                <w:b/>
                <w:sz w:val="20"/>
              </w:rPr>
              <w:t>DESCRIÇÃO DO PRODUTO</w:t>
            </w:r>
            <w:r w:rsidRPr="009C160B">
              <w:rPr>
                <w:b/>
                <w:sz w:val="20"/>
              </w:rPr>
              <w:t xml:space="preserve"> </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“B”</w:t>
            </w:r>
          </w:p>
          <w:p w:rsidR="009D0FA5" w:rsidRPr="009C160B" w:rsidRDefault="009D0FA5" w:rsidP="00220FA6">
            <w:pPr>
              <w:ind w:right="12"/>
              <w:jc w:val="center"/>
              <w:rPr>
                <w:b/>
                <w:sz w:val="20"/>
              </w:rPr>
            </w:pPr>
          </w:p>
        </w:tc>
        <w:tc>
          <w:tcPr>
            <w:tcW w:w="1701" w:type="dxa"/>
          </w:tcPr>
          <w:p w:rsidR="009D0FA5" w:rsidRDefault="009D0FA5" w:rsidP="00220FA6">
            <w:pPr>
              <w:ind w:right="-70"/>
              <w:jc w:val="center"/>
              <w:rPr>
                <w:b/>
                <w:sz w:val="20"/>
              </w:rPr>
            </w:pPr>
            <w:r>
              <w:rPr>
                <w:b/>
                <w:sz w:val="20"/>
              </w:rPr>
              <w:t>VALOR UNITÁRIO</w:t>
            </w:r>
          </w:p>
          <w:p w:rsidR="009D0FA5" w:rsidRDefault="009D0FA5" w:rsidP="00220FA6">
            <w:pPr>
              <w:ind w:right="-70"/>
              <w:jc w:val="center"/>
              <w:rPr>
                <w:b/>
                <w:sz w:val="20"/>
              </w:rPr>
            </w:pPr>
            <w:r>
              <w:rPr>
                <w:b/>
                <w:sz w:val="20"/>
              </w:rPr>
              <w:t>(R$)</w:t>
            </w:r>
          </w:p>
          <w:p w:rsidR="009D0FA5" w:rsidRDefault="009D0FA5" w:rsidP="00220FA6">
            <w:pPr>
              <w:ind w:right="-70"/>
              <w:jc w:val="center"/>
              <w:rPr>
                <w:b/>
                <w:sz w:val="20"/>
              </w:rPr>
            </w:pPr>
          </w:p>
          <w:p w:rsidR="009D0FA5" w:rsidRDefault="009D0FA5" w:rsidP="00220FA6">
            <w:pPr>
              <w:ind w:right="-70"/>
              <w:jc w:val="center"/>
              <w:rPr>
                <w:b/>
                <w:sz w:val="20"/>
              </w:rPr>
            </w:pPr>
            <w:r>
              <w:rPr>
                <w:b/>
                <w:sz w:val="20"/>
              </w:rPr>
              <w:t>“C”</w:t>
            </w:r>
          </w:p>
        </w:tc>
        <w:tc>
          <w:tcPr>
            <w:tcW w:w="2109" w:type="dxa"/>
          </w:tcPr>
          <w:p w:rsidR="009D0FA5" w:rsidRDefault="009D0FA5" w:rsidP="00220FA6">
            <w:pPr>
              <w:ind w:right="12"/>
              <w:jc w:val="center"/>
              <w:rPr>
                <w:b/>
                <w:sz w:val="20"/>
              </w:rPr>
            </w:pPr>
            <w:r>
              <w:rPr>
                <w:b/>
                <w:sz w:val="20"/>
              </w:rPr>
              <w:t>VALOR TOTAL – R$</w:t>
            </w:r>
          </w:p>
          <w:p w:rsidR="009D0FA5" w:rsidRDefault="009D0FA5" w:rsidP="00220FA6">
            <w:pPr>
              <w:ind w:right="12"/>
              <w:jc w:val="center"/>
              <w:rPr>
                <w:b/>
                <w:sz w:val="20"/>
              </w:rPr>
            </w:pPr>
            <w:r>
              <w:rPr>
                <w:b/>
                <w:sz w:val="20"/>
              </w:rPr>
              <w:t>(A X C</w:t>
            </w:r>
            <w:proofErr w:type="gramStart"/>
            <w:r>
              <w:rPr>
                <w:b/>
                <w:sz w:val="20"/>
              </w:rPr>
              <w:t xml:space="preserve"> )</w:t>
            </w:r>
            <w:proofErr w:type="gramEnd"/>
            <w:r>
              <w:rPr>
                <w:b/>
                <w:sz w:val="20"/>
              </w:rPr>
              <w:t>.</w:t>
            </w:r>
          </w:p>
          <w:p w:rsidR="009D0FA5" w:rsidRDefault="009D0FA5" w:rsidP="00220FA6">
            <w:pPr>
              <w:ind w:right="12"/>
              <w:jc w:val="center"/>
              <w:rPr>
                <w:b/>
                <w:sz w:val="20"/>
              </w:rPr>
            </w:pPr>
          </w:p>
          <w:p w:rsidR="009D0FA5" w:rsidRDefault="009D0FA5" w:rsidP="00220FA6">
            <w:pPr>
              <w:ind w:right="12"/>
              <w:jc w:val="center"/>
              <w:rPr>
                <w:b/>
                <w:sz w:val="20"/>
              </w:rPr>
            </w:pPr>
          </w:p>
          <w:p w:rsidR="009D0FA5" w:rsidRDefault="009D0FA5" w:rsidP="00220FA6">
            <w:pPr>
              <w:ind w:right="12"/>
              <w:jc w:val="center"/>
              <w:rPr>
                <w:b/>
                <w:sz w:val="20"/>
              </w:rPr>
            </w:pPr>
            <w:r>
              <w:rPr>
                <w:b/>
                <w:sz w:val="20"/>
              </w:rPr>
              <w:t>“D”</w:t>
            </w:r>
          </w:p>
        </w:tc>
      </w:tr>
      <w:tr w:rsidR="009D0FA5" w:rsidTr="009D0FA5">
        <w:tc>
          <w:tcPr>
            <w:tcW w:w="7338" w:type="dxa"/>
            <w:gridSpan w:val="3"/>
          </w:tcPr>
          <w:p w:rsidR="009D0FA5" w:rsidRDefault="009D0FA5" w:rsidP="00220FA6">
            <w:pPr>
              <w:ind w:right="12"/>
              <w:jc w:val="both"/>
              <w:rPr>
                <w:b/>
                <w:sz w:val="20"/>
              </w:rPr>
            </w:pPr>
            <w:r>
              <w:rPr>
                <w:b/>
                <w:sz w:val="20"/>
              </w:rPr>
              <w:t>VALOR TOTAL DO LOTE (somatória da coluna “D”).</w:t>
            </w:r>
          </w:p>
        </w:tc>
        <w:tc>
          <w:tcPr>
            <w:tcW w:w="2109" w:type="dxa"/>
          </w:tcPr>
          <w:p w:rsidR="009D0FA5" w:rsidRDefault="009D0FA5" w:rsidP="00220FA6">
            <w:pPr>
              <w:ind w:right="12"/>
              <w:jc w:val="both"/>
              <w:rPr>
                <w:b/>
                <w:sz w:val="20"/>
              </w:rPr>
            </w:pPr>
            <w:r>
              <w:rPr>
                <w:b/>
                <w:sz w:val="20"/>
              </w:rPr>
              <w:t>R$</w:t>
            </w:r>
          </w:p>
        </w:tc>
      </w:tr>
    </w:tbl>
    <w:p w:rsidR="00B8016A" w:rsidRDefault="00B8016A" w:rsidP="00B8016A">
      <w:pPr>
        <w:ind w:left="567"/>
        <w:jc w:val="both"/>
        <w:rPr>
          <w:rFonts w:cs="Arial"/>
          <w:sz w:val="20"/>
        </w:rPr>
      </w:pPr>
    </w:p>
    <w:p w:rsidR="00F730C1" w:rsidRDefault="00F730C1"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34232172"/>
      <w:bookmarkStart w:id="23" w:name="_Toc337564497"/>
      <w:r>
        <w:rPr>
          <w:rFonts w:cs="Arial"/>
          <w:sz w:val="20"/>
        </w:rPr>
        <w:t>DA DOCUMENTAÇÃO DO ENVELOPE N° 3 – DOCUMENTOS PARA HABILITAÇÃO</w:t>
      </w:r>
      <w:bookmarkEnd w:id="20"/>
      <w:bookmarkEnd w:id="21"/>
      <w:bookmarkEnd w:id="22"/>
      <w:bookmarkEnd w:id="23"/>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lastRenderedPageBreak/>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234232173"/>
      <w:bookmarkStart w:id="27" w:name="_Toc337564498"/>
      <w:r>
        <w:rPr>
          <w:rFonts w:cs="Arial"/>
          <w:sz w:val="20"/>
        </w:rPr>
        <w:t xml:space="preserve">DO </w:t>
      </w:r>
      <w:bookmarkEnd w:id="24"/>
      <w:bookmarkEnd w:id="25"/>
      <w:r>
        <w:rPr>
          <w:rFonts w:cs="Arial"/>
          <w:sz w:val="20"/>
        </w:rPr>
        <w:t>RECEBIMENTO DOS ENVELOPES</w:t>
      </w:r>
      <w:bookmarkEnd w:id="26"/>
      <w:bookmarkEnd w:id="27"/>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lastRenderedPageBreak/>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285091771"/>
      <w:bookmarkStart w:id="31" w:name="_Toc337564499"/>
      <w:bookmarkStart w:id="32" w:name="_Toc48014114"/>
      <w:r w:rsidRPr="00657D3C">
        <w:rPr>
          <w:rFonts w:cs="Arial"/>
          <w:sz w:val="20"/>
        </w:rPr>
        <w:t xml:space="preserve">10. </w:t>
      </w:r>
      <w:bookmarkEnd w:id="28"/>
      <w:bookmarkEnd w:id="29"/>
      <w:r w:rsidRPr="00657D3C">
        <w:rPr>
          <w:rFonts w:cs="Arial"/>
          <w:sz w:val="20"/>
        </w:rPr>
        <w:t>DA ABERTURA DO ENVELOPE N.º 2 – PROPOSTA</w:t>
      </w:r>
      <w:bookmarkEnd w:id="30"/>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w:t>
      </w:r>
      <w:r w:rsidR="00DA0779">
        <w:rPr>
          <w:b/>
          <w:sz w:val="20"/>
          <w:u w:val="single"/>
        </w:rPr>
        <w:t>nor valor total do</w:t>
      </w:r>
      <w:r w:rsidRPr="00657D3C">
        <w:rPr>
          <w:b/>
          <w:sz w:val="20"/>
          <w:u w:val="single"/>
        </w:rPr>
        <w:t xml:space="preserve">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w:t>
      </w:r>
      <w:proofErr w:type="gramStart"/>
      <w:r w:rsidR="00E14D38">
        <w:rPr>
          <w:sz w:val="20"/>
        </w:rPr>
        <w:t xml:space="preserve">  </w:t>
      </w:r>
      <w:proofErr w:type="gramEnd"/>
      <w:r w:rsidR="00E14D38">
        <w:rPr>
          <w:sz w:val="20"/>
        </w:rPr>
        <w:t>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w:t>
      </w:r>
      <w:proofErr w:type="spellStart"/>
      <w:r w:rsidR="000373D5" w:rsidRPr="00657D3C">
        <w:rPr>
          <w:sz w:val="20"/>
        </w:rPr>
        <w:t>subseq</w:t>
      </w:r>
      <w:r w:rsidR="00220FA6">
        <w:rPr>
          <w:sz w:val="20"/>
        </w:rPr>
        <w:t>u</w:t>
      </w:r>
      <w:r w:rsidR="000373D5" w:rsidRPr="00657D3C">
        <w:rPr>
          <w:sz w:val="20"/>
        </w:rPr>
        <w:t>entes</w:t>
      </w:r>
      <w:proofErr w:type="spellEnd"/>
      <w:r w:rsidR="000373D5" w:rsidRPr="00657D3C">
        <w:rPr>
          <w:sz w:val="20"/>
        </w:rPr>
        <w:t xml:space="preserve">,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3" w:name="_Toc285091772"/>
      <w:bookmarkStart w:id="34" w:name="_Toc337564500"/>
      <w:r w:rsidRPr="00657D3C">
        <w:rPr>
          <w:rFonts w:cs="Arial"/>
          <w:sz w:val="20"/>
        </w:rPr>
        <w:t>11. DA ABERTURA DO ENVELOPE N.º 3 – DOCUMENTOS DE HABILITAÇÃO</w:t>
      </w:r>
      <w:bookmarkEnd w:id="33"/>
      <w:bookmarkEnd w:id="34"/>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5" w:name="_Toc468854199"/>
      <w:bookmarkStart w:id="36" w:name="_Toc469106040"/>
      <w:bookmarkStart w:id="37" w:name="_Toc85246574"/>
      <w:bookmarkStart w:id="38" w:name="_Toc129759930"/>
      <w:bookmarkStart w:id="39" w:name="_Toc234232176"/>
      <w:bookmarkStart w:id="40" w:name="_Toc337564501"/>
      <w:bookmarkEnd w:id="32"/>
      <w:r>
        <w:rPr>
          <w:rFonts w:cs="Arial"/>
          <w:sz w:val="20"/>
        </w:rPr>
        <w:t xml:space="preserve">12. </w:t>
      </w:r>
      <w:r w:rsidR="00CD56C4">
        <w:rPr>
          <w:rFonts w:cs="Arial"/>
          <w:sz w:val="20"/>
        </w:rPr>
        <w:t>DO RECURSO</w:t>
      </w:r>
      <w:bookmarkEnd w:id="35"/>
      <w:bookmarkEnd w:id="36"/>
      <w:bookmarkEnd w:id="37"/>
      <w:bookmarkEnd w:id="38"/>
      <w:bookmarkEnd w:id="39"/>
      <w:bookmarkEnd w:id="40"/>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234232177"/>
      <w:r>
        <w:rPr>
          <w:rFonts w:cs="Arial"/>
          <w:sz w:val="20"/>
        </w:rPr>
        <w:t xml:space="preserve"> </w:t>
      </w:r>
      <w:bookmarkStart w:id="42" w:name="_Toc337564502"/>
      <w:r>
        <w:rPr>
          <w:rFonts w:cs="Arial"/>
          <w:sz w:val="20"/>
        </w:rPr>
        <w:t xml:space="preserve">13. </w:t>
      </w:r>
      <w:r w:rsidR="00CD56C4">
        <w:rPr>
          <w:rFonts w:cs="Arial"/>
          <w:sz w:val="20"/>
        </w:rPr>
        <w:t>DA HOMOLOGAÇÃO E DA ADJUDICAÇÃO</w:t>
      </w:r>
      <w:bookmarkEnd w:id="41"/>
      <w:bookmarkEnd w:id="42"/>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234232178"/>
      <w:r>
        <w:rPr>
          <w:rFonts w:cs="Arial"/>
          <w:sz w:val="20"/>
        </w:rPr>
        <w:t xml:space="preserve"> </w:t>
      </w:r>
      <w:bookmarkStart w:id="44" w:name="_Toc337564503"/>
      <w:r>
        <w:rPr>
          <w:rFonts w:cs="Arial"/>
          <w:sz w:val="20"/>
        </w:rPr>
        <w:t xml:space="preserve">14. </w:t>
      </w:r>
      <w:r w:rsidR="00CD56C4">
        <w:rPr>
          <w:rFonts w:cs="Arial"/>
          <w:sz w:val="20"/>
        </w:rPr>
        <w:t>DA ASSINATURA D</w:t>
      </w:r>
      <w:bookmarkEnd w:id="43"/>
      <w:r w:rsidR="00B16CFE">
        <w:rPr>
          <w:rFonts w:cs="Arial"/>
          <w:sz w:val="20"/>
        </w:rPr>
        <w:t>A ATA DE REGISTRO DE PREÇOS</w:t>
      </w:r>
      <w:bookmarkEnd w:id="44"/>
    </w:p>
    <w:p w:rsidR="007E1053" w:rsidRPr="001508C7" w:rsidRDefault="007E1053" w:rsidP="007E1053">
      <w:pPr>
        <w:ind w:right="12"/>
        <w:jc w:val="both"/>
        <w:rPr>
          <w:rFonts w:cs="Arial"/>
          <w:sz w:val="20"/>
        </w:rPr>
      </w:pPr>
      <w:r w:rsidRPr="0026068C">
        <w:rPr>
          <w:rFonts w:cs="Arial"/>
          <w:b/>
          <w:sz w:val="20"/>
        </w:rPr>
        <w:t xml:space="preserve">14.1 </w:t>
      </w:r>
      <w:r w:rsidRPr="001508C7">
        <w:rPr>
          <w:rFonts w:cs="Arial"/>
          <w:sz w:val="20"/>
        </w:rPr>
        <w:t>As obrigações</w:t>
      </w:r>
      <w:r>
        <w:rPr>
          <w:rFonts w:cs="Arial"/>
          <w:sz w:val="20"/>
        </w:rPr>
        <w:t xml:space="preserve"> decorrentes </w:t>
      </w:r>
      <w:r w:rsidRPr="001508C7">
        <w:rPr>
          <w:rFonts w:cs="Arial"/>
          <w:sz w:val="20"/>
        </w:rPr>
        <w:t>desta licitação serão formalizadas através de Ata de Registro de Preço, conforme</w:t>
      </w:r>
      <w:r>
        <w:rPr>
          <w:rFonts w:cs="Arial"/>
          <w:sz w:val="20"/>
        </w:rPr>
        <w:t xml:space="preserve"> </w:t>
      </w:r>
      <w:proofErr w:type="gramStart"/>
      <w:r>
        <w:rPr>
          <w:rFonts w:cs="Arial"/>
          <w:sz w:val="20"/>
        </w:rPr>
        <w:t>minuta disposta no</w:t>
      </w:r>
      <w:r w:rsidRPr="001508C7">
        <w:rPr>
          <w:rFonts w:cs="Arial"/>
          <w:sz w:val="20"/>
        </w:rPr>
        <w:t xml:space="preserve"> </w:t>
      </w:r>
      <w:r w:rsidRPr="001508C7">
        <w:rPr>
          <w:rFonts w:cs="Arial"/>
          <w:b/>
          <w:sz w:val="20"/>
        </w:rPr>
        <w:t>ANEXO VI</w:t>
      </w:r>
      <w:proofErr w:type="gramEnd"/>
      <w:r w:rsidRPr="001508C7">
        <w:rPr>
          <w:rFonts w:cs="Arial"/>
          <w:sz w:val="20"/>
        </w:rPr>
        <w:t>.</w:t>
      </w:r>
    </w:p>
    <w:p w:rsidR="007E1053" w:rsidRPr="005A376B" w:rsidRDefault="007E1053" w:rsidP="007E1053">
      <w:pPr>
        <w:pStyle w:val="Sumrio1"/>
        <w:rPr>
          <w:rFonts w:cs="Arial"/>
          <w:sz w:val="20"/>
          <w:szCs w:val="20"/>
        </w:rPr>
      </w:pPr>
    </w:p>
    <w:p w:rsidR="007E1053" w:rsidRDefault="007E1053" w:rsidP="007E1053">
      <w:pPr>
        <w:ind w:right="12"/>
        <w:jc w:val="both"/>
        <w:rPr>
          <w:rFonts w:cs="Arial"/>
          <w:sz w:val="20"/>
        </w:rPr>
      </w:pPr>
      <w:r w:rsidRPr="005A376B">
        <w:rPr>
          <w:rFonts w:cs="Arial"/>
          <w:b/>
          <w:sz w:val="20"/>
        </w:rPr>
        <w:t>14.2.</w:t>
      </w:r>
      <w:r w:rsidRPr="005A376B">
        <w:rPr>
          <w:rFonts w:cs="Arial"/>
          <w:sz w:val="20"/>
        </w:rPr>
        <w:t xml:space="preserve"> Antes da assinatura da ata de registro de preços, a(s) licitante(s) vencedora(s) </w:t>
      </w:r>
      <w:proofErr w:type="gramStart"/>
      <w:r w:rsidRPr="005A376B">
        <w:rPr>
          <w:rFonts w:cs="Arial"/>
          <w:sz w:val="20"/>
        </w:rPr>
        <w:t>deverá(</w:t>
      </w:r>
      <w:proofErr w:type="gramEnd"/>
      <w:r w:rsidRPr="005A376B">
        <w:rPr>
          <w:rFonts w:cs="Arial"/>
          <w:sz w:val="20"/>
        </w:rPr>
        <w:t>ao) apresentar ao SEBRAE/PR</w:t>
      </w:r>
      <w:r>
        <w:rPr>
          <w:rFonts w:cs="Arial"/>
          <w:sz w:val="20"/>
        </w:rPr>
        <w:t>,</w:t>
      </w:r>
      <w:r w:rsidRPr="005A376B">
        <w:rPr>
          <w:rFonts w:cs="Arial"/>
          <w:sz w:val="20"/>
        </w:rPr>
        <w:t xml:space="preserve"> em até 10 (dez) dias úteis contados da convocação, amostra de todos os produtos do(s) lote(s) que foi vencedora para aprovação do SEBRAE/PR.</w:t>
      </w:r>
    </w:p>
    <w:p w:rsidR="00155029" w:rsidRDefault="00155029" w:rsidP="007E1053">
      <w:pPr>
        <w:ind w:right="12"/>
        <w:jc w:val="both"/>
        <w:rPr>
          <w:rFonts w:cs="Arial"/>
          <w:sz w:val="20"/>
        </w:rPr>
      </w:pPr>
    </w:p>
    <w:p w:rsidR="00155029" w:rsidRDefault="00155029" w:rsidP="007E1053">
      <w:pPr>
        <w:ind w:right="12"/>
        <w:jc w:val="both"/>
        <w:rPr>
          <w:rFonts w:cs="Arial"/>
          <w:sz w:val="20"/>
        </w:rPr>
      </w:pPr>
      <w:r w:rsidRPr="00F91B87">
        <w:rPr>
          <w:rFonts w:cs="Arial"/>
          <w:b/>
          <w:sz w:val="20"/>
        </w:rPr>
        <w:t>14.2.1</w:t>
      </w:r>
      <w:r>
        <w:rPr>
          <w:rFonts w:cs="Arial"/>
          <w:sz w:val="20"/>
        </w:rPr>
        <w:t xml:space="preserve">. Caso o produto não seja aprovado na primeira apresentação, haverá uma única oportunidade do fornecedor </w:t>
      </w:r>
      <w:proofErr w:type="spellStart"/>
      <w:r>
        <w:rPr>
          <w:rFonts w:cs="Arial"/>
          <w:sz w:val="20"/>
        </w:rPr>
        <w:t>apresenta-lo</w:t>
      </w:r>
      <w:proofErr w:type="spellEnd"/>
      <w:r>
        <w:rPr>
          <w:rFonts w:cs="Arial"/>
          <w:sz w:val="20"/>
        </w:rPr>
        <w:t xml:space="preserve"> novamente </w:t>
      </w:r>
      <w:r w:rsidR="00F91B87">
        <w:rPr>
          <w:rFonts w:cs="Arial"/>
          <w:sz w:val="20"/>
        </w:rPr>
        <w:t>com saneamento das inconsistências apresentadas anteriormente;</w:t>
      </w:r>
    </w:p>
    <w:p w:rsidR="00F91B87" w:rsidRDefault="00F91B87" w:rsidP="007E1053">
      <w:pPr>
        <w:ind w:right="12"/>
        <w:jc w:val="both"/>
        <w:rPr>
          <w:rFonts w:cs="Arial"/>
          <w:sz w:val="20"/>
        </w:rPr>
      </w:pPr>
    </w:p>
    <w:p w:rsidR="00F91B87" w:rsidRPr="005A376B" w:rsidRDefault="00F91B87" w:rsidP="007E1053">
      <w:pPr>
        <w:ind w:right="12"/>
        <w:jc w:val="both"/>
        <w:rPr>
          <w:rFonts w:cs="Arial"/>
          <w:sz w:val="20"/>
        </w:rPr>
      </w:pPr>
      <w:r w:rsidRPr="00F91B87">
        <w:rPr>
          <w:rFonts w:cs="Arial"/>
          <w:b/>
          <w:sz w:val="20"/>
        </w:rPr>
        <w:t>14.2.2.</w:t>
      </w:r>
      <w:r>
        <w:rPr>
          <w:rFonts w:cs="Arial"/>
          <w:sz w:val="20"/>
        </w:rPr>
        <w:t xml:space="preserve"> Caso os produtos não sejam aprovados, o SEBRAE/PR poderá chamar a empresa colocada em segundo lugar na fase de lances para apresentação das amostras.</w:t>
      </w:r>
    </w:p>
    <w:p w:rsidR="007E1053" w:rsidRPr="005A376B" w:rsidRDefault="007E1053" w:rsidP="007E1053">
      <w:pPr>
        <w:ind w:right="12"/>
        <w:jc w:val="both"/>
        <w:rPr>
          <w:rFonts w:cs="Arial"/>
          <w:sz w:val="20"/>
        </w:rPr>
      </w:pPr>
    </w:p>
    <w:p w:rsidR="007E1053" w:rsidRDefault="00F91B87" w:rsidP="007E1053">
      <w:pPr>
        <w:ind w:right="12"/>
        <w:jc w:val="both"/>
        <w:rPr>
          <w:rFonts w:cs="Arial"/>
          <w:sz w:val="20"/>
        </w:rPr>
      </w:pPr>
      <w:r>
        <w:rPr>
          <w:rFonts w:cs="Arial"/>
          <w:b/>
          <w:sz w:val="20"/>
        </w:rPr>
        <w:t>14.2.3</w:t>
      </w:r>
      <w:r w:rsidR="007E1053" w:rsidRPr="005A376B">
        <w:rPr>
          <w:rFonts w:cs="Arial"/>
          <w:b/>
          <w:sz w:val="20"/>
        </w:rPr>
        <w:t>.</w:t>
      </w:r>
      <w:r w:rsidR="007E1053" w:rsidRPr="005A376B">
        <w:rPr>
          <w:rFonts w:cs="Arial"/>
          <w:sz w:val="20"/>
        </w:rPr>
        <w:t xml:space="preserve"> Somente após a aprovação dos produtos</w:t>
      </w:r>
      <w:r w:rsidR="007E1053">
        <w:rPr>
          <w:rFonts w:cs="Arial"/>
          <w:sz w:val="20"/>
        </w:rPr>
        <w:t xml:space="preserve"> </w:t>
      </w:r>
      <w:r w:rsidR="007E1053" w:rsidRPr="005A376B">
        <w:rPr>
          <w:rFonts w:cs="Arial"/>
          <w:sz w:val="20"/>
        </w:rPr>
        <w:t xml:space="preserve">pelo SEBRAE/PR, a licitante estará apta a assinar a ata de registro de preço, o que ocorrerá em até </w:t>
      </w:r>
      <w:proofErr w:type="gramStart"/>
      <w:r w:rsidR="007E1053" w:rsidRPr="005A376B">
        <w:rPr>
          <w:rFonts w:cs="Arial"/>
          <w:sz w:val="20"/>
        </w:rPr>
        <w:t>5</w:t>
      </w:r>
      <w:proofErr w:type="gramEnd"/>
      <w:r w:rsidR="007E1053" w:rsidRPr="005A376B">
        <w:rPr>
          <w:rFonts w:cs="Arial"/>
          <w:sz w:val="20"/>
        </w:rPr>
        <w:t xml:space="preserve"> (cinco) dias úteis contados da convocação.</w:t>
      </w:r>
    </w:p>
    <w:p w:rsidR="00220FA6" w:rsidRDefault="00220FA6" w:rsidP="007E1053">
      <w:pPr>
        <w:ind w:right="12"/>
        <w:jc w:val="both"/>
        <w:rPr>
          <w:rFonts w:cs="Arial"/>
          <w:sz w:val="20"/>
        </w:rPr>
      </w:pPr>
    </w:p>
    <w:p w:rsidR="00220FA6" w:rsidRPr="005A376B" w:rsidRDefault="00220FA6" w:rsidP="007E1053">
      <w:pPr>
        <w:ind w:right="12"/>
        <w:jc w:val="both"/>
        <w:rPr>
          <w:rFonts w:cs="Arial"/>
          <w:sz w:val="20"/>
        </w:rPr>
      </w:pPr>
    </w:p>
    <w:p w:rsidR="007E1053"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14.3</w:t>
      </w:r>
      <w:r w:rsidRPr="0026068C">
        <w:rPr>
          <w:rFonts w:cs="Arial"/>
          <w:b/>
          <w:sz w:val="20"/>
        </w:rPr>
        <w:t xml:space="preserve"> </w:t>
      </w:r>
      <w:r w:rsidRPr="001508C7">
        <w:rPr>
          <w:rFonts w:cs="Arial"/>
          <w:sz w:val="20"/>
        </w:rPr>
        <w:t xml:space="preserve">Para a assinatura da Ata de Registro de Preço, a licitante vencedora deverá comparecer ao escritório do SEBRAE/PR em até </w:t>
      </w:r>
      <w:proofErr w:type="gramStart"/>
      <w:r w:rsidRPr="001508C7">
        <w:rPr>
          <w:rFonts w:cs="Arial"/>
          <w:sz w:val="20"/>
        </w:rPr>
        <w:t>5</w:t>
      </w:r>
      <w:proofErr w:type="gramEnd"/>
      <w:r w:rsidRPr="001508C7">
        <w:rPr>
          <w:rFonts w:cs="Arial"/>
          <w:sz w:val="20"/>
        </w:rPr>
        <w:t xml:space="preserve"> (cinco) dias úteis, contados da convocação.</w:t>
      </w:r>
    </w:p>
    <w:p w:rsidR="007E1053" w:rsidRPr="001508C7"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14.4</w:t>
      </w:r>
      <w:r w:rsidRPr="0026068C">
        <w:rPr>
          <w:rFonts w:cs="Arial"/>
          <w:b/>
          <w:sz w:val="20"/>
        </w:rPr>
        <w:t xml:space="preserve">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7E1053" w:rsidRPr="001508C7" w:rsidRDefault="007E1053" w:rsidP="007E1053">
      <w:pPr>
        <w:ind w:right="12"/>
        <w:jc w:val="both"/>
        <w:rPr>
          <w:rFonts w:cs="Arial"/>
          <w:b/>
          <w:sz w:val="20"/>
        </w:rPr>
      </w:pPr>
    </w:p>
    <w:p w:rsidR="007E1053" w:rsidRPr="001508C7" w:rsidRDefault="007E1053" w:rsidP="007E1053">
      <w:pPr>
        <w:ind w:right="12"/>
        <w:jc w:val="both"/>
        <w:rPr>
          <w:rFonts w:cs="Arial"/>
          <w:sz w:val="20"/>
        </w:rPr>
      </w:pPr>
      <w:r>
        <w:rPr>
          <w:rFonts w:cs="Arial"/>
          <w:b/>
          <w:sz w:val="20"/>
        </w:rPr>
        <w:t>14.5</w:t>
      </w:r>
      <w:r w:rsidRPr="0026068C">
        <w:rPr>
          <w:rFonts w:cs="Arial"/>
          <w:b/>
          <w:sz w:val="20"/>
        </w:rPr>
        <w:t xml:space="preserve"> </w:t>
      </w:r>
      <w:r w:rsidRPr="001508C7">
        <w:rPr>
          <w:rFonts w:cs="Arial"/>
          <w:sz w:val="20"/>
        </w:rPr>
        <w:t xml:space="preserve">O prazo para a devolução de uma das vias do documento devidamente assinado será de </w:t>
      </w:r>
      <w:proofErr w:type="gramStart"/>
      <w:r w:rsidRPr="001508C7">
        <w:rPr>
          <w:rFonts w:cs="Arial"/>
          <w:sz w:val="20"/>
        </w:rPr>
        <w:t>5</w:t>
      </w:r>
      <w:proofErr w:type="gramEnd"/>
      <w:r w:rsidRPr="001508C7">
        <w:rPr>
          <w:rFonts w:cs="Arial"/>
          <w:sz w:val="20"/>
        </w:rPr>
        <w:t xml:space="preserve"> (cinco) dias úteis, contados da data d</w:t>
      </w:r>
      <w:r>
        <w:rPr>
          <w:rFonts w:cs="Arial"/>
          <w:sz w:val="20"/>
        </w:rPr>
        <w:t>e su</w:t>
      </w:r>
      <w:r w:rsidRPr="001508C7">
        <w:rPr>
          <w:rFonts w:cs="Arial"/>
          <w:sz w:val="20"/>
        </w:rPr>
        <w:t>a retirada.</w:t>
      </w:r>
    </w:p>
    <w:p w:rsidR="007E1053" w:rsidRPr="001508C7" w:rsidRDefault="007E1053" w:rsidP="007E1053">
      <w:pPr>
        <w:ind w:right="12"/>
        <w:jc w:val="both"/>
        <w:rPr>
          <w:rFonts w:cs="Arial"/>
          <w:b/>
          <w:sz w:val="20"/>
        </w:rPr>
      </w:pPr>
    </w:p>
    <w:p w:rsidR="007E1053" w:rsidRDefault="007E1053" w:rsidP="007E1053">
      <w:pPr>
        <w:ind w:right="12"/>
        <w:jc w:val="both"/>
        <w:rPr>
          <w:rFonts w:cs="Arial"/>
          <w:sz w:val="20"/>
        </w:rPr>
      </w:pPr>
      <w:r w:rsidRPr="0026068C">
        <w:rPr>
          <w:rFonts w:cs="Arial"/>
          <w:b/>
          <w:sz w:val="20"/>
        </w:rPr>
        <w:t xml:space="preserve">14.6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7E1053" w:rsidRDefault="007E1053" w:rsidP="007E1053">
      <w:pPr>
        <w:ind w:right="12"/>
        <w:jc w:val="both"/>
        <w:rPr>
          <w:rFonts w:cs="Arial"/>
          <w:sz w:val="20"/>
        </w:rPr>
      </w:pPr>
    </w:p>
    <w:p w:rsidR="007E1053" w:rsidRPr="00A05762" w:rsidRDefault="007E1053" w:rsidP="007E1053">
      <w:pPr>
        <w:ind w:right="12"/>
        <w:jc w:val="both"/>
        <w:rPr>
          <w:rFonts w:cs="Arial"/>
          <w:sz w:val="20"/>
        </w:rPr>
      </w:pPr>
      <w:r w:rsidRPr="007936F2">
        <w:rPr>
          <w:rFonts w:cs="Arial"/>
          <w:b/>
          <w:sz w:val="20"/>
        </w:rPr>
        <w:t>14.7</w:t>
      </w:r>
      <w:r w:rsidRPr="00A05762">
        <w:rPr>
          <w:rFonts w:cs="Arial"/>
          <w:sz w:val="20"/>
        </w:rPr>
        <w:t xml:space="preserve"> Farão parte integrante da Ata de Registro de Preço</w:t>
      </w:r>
      <w:r>
        <w:rPr>
          <w:rFonts w:cs="Arial"/>
          <w:sz w:val="20"/>
        </w:rPr>
        <w:t>s</w:t>
      </w:r>
      <w:r w:rsidRPr="00A05762">
        <w:rPr>
          <w:rFonts w:cs="Arial"/>
          <w:sz w:val="20"/>
        </w:rPr>
        <w:t xml:space="preserve"> o presente edital e seus anexos, bem como os documentos constantes do processo e que tenham servido de base para a presente licitação. </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A existência de preços registrados não obriga o SEBRAE/PR a firmar contratações que deles poderão advir.</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522507737"/>
      <w:bookmarkStart w:id="46" w:name="_Toc58778377"/>
      <w:bookmarkStart w:id="47" w:name="_Toc69801776"/>
      <w:bookmarkStart w:id="48" w:name="_Toc71100182"/>
      <w:bookmarkStart w:id="49" w:name="_Toc85246582"/>
      <w:bookmarkStart w:id="50" w:name="_Toc129759935"/>
      <w:bookmarkStart w:id="51" w:name="_Toc234232179"/>
      <w:bookmarkStart w:id="52" w:name="_Toc337564504"/>
      <w:r>
        <w:rPr>
          <w:rFonts w:cs="Arial"/>
          <w:sz w:val="20"/>
        </w:rPr>
        <w:t xml:space="preserve">15. </w:t>
      </w:r>
      <w:r w:rsidR="00CD56C4">
        <w:rPr>
          <w:rFonts w:cs="Arial"/>
          <w:sz w:val="20"/>
        </w:rPr>
        <w:t xml:space="preserve">DAS </w:t>
      </w:r>
      <w:bookmarkEnd w:id="45"/>
      <w:bookmarkEnd w:id="46"/>
      <w:bookmarkEnd w:id="47"/>
      <w:bookmarkEnd w:id="48"/>
      <w:bookmarkEnd w:id="49"/>
      <w:bookmarkEnd w:id="50"/>
      <w:r w:rsidR="00CD56C4">
        <w:rPr>
          <w:rFonts w:cs="Arial"/>
          <w:sz w:val="20"/>
        </w:rPr>
        <w:t>PENALIDADES</w:t>
      </w:r>
      <w:bookmarkEnd w:id="51"/>
      <w:bookmarkEnd w:id="52"/>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34232180"/>
      <w:bookmarkStart w:id="56" w:name="_Toc337564505"/>
      <w:r>
        <w:rPr>
          <w:rFonts w:cs="Arial"/>
          <w:sz w:val="20"/>
        </w:rPr>
        <w:t>D</w:t>
      </w:r>
      <w:r w:rsidR="00CD56C4">
        <w:rPr>
          <w:rFonts w:cs="Arial"/>
          <w:sz w:val="20"/>
        </w:rPr>
        <w:t>AS DISPOSIÇÕES FINAIS</w:t>
      </w:r>
      <w:bookmarkEnd w:id="53"/>
      <w:bookmarkEnd w:id="54"/>
      <w:bookmarkEnd w:id="55"/>
      <w:bookmarkEnd w:id="56"/>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16673A">
        <w:rPr>
          <w:rFonts w:cs="Arial"/>
          <w:sz w:val="20"/>
        </w:rPr>
        <w:t>Curitiba,</w:t>
      </w:r>
      <w:r w:rsidR="007C5104" w:rsidRPr="0016673A">
        <w:rPr>
          <w:rFonts w:cs="Arial"/>
          <w:sz w:val="20"/>
        </w:rPr>
        <w:t xml:space="preserve"> </w:t>
      </w:r>
      <w:r w:rsidR="0016673A" w:rsidRPr="0016673A">
        <w:rPr>
          <w:rFonts w:cs="Arial"/>
          <w:sz w:val="20"/>
        </w:rPr>
        <w:t>08</w:t>
      </w:r>
      <w:r w:rsidR="009C553C" w:rsidRPr="0016673A">
        <w:rPr>
          <w:rFonts w:cs="Arial"/>
          <w:sz w:val="20"/>
        </w:rPr>
        <w:t xml:space="preserve"> de </w:t>
      </w:r>
      <w:r w:rsidR="0016673A" w:rsidRPr="0016673A">
        <w:rPr>
          <w:rFonts w:cs="Arial"/>
          <w:sz w:val="20"/>
        </w:rPr>
        <w:t>novembro</w:t>
      </w:r>
      <w:r w:rsidR="00204418" w:rsidRPr="0016673A">
        <w:rPr>
          <w:rFonts w:cs="Arial"/>
          <w:sz w:val="20"/>
        </w:rPr>
        <w:t xml:space="preserve"> de </w:t>
      </w:r>
      <w:r w:rsidR="00225C96" w:rsidRPr="0016673A">
        <w:rPr>
          <w:rFonts w:cs="Arial"/>
          <w:sz w:val="20"/>
        </w:rPr>
        <w:t>2012</w:t>
      </w:r>
      <w:r w:rsidRPr="0016673A">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37564506"/>
      <w:r>
        <w:rPr>
          <w:rFonts w:cs="Arial"/>
          <w:sz w:val="20"/>
        </w:rPr>
        <w:lastRenderedPageBreak/>
        <w:t>17. LISTA DE ANEXOS</w:t>
      </w:r>
      <w:bookmarkEnd w:id="5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8"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8"/>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9"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9"/>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60"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60"/>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B7057B">
        <w:rPr>
          <w:rFonts w:cs="Arial"/>
          <w:sz w:val="20"/>
        </w:rPr>
        <w:t xml:space="preserve"> </w:t>
      </w:r>
    </w:p>
    <w:p w:rsidR="009259B1" w:rsidRDefault="00B7057B" w:rsidP="009259B1">
      <w:pPr>
        <w:tabs>
          <w:tab w:val="left" w:pos="284"/>
        </w:tabs>
        <w:spacing w:line="360" w:lineRule="auto"/>
        <w:jc w:val="both"/>
        <w:rPr>
          <w:rFonts w:cs="Arial"/>
          <w:sz w:val="20"/>
        </w:rPr>
      </w:pPr>
      <w:r>
        <w:rPr>
          <w:rFonts w:cs="Arial"/>
          <w:b/>
          <w:sz w:val="20"/>
        </w:rPr>
        <w:t>24</w:t>
      </w:r>
      <w:r w:rsidR="00D31231">
        <w:rPr>
          <w:rFonts w:cs="Arial"/>
          <w:b/>
          <w:sz w:val="20"/>
        </w:rPr>
        <w:t>.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B7057B" w:rsidP="00232D0A">
      <w:pPr>
        <w:tabs>
          <w:tab w:val="left" w:pos="284"/>
        </w:tabs>
        <w:spacing w:line="360" w:lineRule="auto"/>
        <w:jc w:val="both"/>
        <w:rPr>
          <w:rFonts w:cs="Arial"/>
          <w:sz w:val="20"/>
        </w:rPr>
      </w:pPr>
      <w:r>
        <w:rPr>
          <w:rFonts w:cs="Arial"/>
          <w:b/>
          <w:sz w:val="20"/>
        </w:rPr>
        <w:t>25</w:t>
      </w:r>
      <w:r w:rsidR="00D31231">
        <w:rPr>
          <w:rFonts w:cs="Arial"/>
          <w:b/>
          <w:sz w:val="20"/>
        </w:rPr>
        <w:t>.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234232182"/>
      <w:bookmarkStart w:id="63" w:name="_Toc337564507"/>
      <w:bookmarkStart w:id="64" w:name="_Toc76826409"/>
      <w:r>
        <w:rPr>
          <w:rFonts w:cs="Arial"/>
          <w:sz w:val="20"/>
        </w:rPr>
        <w:lastRenderedPageBreak/>
        <w:t xml:space="preserve">ANEXO I – </w:t>
      </w:r>
      <w:bookmarkEnd w:id="61"/>
      <w:r>
        <w:rPr>
          <w:rFonts w:cs="Arial"/>
          <w:sz w:val="20"/>
        </w:rPr>
        <w:t>DESCRIÇÃO DO OBJETO</w:t>
      </w:r>
      <w:bookmarkEnd w:id="62"/>
      <w:bookmarkEnd w:id="63"/>
    </w:p>
    <w:p w:rsidR="00A371D8" w:rsidRDefault="00B25326" w:rsidP="00937CE4">
      <w:pPr>
        <w:tabs>
          <w:tab w:val="left" w:pos="567"/>
        </w:tabs>
        <w:jc w:val="both"/>
        <w:rPr>
          <w:rFonts w:cs="Arial"/>
          <w:sz w:val="20"/>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4"/>
      <w:r w:rsidRPr="00B25326">
        <w:rPr>
          <w:rFonts w:cs="Arial"/>
          <w:b/>
          <w:sz w:val="20"/>
        </w:rPr>
        <w:t xml:space="preserve">18.1 </w:t>
      </w:r>
      <w:r w:rsidR="00A13324" w:rsidRPr="002C3CBB">
        <w:rPr>
          <w:rFonts w:cs="Arial"/>
          <w:sz w:val="20"/>
        </w:rPr>
        <w:t xml:space="preserve">A presente </w:t>
      </w:r>
      <w:r w:rsidR="00AC32E0" w:rsidRPr="002C3CBB">
        <w:rPr>
          <w:rFonts w:cs="Arial"/>
          <w:sz w:val="20"/>
        </w:rPr>
        <w:t>tem por objeto</w:t>
      </w:r>
      <w:r w:rsidR="00AC32E0">
        <w:rPr>
          <w:rFonts w:cs="Arial"/>
          <w:sz w:val="20"/>
        </w:rPr>
        <w:t xml:space="preserve"> o Registro de Preço para fornecimento de moveis padrão SEBRAE/PR</w:t>
      </w:r>
      <w:r w:rsidR="00937CE4">
        <w:rPr>
          <w:rFonts w:cs="Arial"/>
          <w:sz w:val="20"/>
        </w:rPr>
        <w:t>, conforme os lotes abaixo descritos:</w:t>
      </w:r>
    </w:p>
    <w:p w:rsidR="00937CE4" w:rsidRPr="002C3CBB" w:rsidRDefault="00937CE4" w:rsidP="00937CE4">
      <w:pPr>
        <w:tabs>
          <w:tab w:val="left" w:pos="567"/>
        </w:tabs>
        <w:jc w:val="both"/>
        <w:rPr>
          <w:rFonts w:cs="Arial"/>
          <w:b/>
          <w:sz w:val="20"/>
        </w:rPr>
      </w:pPr>
    </w:p>
    <w:p w:rsidR="00937CE4" w:rsidRPr="0062545E" w:rsidRDefault="00937CE4" w:rsidP="00937CE4">
      <w:pPr>
        <w:pStyle w:val="Default"/>
        <w:jc w:val="both"/>
        <w:rPr>
          <w:rFonts w:ascii="Arial" w:hAnsi="Arial" w:cs="Arial"/>
          <w:b/>
          <w:sz w:val="20"/>
          <w:szCs w:val="20"/>
        </w:rPr>
      </w:pPr>
      <w:r>
        <w:rPr>
          <w:rFonts w:ascii="Arial" w:hAnsi="Arial" w:cs="Arial"/>
          <w:b/>
          <w:sz w:val="20"/>
          <w:szCs w:val="20"/>
        </w:rPr>
        <w:t>LOTE I</w:t>
      </w:r>
      <w:proofErr w:type="gramStart"/>
      <w:r>
        <w:rPr>
          <w:rFonts w:ascii="Arial" w:hAnsi="Arial" w:cs="Arial"/>
          <w:b/>
          <w:sz w:val="20"/>
          <w:szCs w:val="20"/>
        </w:rPr>
        <w:t xml:space="preserve"> </w:t>
      </w:r>
      <w:r w:rsidRPr="0062545E">
        <w:rPr>
          <w:rFonts w:ascii="Arial" w:hAnsi="Arial" w:cs="Arial"/>
          <w:b/>
          <w:sz w:val="20"/>
          <w:szCs w:val="20"/>
        </w:rPr>
        <w:t xml:space="preserve"> </w:t>
      </w:r>
      <w:proofErr w:type="gramEnd"/>
      <w:r w:rsidRPr="0062545E">
        <w:rPr>
          <w:rFonts w:ascii="Arial" w:hAnsi="Arial" w:cs="Arial"/>
          <w:b/>
          <w:sz w:val="20"/>
          <w:szCs w:val="20"/>
        </w:rPr>
        <w:t xml:space="preserve">-  </w:t>
      </w:r>
      <w:r>
        <w:rPr>
          <w:rFonts w:ascii="Arial" w:hAnsi="Arial" w:cs="Arial"/>
          <w:b/>
          <w:sz w:val="20"/>
          <w:szCs w:val="20"/>
        </w:rPr>
        <w:t>ESTAÇÃO DE TRABALHO</w:t>
      </w: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52"/>
        <w:gridCol w:w="727"/>
        <w:gridCol w:w="6885"/>
      </w:tblGrid>
      <w:tr w:rsidR="00937CE4" w:rsidRPr="000B7248" w:rsidTr="00220FA6">
        <w:trPr>
          <w:trHeight w:val="255"/>
        </w:trPr>
        <w:tc>
          <w:tcPr>
            <w:tcW w:w="618" w:type="dxa"/>
            <w:noWrap/>
            <w:vAlign w:val="bottom"/>
          </w:tcPr>
          <w:p w:rsidR="00937CE4" w:rsidRPr="00F93A79" w:rsidRDefault="00937CE4" w:rsidP="00220FA6">
            <w:pPr>
              <w:jc w:val="both"/>
              <w:rPr>
                <w:rFonts w:cs="Arial"/>
                <w:b/>
                <w:bCs/>
                <w:sz w:val="20"/>
              </w:rPr>
            </w:pPr>
            <w:r w:rsidRPr="00F93A79">
              <w:rPr>
                <w:rFonts w:cs="Arial"/>
                <w:b/>
                <w:bCs/>
                <w:sz w:val="20"/>
              </w:rPr>
              <w:t>ITEM</w:t>
            </w:r>
          </w:p>
        </w:tc>
        <w:tc>
          <w:tcPr>
            <w:tcW w:w="852" w:type="dxa"/>
            <w:noWrap/>
            <w:vAlign w:val="bottom"/>
          </w:tcPr>
          <w:p w:rsidR="00937CE4" w:rsidRPr="00F93A79" w:rsidRDefault="00937CE4" w:rsidP="00220FA6">
            <w:pPr>
              <w:jc w:val="both"/>
              <w:rPr>
                <w:rFonts w:cs="Arial"/>
                <w:b/>
                <w:bCs/>
                <w:sz w:val="20"/>
              </w:rPr>
            </w:pPr>
            <w:r w:rsidRPr="00F93A79">
              <w:rPr>
                <w:rFonts w:cs="Arial"/>
                <w:b/>
                <w:bCs/>
                <w:sz w:val="20"/>
              </w:rPr>
              <w:t>QUANT</w:t>
            </w:r>
          </w:p>
        </w:tc>
        <w:tc>
          <w:tcPr>
            <w:tcW w:w="727" w:type="dxa"/>
            <w:noWrap/>
            <w:vAlign w:val="bottom"/>
          </w:tcPr>
          <w:p w:rsidR="00937CE4" w:rsidRPr="00F93A79" w:rsidRDefault="00937CE4" w:rsidP="00220FA6">
            <w:pPr>
              <w:jc w:val="both"/>
              <w:rPr>
                <w:rFonts w:cs="Arial"/>
                <w:b/>
                <w:bCs/>
                <w:sz w:val="20"/>
              </w:rPr>
            </w:pPr>
            <w:r w:rsidRPr="00F93A79">
              <w:rPr>
                <w:rFonts w:cs="Arial"/>
                <w:b/>
                <w:bCs/>
                <w:sz w:val="20"/>
              </w:rPr>
              <w:t>UNID</w:t>
            </w:r>
          </w:p>
        </w:tc>
        <w:tc>
          <w:tcPr>
            <w:tcW w:w="6885" w:type="dxa"/>
            <w:noWrap/>
            <w:vAlign w:val="bottom"/>
          </w:tcPr>
          <w:p w:rsidR="00937CE4" w:rsidRPr="00F93A79" w:rsidRDefault="00937CE4" w:rsidP="00220FA6">
            <w:pPr>
              <w:jc w:val="both"/>
              <w:rPr>
                <w:rFonts w:cs="Arial"/>
                <w:b/>
                <w:bCs/>
                <w:sz w:val="20"/>
              </w:rPr>
            </w:pPr>
            <w:r>
              <w:rPr>
                <w:rFonts w:cs="Arial"/>
                <w:b/>
                <w:bCs/>
                <w:sz w:val="20"/>
              </w:rPr>
              <w:t>PRODUTO/ESPECIFICAÇÃO</w:t>
            </w:r>
          </w:p>
        </w:tc>
      </w:tr>
      <w:tr w:rsidR="00937CE4" w:rsidRPr="00FC4A3D" w:rsidTr="00220FA6">
        <w:trPr>
          <w:trHeight w:val="1558"/>
        </w:trPr>
        <w:tc>
          <w:tcPr>
            <w:tcW w:w="618" w:type="dxa"/>
            <w:noWrap/>
          </w:tcPr>
          <w:p w:rsidR="00937CE4" w:rsidRPr="00F93A79" w:rsidRDefault="00937CE4" w:rsidP="00220FA6">
            <w:pPr>
              <w:jc w:val="both"/>
              <w:rPr>
                <w:rFonts w:cs="Arial"/>
                <w:sz w:val="20"/>
              </w:rPr>
            </w:pPr>
            <w:r w:rsidRPr="00F93A79">
              <w:rPr>
                <w:rFonts w:cs="Arial"/>
                <w:sz w:val="20"/>
              </w:rPr>
              <w:t>01</w:t>
            </w:r>
          </w:p>
        </w:tc>
        <w:tc>
          <w:tcPr>
            <w:tcW w:w="852" w:type="dxa"/>
            <w:noWrap/>
          </w:tcPr>
          <w:p w:rsidR="00937CE4" w:rsidRPr="000B7248" w:rsidRDefault="00937CE4" w:rsidP="00220FA6">
            <w:pPr>
              <w:jc w:val="center"/>
              <w:rPr>
                <w:rFonts w:cs="Arial"/>
                <w:sz w:val="20"/>
              </w:rPr>
            </w:pPr>
            <w:r>
              <w:rPr>
                <w:rFonts w:cs="Arial"/>
                <w:sz w:val="20"/>
              </w:rPr>
              <w:t>4</w:t>
            </w:r>
            <w:r w:rsidRPr="000B7248">
              <w:rPr>
                <w:rFonts w:cs="Arial"/>
                <w:sz w:val="20"/>
              </w:rPr>
              <w:t>0</w:t>
            </w: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p w:rsidR="00937CE4" w:rsidRPr="000B7248" w:rsidRDefault="00937CE4" w:rsidP="00220FA6">
            <w:pPr>
              <w:jc w:val="center"/>
              <w:rPr>
                <w:rFonts w:cs="Arial"/>
                <w:sz w:val="20"/>
              </w:rPr>
            </w:pP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sz w:val="20"/>
              </w:rPr>
            </w:pPr>
            <w:r w:rsidRPr="00F93A79">
              <w:rPr>
                <w:rFonts w:cs="Arial"/>
                <w:b/>
                <w:sz w:val="20"/>
              </w:rPr>
              <w:t>Estação de trabalho</w:t>
            </w:r>
            <w:r w:rsidRPr="00F93A79">
              <w:rPr>
                <w:rFonts w:cs="Arial"/>
                <w:sz w:val="20"/>
              </w:rPr>
              <w:t xml:space="preserve"> - Ilha de atendimento composta por 03 (três) tampos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03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sendo 01(um) com medidas de 1000x750x25mm, 01(um) com 920x750x25mm e o terceiro, tipo conexão, de dimensões 920x920x25mm,  seguindo o padrão existente no Bloco II do SEBRAE/PR, sede Curitiba.</w:t>
            </w:r>
          </w:p>
          <w:p w:rsidR="00937CE4" w:rsidRPr="00F93A79" w:rsidRDefault="00937CE4" w:rsidP="00220FA6">
            <w:pPr>
              <w:jc w:val="both"/>
              <w:rPr>
                <w:rFonts w:cs="Arial"/>
                <w:sz w:val="20"/>
              </w:rPr>
            </w:pP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 com 600mm de altura, revestido em ambas as faces com camada </w:t>
            </w:r>
            <w:proofErr w:type="spellStart"/>
            <w:r w:rsidRPr="00F93A79">
              <w:rPr>
                <w:rFonts w:cs="Arial"/>
                <w:sz w:val="20"/>
              </w:rPr>
              <w:t>melaminica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sz w:val="20"/>
              </w:rPr>
            </w:pPr>
            <w:r w:rsidRPr="00F93A79">
              <w:rPr>
                <w:rFonts w:cs="Arial"/>
                <w:sz w:val="20"/>
              </w:rPr>
              <w:t>Biombos de aço na cor cinza escuro, com revestimento de tecido azul, com as seguintes dimensões: 02(dois) biombos de 1050x920x50 mm e 01 (um) biombo de 1050x600x50mm. Coluna de aço de acabamento frontal nas medidas 1050x50x50 mm, na quantidade de 01 (uma) peça.</w:t>
            </w:r>
          </w:p>
          <w:p w:rsidR="00937CE4" w:rsidRPr="00F93A79" w:rsidRDefault="00937CE4" w:rsidP="00220FA6">
            <w:pPr>
              <w:jc w:val="both"/>
              <w:rPr>
                <w:rFonts w:cs="Arial"/>
                <w:sz w:val="20"/>
              </w:rPr>
            </w:pPr>
            <w:r w:rsidRPr="00F93A79">
              <w:rPr>
                <w:rFonts w:cs="Arial"/>
                <w:sz w:val="20"/>
              </w:rPr>
              <w:t>Cada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RJ45, que deverão ser posicionados acima da altura do tampo da mesa.</w:t>
            </w:r>
          </w:p>
          <w:p w:rsidR="00937CE4" w:rsidRPr="00F93A79" w:rsidRDefault="00937CE4" w:rsidP="00220FA6">
            <w:pPr>
              <w:jc w:val="both"/>
              <w:rPr>
                <w:rFonts w:cs="Arial"/>
                <w:sz w:val="20"/>
              </w:rPr>
            </w:pPr>
            <w:r w:rsidRPr="00F93A79">
              <w:rPr>
                <w:rFonts w:cs="Arial"/>
                <w:sz w:val="20"/>
              </w:rPr>
              <w:t xml:space="preserve">Os tampos deverão estar apoiados em estrutura confeccionada de colunas verticais de aço prevendo passagem para a fiação, com </w:t>
            </w:r>
            <w:proofErr w:type="gramStart"/>
            <w:r w:rsidRPr="00F93A79">
              <w:rPr>
                <w:rFonts w:cs="Arial"/>
                <w:sz w:val="20"/>
              </w:rPr>
              <w:t>sapatas</w:t>
            </w:r>
            <w:proofErr w:type="gramEnd"/>
            <w:r w:rsidRPr="00F93A79">
              <w:rPr>
                <w:rFonts w:cs="Arial"/>
                <w:sz w:val="20"/>
              </w:rPr>
              <w:t xml:space="preserve"> niveladoras e ponteiras plásticas nas extremidades, pintura com tinta epóxi. Também deverão existir chapas e/ou estruturas tipo mão-francesa para união entre os tampos e aos painéis de aço.</w:t>
            </w:r>
          </w:p>
          <w:p w:rsidR="00937CE4" w:rsidRPr="00F93A79" w:rsidRDefault="00937CE4" w:rsidP="00220FA6">
            <w:pPr>
              <w:jc w:val="both"/>
              <w:rPr>
                <w:rFonts w:cs="Arial"/>
                <w:sz w:val="20"/>
              </w:rPr>
            </w:pPr>
            <w:r w:rsidRPr="00F93A79">
              <w:rPr>
                <w:rFonts w:cs="Arial"/>
                <w:sz w:val="20"/>
              </w:rPr>
              <w:t>Os biombos de aço deverão conter furação interna para passagem de fiação.</w:t>
            </w:r>
          </w:p>
          <w:p w:rsidR="00937CE4" w:rsidRPr="00F93A79" w:rsidRDefault="00937CE4" w:rsidP="00220FA6">
            <w:pPr>
              <w:jc w:val="both"/>
              <w:rPr>
                <w:rFonts w:cs="Arial"/>
                <w:sz w:val="20"/>
              </w:rPr>
            </w:pPr>
            <w:r w:rsidRPr="00F93A79">
              <w:rPr>
                <w:rFonts w:cs="Arial"/>
                <w:sz w:val="20"/>
              </w:rPr>
              <w:t xml:space="preserve">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02</w:t>
            </w:r>
          </w:p>
        </w:tc>
        <w:tc>
          <w:tcPr>
            <w:tcW w:w="852" w:type="dxa"/>
            <w:noWrap/>
          </w:tcPr>
          <w:p w:rsidR="00937CE4" w:rsidRPr="000B7248" w:rsidRDefault="00937CE4" w:rsidP="00220FA6">
            <w:pPr>
              <w:jc w:val="center"/>
              <w:rPr>
                <w:rFonts w:cs="Arial"/>
                <w:sz w:val="20"/>
              </w:rPr>
            </w:pPr>
            <w:r>
              <w:rPr>
                <w:rFonts w:cs="Arial"/>
                <w:sz w:val="20"/>
              </w:rPr>
              <w:t>3</w:t>
            </w:r>
            <w:r w:rsidRPr="000B7248">
              <w:rPr>
                <w:rFonts w:cs="Arial"/>
                <w:sz w:val="20"/>
              </w:rPr>
              <w:t>0</w:t>
            </w:r>
          </w:p>
        </w:tc>
        <w:tc>
          <w:tcPr>
            <w:tcW w:w="727" w:type="dxa"/>
            <w:noWrap/>
          </w:tcPr>
          <w:p w:rsidR="00937CE4" w:rsidRPr="00F93A79" w:rsidRDefault="00937CE4" w:rsidP="00220FA6">
            <w:pPr>
              <w:jc w:val="both"/>
              <w:rPr>
                <w:rFonts w:cs="Arial"/>
                <w:sz w:val="20"/>
              </w:rPr>
            </w:pPr>
            <w:r w:rsidRPr="00F93A79">
              <w:rPr>
                <w:rFonts w:cs="Arial"/>
                <w:sz w:val="20"/>
              </w:rPr>
              <w:t xml:space="preserve"> </w:t>
            </w: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vAlign w:val="bottom"/>
          </w:tcPr>
          <w:p w:rsidR="00937CE4" w:rsidRPr="00F93A79" w:rsidRDefault="00937CE4" w:rsidP="00220FA6">
            <w:pPr>
              <w:jc w:val="both"/>
              <w:rPr>
                <w:rFonts w:cs="Arial"/>
                <w:sz w:val="20"/>
              </w:rPr>
            </w:pPr>
            <w:r w:rsidRPr="00F93A79">
              <w:rPr>
                <w:rFonts w:cs="Arial"/>
                <w:b/>
                <w:sz w:val="20"/>
              </w:rPr>
              <w:t>Mesa de consultoria especializada de 1500x800mm</w:t>
            </w:r>
            <w:r w:rsidRPr="00F93A79">
              <w:rPr>
                <w:rFonts w:cs="Arial"/>
                <w:sz w:val="20"/>
              </w:rPr>
              <w:t xml:space="preserve"> – Mesa composta por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com medidas de 1500x800x25mm,  seguindo o padrão existente no Bloco II do SEBRAE/PR, sede Curitiba.</w:t>
            </w:r>
          </w:p>
          <w:p w:rsidR="00937CE4" w:rsidRPr="00F93A79" w:rsidRDefault="00937CE4" w:rsidP="00220FA6">
            <w:pPr>
              <w:jc w:val="both"/>
              <w:rPr>
                <w:rFonts w:cs="Arial"/>
                <w:sz w:val="20"/>
              </w:rPr>
            </w:pP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com 600mm de altura, revestido em ambas as faces com camada </w:t>
            </w:r>
            <w:proofErr w:type="spellStart"/>
            <w:r w:rsidRPr="00F93A79">
              <w:rPr>
                <w:rFonts w:cs="Arial"/>
                <w:sz w:val="20"/>
              </w:rPr>
              <w:t>melaminica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sz w:val="20"/>
              </w:rPr>
            </w:pPr>
            <w:r w:rsidRPr="00F93A79">
              <w:rPr>
                <w:rFonts w:cs="Arial"/>
                <w:sz w:val="20"/>
              </w:rPr>
              <w:t>Biombos de aço na cor cinza escuro, com revestimento de tecido azul, com as seguintes dimensões: 01(um) biombo de 1050x800x50 mm e 01 (um) biombo de 1050x460x50mm. Coluna de aço de acabamento frontal nas medidas 1050x50x50 mm, na quantidade de 01 (uma) peça.</w:t>
            </w:r>
          </w:p>
          <w:p w:rsidR="00937CE4" w:rsidRPr="00F93A79" w:rsidRDefault="00937CE4" w:rsidP="00220FA6">
            <w:pPr>
              <w:jc w:val="both"/>
              <w:rPr>
                <w:rFonts w:cs="Arial"/>
                <w:sz w:val="20"/>
              </w:rPr>
            </w:pPr>
            <w:r w:rsidRPr="00F93A79">
              <w:rPr>
                <w:rFonts w:cs="Arial"/>
                <w:sz w:val="20"/>
              </w:rPr>
              <w:t>Cada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RJ45, que deverão ser posicionados acima da altura do tampo da mesa.</w:t>
            </w:r>
          </w:p>
          <w:p w:rsidR="00937CE4" w:rsidRPr="00F93A79" w:rsidRDefault="00937CE4" w:rsidP="00220FA6">
            <w:pPr>
              <w:jc w:val="both"/>
              <w:rPr>
                <w:rFonts w:cs="Arial"/>
                <w:sz w:val="20"/>
              </w:rPr>
            </w:pPr>
            <w:r w:rsidRPr="00F93A79">
              <w:rPr>
                <w:rFonts w:cs="Arial"/>
                <w:sz w:val="20"/>
              </w:rPr>
              <w:t xml:space="preserve">Os tampos deverão estar apoiados em estrutura confeccionada de colunas verticais de aço prevendo passagem para a fiação, com </w:t>
            </w:r>
            <w:proofErr w:type="gramStart"/>
            <w:r w:rsidRPr="00F93A79">
              <w:rPr>
                <w:rFonts w:cs="Arial"/>
                <w:sz w:val="20"/>
              </w:rPr>
              <w:t>sapatas</w:t>
            </w:r>
            <w:proofErr w:type="gramEnd"/>
            <w:r w:rsidRPr="00F93A79">
              <w:rPr>
                <w:rFonts w:cs="Arial"/>
                <w:sz w:val="20"/>
              </w:rPr>
              <w:t xml:space="preserve"> niveladoras e ponteiras plásticas nas extremidades, pintura com tinta epóxi. Também deverão existir chapas e/ou estruturas tipo mão-francesa para união entre os tampos e aos painéis de aço.</w:t>
            </w:r>
          </w:p>
          <w:p w:rsidR="00937CE4" w:rsidRPr="00F93A79" w:rsidRDefault="00937CE4" w:rsidP="00220FA6">
            <w:pPr>
              <w:jc w:val="both"/>
              <w:rPr>
                <w:rFonts w:cs="Arial"/>
                <w:sz w:val="20"/>
              </w:rPr>
            </w:pPr>
            <w:r w:rsidRPr="00F93A79">
              <w:rPr>
                <w:rFonts w:cs="Arial"/>
                <w:sz w:val="20"/>
              </w:rPr>
              <w:t>Os biombos de aço deverão conter furação interna para passagem de fiação.</w:t>
            </w:r>
          </w:p>
          <w:p w:rsidR="00937CE4" w:rsidRPr="00F93A79" w:rsidRDefault="00937CE4" w:rsidP="00220FA6">
            <w:pPr>
              <w:jc w:val="both"/>
              <w:rPr>
                <w:rFonts w:cs="Arial"/>
                <w:b/>
                <w:sz w:val="20"/>
              </w:rPr>
            </w:pPr>
            <w:r w:rsidRPr="00F93A79">
              <w:rPr>
                <w:rFonts w:cs="Arial"/>
                <w:sz w:val="20"/>
              </w:rPr>
              <w:t xml:space="preserve">A cor de acabamento dos tampos é </w:t>
            </w:r>
            <w:proofErr w:type="gramStart"/>
            <w:r w:rsidRPr="00F93A79">
              <w:rPr>
                <w:rFonts w:cs="Arial"/>
                <w:sz w:val="20"/>
              </w:rPr>
              <w:t>o cinza platina</w:t>
            </w:r>
            <w:proofErr w:type="gramEnd"/>
            <w:r w:rsidRPr="00F93A79">
              <w:rPr>
                <w:rFonts w:cs="Arial"/>
                <w:sz w:val="20"/>
              </w:rPr>
              <w:t xml:space="preserve">, referência fórmica </w:t>
            </w:r>
            <w:r w:rsidRPr="00F93A79">
              <w:rPr>
                <w:rFonts w:cs="Arial"/>
                <w:sz w:val="20"/>
              </w:rPr>
              <w:lastRenderedPageBreak/>
              <w:t>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lastRenderedPageBreak/>
              <w:t>03</w:t>
            </w:r>
          </w:p>
        </w:tc>
        <w:tc>
          <w:tcPr>
            <w:tcW w:w="852" w:type="dxa"/>
            <w:noWrap/>
          </w:tcPr>
          <w:p w:rsidR="00937CE4" w:rsidRPr="000B7248" w:rsidRDefault="00937CE4" w:rsidP="00220FA6">
            <w:pPr>
              <w:jc w:val="center"/>
              <w:rPr>
                <w:rFonts w:cs="Arial"/>
                <w:sz w:val="20"/>
              </w:rPr>
            </w:pPr>
            <w:r>
              <w:rPr>
                <w:rFonts w:cs="Arial"/>
                <w:sz w:val="20"/>
              </w:rPr>
              <w:t>50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920x920x600mm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w:t>
            </w:r>
            <w:bookmarkStart w:id="73" w:name="OLE_LINK1"/>
            <w:r w:rsidRPr="00F93A79">
              <w:rPr>
                <w:rFonts w:cs="Arial"/>
                <w:sz w:val="20"/>
              </w:rPr>
              <w:t xml:space="preserve">02 bordas longitudinais e borda transversal arredondadas em </w:t>
            </w:r>
            <w:bookmarkEnd w:id="73"/>
            <w:r w:rsidRPr="00F93A79">
              <w:rPr>
                <w:rFonts w:cs="Arial"/>
                <w:sz w:val="20"/>
              </w:rPr>
              <w:t xml:space="preserve">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04</w:t>
            </w:r>
          </w:p>
        </w:tc>
        <w:tc>
          <w:tcPr>
            <w:tcW w:w="852" w:type="dxa"/>
            <w:noWrap/>
          </w:tcPr>
          <w:p w:rsidR="00937CE4" w:rsidRPr="000B7248" w:rsidRDefault="00937CE4" w:rsidP="00220FA6">
            <w:pPr>
              <w:jc w:val="center"/>
              <w:rPr>
                <w:rFonts w:cs="Arial"/>
                <w:sz w:val="20"/>
              </w:rPr>
            </w:pPr>
            <w:r>
              <w:rPr>
                <w:rFonts w:cs="Arial"/>
                <w:sz w:val="20"/>
              </w:rPr>
              <w:t>25</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800x800x600mm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D572D3"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05</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sz w:val="20"/>
              </w:rPr>
            </w:pPr>
            <w:r w:rsidRPr="00F93A79">
              <w:rPr>
                <w:rFonts w:cs="Arial"/>
                <w:b/>
                <w:sz w:val="20"/>
              </w:rPr>
              <w:t>Tampo de conexão 800x800x550mm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4A3963" w:rsidTr="00220FA6">
        <w:trPr>
          <w:trHeight w:val="1110"/>
        </w:trPr>
        <w:tc>
          <w:tcPr>
            <w:tcW w:w="618" w:type="dxa"/>
            <w:noWrap/>
          </w:tcPr>
          <w:p w:rsidR="00937CE4" w:rsidRPr="00F93A79" w:rsidRDefault="00937CE4" w:rsidP="00220FA6">
            <w:pPr>
              <w:jc w:val="both"/>
              <w:rPr>
                <w:rFonts w:cs="Arial"/>
                <w:sz w:val="20"/>
              </w:rPr>
            </w:pPr>
            <w:r w:rsidRPr="00F93A79">
              <w:rPr>
                <w:rFonts w:cs="Arial"/>
                <w:sz w:val="20"/>
              </w:rPr>
              <w:t>06</w:t>
            </w:r>
          </w:p>
        </w:tc>
        <w:tc>
          <w:tcPr>
            <w:tcW w:w="852" w:type="dxa"/>
            <w:noWrap/>
          </w:tcPr>
          <w:p w:rsidR="00937CE4" w:rsidRPr="000B7248" w:rsidRDefault="00937CE4" w:rsidP="00220FA6">
            <w:pPr>
              <w:jc w:val="center"/>
              <w:rPr>
                <w:rFonts w:cs="Arial"/>
                <w:sz w:val="20"/>
              </w:rPr>
            </w:pPr>
            <w:r>
              <w:rPr>
                <w:rFonts w:cs="Arial"/>
                <w:sz w:val="20"/>
              </w:rPr>
              <w:t>50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vAlign w:val="bottom"/>
          </w:tcPr>
          <w:p w:rsidR="00937CE4" w:rsidRPr="00F93A79" w:rsidRDefault="00937CE4" w:rsidP="00220FA6">
            <w:pPr>
              <w:jc w:val="both"/>
              <w:rPr>
                <w:rFonts w:cs="Arial"/>
                <w:b/>
                <w:color w:val="FF0000"/>
                <w:sz w:val="20"/>
              </w:rPr>
            </w:pPr>
            <w:r w:rsidRPr="00F93A79">
              <w:rPr>
                <w:rFonts w:cs="Arial"/>
                <w:b/>
                <w:sz w:val="20"/>
              </w:rPr>
              <w:t>Tampo de conexão INTERIOR 920x920x750mm</w:t>
            </w:r>
            <w:r w:rsidRPr="00F93A79">
              <w:rPr>
                <w:rFonts w:cs="Arial"/>
                <w:sz w:val="20"/>
              </w:rPr>
              <w:t xml:space="preserve"> direito ou esquerdo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0B7248"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07</w:t>
            </w:r>
          </w:p>
        </w:tc>
        <w:tc>
          <w:tcPr>
            <w:tcW w:w="852" w:type="dxa"/>
            <w:noWrap/>
          </w:tcPr>
          <w:p w:rsidR="00937CE4" w:rsidRPr="000B7248" w:rsidRDefault="00937CE4" w:rsidP="00220FA6">
            <w:pPr>
              <w:jc w:val="center"/>
              <w:rPr>
                <w:rFonts w:cs="Arial"/>
                <w:sz w:val="20"/>
              </w:rPr>
            </w:pPr>
            <w:r>
              <w:rPr>
                <w:rFonts w:cs="Arial"/>
                <w:sz w:val="20"/>
              </w:rPr>
              <w:t>60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920x750mm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08</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b/>
                <w:sz w:val="20"/>
              </w:rPr>
            </w:pPr>
            <w:r w:rsidRPr="00F93A79">
              <w:rPr>
                <w:rFonts w:cs="Arial"/>
                <w:b/>
                <w:sz w:val="20"/>
              </w:rPr>
              <w:t>Tampo de mesa de 920x600mm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lastRenderedPageBreak/>
              <w:t>09</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1200x750mm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Tr="00220FA6">
        <w:trPr>
          <w:trHeight w:val="1781"/>
        </w:trPr>
        <w:tc>
          <w:tcPr>
            <w:tcW w:w="618" w:type="dxa"/>
            <w:noWrap/>
          </w:tcPr>
          <w:p w:rsidR="00937CE4" w:rsidRPr="00F93A79" w:rsidRDefault="00937CE4" w:rsidP="00220FA6">
            <w:pPr>
              <w:jc w:val="both"/>
              <w:rPr>
                <w:rFonts w:cs="Arial"/>
                <w:sz w:val="20"/>
              </w:rPr>
            </w:pPr>
            <w:r w:rsidRPr="00F93A79">
              <w:rPr>
                <w:rFonts w:cs="Arial"/>
                <w:sz w:val="20"/>
              </w:rPr>
              <w:t>10</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1000x750mm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02 bordas longitudinais e borda transversal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FC4A3D" w:rsidTr="00220FA6">
        <w:trPr>
          <w:trHeight w:val="1765"/>
        </w:trPr>
        <w:tc>
          <w:tcPr>
            <w:tcW w:w="618" w:type="dxa"/>
            <w:noWrap/>
          </w:tcPr>
          <w:p w:rsidR="00937CE4" w:rsidRPr="00F93A79" w:rsidRDefault="00937CE4" w:rsidP="00220FA6">
            <w:pPr>
              <w:jc w:val="both"/>
              <w:rPr>
                <w:rFonts w:cs="Arial"/>
                <w:sz w:val="20"/>
              </w:rPr>
            </w:pPr>
            <w:r w:rsidRPr="00F93A79">
              <w:rPr>
                <w:rFonts w:cs="Arial"/>
                <w:sz w:val="20"/>
              </w:rPr>
              <w:t>11</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r w:rsidRPr="00F93A79">
              <w:rPr>
                <w:rFonts w:cs="Arial"/>
                <w:sz w:val="20"/>
              </w:rPr>
              <w:t xml:space="preserve"> </w:t>
            </w:r>
            <w:proofErr w:type="spellStart"/>
            <w:proofErr w:type="gramStart"/>
            <w:r w:rsidRPr="00F93A79">
              <w:rPr>
                <w:rFonts w:cs="Arial"/>
                <w:sz w:val="20"/>
              </w:rPr>
              <w:t>pç</w:t>
            </w:r>
            <w:proofErr w:type="spellEnd"/>
            <w:proofErr w:type="gramEnd"/>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p w:rsidR="00937CE4" w:rsidRPr="00F93A79" w:rsidRDefault="00937CE4" w:rsidP="00220FA6">
            <w:pPr>
              <w:jc w:val="both"/>
              <w:rPr>
                <w:rFonts w:cs="Arial"/>
                <w:sz w:val="20"/>
              </w:rPr>
            </w:pPr>
          </w:p>
        </w:tc>
        <w:tc>
          <w:tcPr>
            <w:tcW w:w="6885" w:type="dxa"/>
          </w:tcPr>
          <w:p w:rsidR="00937CE4" w:rsidRPr="00F93A79" w:rsidRDefault="00937CE4" w:rsidP="00220FA6">
            <w:pPr>
              <w:jc w:val="both"/>
              <w:rPr>
                <w:rFonts w:cs="Arial"/>
                <w:sz w:val="20"/>
              </w:rPr>
            </w:pPr>
            <w:r w:rsidRPr="00F93A79">
              <w:rPr>
                <w:rFonts w:cs="Arial"/>
                <w:b/>
                <w:sz w:val="20"/>
              </w:rPr>
              <w:t>Tampo de mesa de 1500x750mm</w:t>
            </w:r>
            <w:r w:rsidRPr="00F93A79">
              <w:rPr>
                <w:rFonts w:cs="Arial"/>
                <w:sz w:val="20"/>
              </w:rPr>
              <w:t xml:space="preserve"> – Tampo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25mm</w:t>
            </w:r>
            <w:proofErr w:type="gramEnd"/>
            <w:r w:rsidRPr="00F93A79">
              <w:rPr>
                <w:rFonts w:cs="Arial"/>
                <w:sz w:val="20"/>
              </w:rPr>
              <w:t xml:space="preserve">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D572D3" w:rsidTr="00220FA6">
        <w:trPr>
          <w:trHeight w:val="1765"/>
        </w:trPr>
        <w:tc>
          <w:tcPr>
            <w:tcW w:w="618" w:type="dxa"/>
            <w:noWrap/>
          </w:tcPr>
          <w:p w:rsidR="00937CE4" w:rsidRPr="00F93A79" w:rsidRDefault="00937CE4" w:rsidP="00220FA6">
            <w:pPr>
              <w:jc w:val="both"/>
              <w:rPr>
                <w:rFonts w:cs="Arial"/>
                <w:sz w:val="20"/>
              </w:rPr>
            </w:pPr>
            <w:r w:rsidRPr="00F93A79">
              <w:rPr>
                <w:rFonts w:cs="Arial"/>
                <w:sz w:val="20"/>
              </w:rPr>
              <w:t>12</w:t>
            </w:r>
          </w:p>
        </w:tc>
        <w:tc>
          <w:tcPr>
            <w:tcW w:w="852" w:type="dxa"/>
            <w:noWrap/>
          </w:tcPr>
          <w:p w:rsidR="00937CE4" w:rsidRPr="000B7248" w:rsidRDefault="00937CE4" w:rsidP="00220FA6">
            <w:pPr>
              <w:jc w:val="center"/>
              <w:rPr>
                <w:rFonts w:cs="Arial"/>
                <w:sz w:val="20"/>
              </w:rPr>
            </w:pPr>
            <w:r>
              <w:rPr>
                <w:rFonts w:cs="Arial"/>
                <w:sz w:val="20"/>
              </w:rPr>
              <w:t>40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Tampo de mesa de 700x550mm</w:t>
            </w:r>
            <w:proofErr w:type="gramStart"/>
            <w:r w:rsidRPr="00F93A79">
              <w:rPr>
                <w:rFonts w:cs="Arial"/>
                <w:b/>
                <w:sz w:val="20"/>
              </w:rPr>
              <w:t xml:space="preserve"> </w:t>
            </w:r>
            <w:r w:rsidRPr="00F93A79">
              <w:rPr>
                <w:rFonts w:cs="Arial"/>
                <w:sz w:val="20"/>
              </w:rPr>
              <w:t xml:space="preserve"> </w:t>
            </w:r>
            <w:proofErr w:type="gramEnd"/>
            <w:r w:rsidRPr="00F93A79">
              <w:rPr>
                <w:rFonts w:cs="Arial"/>
                <w:sz w:val="20"/>
              </w:rPr>
              <w:t xml:space="preserve">– Tampo em </w:t>
            </w:r>
            <w:proofErr w:type="spellStart"/>
            <w:r w:rsidRPr="00F93A79">
              <w:rPr>
                <w:rFonts w:cs="Arial"/>
                <w:sz w:val="20"/>
              </w:rPr>
              <w:t>mdf</w:t>
            </w:r>
            <w:proofErr w:type="spellEnd"/>
            <w:r w:rsidRPr="00F93A79">
              <w:rPr>
                <w:rFonts w:cs="Arial"/>
                <w:sz w:val="20"/>
              </w:rPr>
              <w:t xml:space="preserve"> de 25mm de espessura, revestido na face superior com laminado </w:t>
            </w:r>
            <w:proofErr w:type="spellStart"/>
            <w:r w:rsidRPr="00F93A79">
              <w:rPr>
                <w:rFonts w:cs="Arial"/>
                <w:sz w:val="20"/>
              </w:rPr>
              <w:t>melamínico</w:t>
            </w:r>
            <w:proofErr w:type="spellEnd"/>
            <w:r w:rsidRPr="00F93A79">
              <w:rPr>
                <w:rFonts w:cs="Arial"/>
                <w:sz w:val="20"/>
              </w:rPr>
              <w:t xml:space="preserve"> de alta pressão, tipo fórmica </w:t>
            </w:r>
            <w:proofErr w:type="spellStart"/>
            <w:r w:rsidRPr="00F93A79">
              <w:rPr>
                <w:rFonts w:cs="Arial"/>
                <w:sz w:val="20"/>
              </w:rPr>
              <w:t>texturizada</w:t>
            </w:r>
            <w:proofErr w:type="spellEnd"/>
            <w:r w:rsidRPr="00F93A79">
              <w:rPr>
                <w:rFonts w:cs="Arial"/>
                <w:sz w:val="20"/>
              </w:rPr>
              <w:t xml:space="preserve">; face inferior revestida com </w:t>
            </w:r>
            <w:proofErr w:type="spellStart"/>
            <w:r w:rsidRPr="00F93A79">
              <w:rPr>
                <w:rFonts w:cs="Arial"/>
                <w:sz w:val="20"/>
              </w:rPr>
              <w:t>finisch-foil</w:t>
            </w:r>
            <w:proofErr w:type="spellEnd"/>
            <w:r w:rsidRPr="00F93A79">
              <w:rPr>
                <w:rFonts w:cs="Arial"/>
                <w:sz w:val="20"/>
              </w:rPr>
              <w:t xml:space="preserve"> (FF), bordas longitudinais arredondadas em 180º pelo sistema </w:t>
            </w:r>
            <w:proofErr w:type="spellStart"/>
            <w:r w:rsidRPr="00F93A79">
              <w:rPr>
                <w:rFonts w:cs="Arial"/>
                <w:sz w:val="20"/>
              </w:rPr>
              <w:t>Post-forming</w:t>
            </w:r>
            <w:proofErr w:type="spellEnd"/>
            <w:r w:rsidRPr="00F93A79">
              <w:rPr>
                <w:rFonts w:cs="Arial"/>
                <w:sz w:val="20"/>
              </w:rPr>
              <w:t xml:space="preserve">,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2mm de espessura, seguindo o padrão existente no SEBRAE/PR, sede Curitiba. A cor de acabamento dos tampos é </w:t>
            </w:r>
            <w:proofErr w:type="gramStart"/>
            <w:r w:rsidRPr="00F93A79">
              <w:rPr>
                <w:rFonts w:cs="Arial"/>
                <w:sz w:val="20"/>
              </w:rPr>
              <w:t>o cinza platina</w:t>
            </w:r>
            <w:proofErr w:type="gramEnd"/>
            <w:r w:rsidRPr="00F93A79">
              <w:rPr>
                <w:rFonts w:cs="Arial"/>
                <w:sz w:val="20"/>
              </w:rPr>
              <w:t>, referência fórmica L139, conforme o padrão existente no Sebrae em Curitiba.</w:t>
            </w:r>
          </w:p>
        </w:tc>
      </w:tr>
      <w:tr w:rsidR="00937CE4" w:rsidRPr="004A3963" w:rsidTr="00220FA6">
        <w:trPr>
          <w:trHeight w:val="1450"/>
        </w:trPr>
        <w:tc>
          <w:tcPr>
            <w:tcW w:w="618" w:type="dxa"/>
            <w:noWrap/>
          </w:tcPr>
          <w:p w:rsidR="00937CE4" w:rsidRPr="00F93A79" w:rsidRDefault="00937CE4" w:rsidP="00220FA6">
            <w:pPr>
              <w:jc w:val="both"/>
              <w:rPr>
                <w:rFonts w:cs="Arial"/>
                <w:sz w:val="20"/>
              </w:rPr>
            </w:pPr>
            <w:r w:rsidRPr="00F93A79">
              <w:rPr>
                <w:rFonts w:cs="Arial"/>
                <w:sz w:val="20"/>
              </w:rPr>
              <w:t>13</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1050x1000x50 mm.</w:t>
            </w:r>
          </w:p>
          <w:p w:rsidR="00937CE4" w:rsidRPr="00F93A79" w:rsidRDefault="00937CE4" w:rsidP="00220FA6">
            <w:pPr>
              <w:jc w:val="both"/>
              <w:rPr>
                <w:rFonts w:cs="Arial"/>
                <w:b/>
                <w:color w:val="FF0000"/>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RJ45, que deverão ser posicionados acima da altura do tampo da mesa. Deverá conter furação interna para passagem de fiação.</w:t>
            </w:r>
          </w:p>
        </w:tc>
      </w:tr>
      <w:tr w:rsidR="00937CE4" w:rsidTr="00220FA6">
        <w:trPr>
          <w:trHeight w:val="1479"/>
        </w:trPr>
        <w:tc>
          <w:tcPr>
            <w:tcW w:w="618" w:type="dxa"/>
            <w:noWrap/>
          </w:tcPr>
          <w:p w:rsidR="00937CE4" w:rsidRPr="00F93A79" w:rsidRDefault="00937CE4" w:rsidP="00220FA6">
            <w:pPr>
              <w:jc w:val="both"/>
              <w:rPr>
                <w:rFonts w:cs="Arial"/>
                <w:sz w:val="20"/>
              </w:rPr>
            </w:pPr>
            <w:r w:rsidRPr="00F93A79">
              <w:rPr>
                <w:rFonts w:cs="Arial"/>
                <w:sz w:val="20"/>
              </w:rPr>
              <w:t>14</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1050x920x50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tc>
      </w:tr>
      <w:tr w:rsidR="00937CE4" w:rsidTr="00220FA6">
        <w:trPr>
          <w:trHeight w:val="1402"/>
        </w:trPr>
        <w:tc>
          <w:tcPr>
            <w:tcW w:w="618" w:type="dxa"/>
            <w:noWrap/>
          </w:tcPr>
          <w:p w:rsidR="00937CE4" w:rsidRPr="00F93A79" w:rsidRDefault="00937CE4" w:rsidP="00220FA6">
            <w:pPr>
              <w:jc w:val="both"/>
              <w:rPr>
                <w:rFonts w:cs="Arial"/>
                <w:sz w:val="20"/>
              </w:rPr>
            </w:pPr>
            <w:r w:rsidRPr="00F93A79">
              <w:rPr>
                <w:rFonts w:cs="Arial"/>
                <w:sz w:val="20"/>
              </w:rPr>
              <w:t>15</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1050x800x50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tc>
      </w:tr>
      <w:tr w:rsidR="00937CE4" w:rsidTr="00220FA6">
        <w:trPr>
          <w:trHeight w:val="1421"/>
        </w:trPr>
        <w:tc>
          <w:tcPr>
            <w:tcW w:w="618" w:type="dxa"/>
            <w:noWrap/>
          </w:tcPr>
          <w:p w:rsidR="00937CE4" w:rsidRPr="00F93A79" w:rsidRDefault="00937CE4" w:rsidP="00220FA6">
            <w:pPr>
              <w:jc w:val="both"/>
              <w:rPr>
                <w:rFonts w:cs="Arial"/>
                <w:sz w:val="20"/>
              </w:rPr>
            </w:pPr>
            <w:r w:rsidRPr="00F93A79">
              <w:rPr>
                <w:rFonts w:cs="Arial"/>
                <w:sz w:val="20"/>
              </w:rPr>
              <w:t>16</w:t>
            </w:r>
          </w:p>
        </w:tc>
        <w:tc>
          <w:tcPr>
            <w:tcW w:w="852" w:type="dxa"/>
            <w:noWrap/>
          </w:tcPr>
          <w:p w:rsidR="00937CE4" w:rsidRPr="000B7248" w:rsidRDefault="00937CE4" w:rsidP="00220FA6">
            <w:pPr>
              <w:jc w:val="center"/>
              <w:rPr>
                <w:rFonts w:cs="Arial"/>
                <w:sz w:val="20"/>
              </w:rPr>
            </w:pPr>
            <w:r>
              <w:rPr>
                <w:rFonts w:cs="Arial"/>
                <w:sz w:val="20"/>
              </w:rPr>
              <w:t>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1050x600x50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p w:rsidR="00937CE4" w:rsidRPr="00F93A79" w:rsidRDefault="00937CE4" w:rsidP="00220FA6">
            <w:pPr>
              <w:jc w:val="both"/>
              <w:rPr>
                <w:rFonts w:cs="Arial"/>
                <w:b/>
                <w:sz w:val="20"/>
              </w:rPr>
            </w:pPr>
          </w:p>
        </w:tc>
      </w:tr>
      <w:tr w:rsidR="00937CE4" w:rsidTr="00220FA6">
        <w:trPr>
          <w:trHeight w:val="1421"/>
        </w:trPr>
        <w:tc>
          <w:tcPr>
            <w:tcW w:w="618" w:type="dxa"/>
            <w:noWrap/>
          </w:tcPr>
          <w:p w:rsidR="00937CE4" w:rsidRPr="00F93A79" w:rsidRDefault="00937CE4" w:rsidP="00220FA6">
            <w:pPr>
              <w:jc w:val="both"/>
              <w:rPr>
                <w:rFonts w:cs="Arial"/>
                <w:sz w:val="20"/>
              </w:rPr>
            </w:pPr>
            <w:r w:rsidRPr="00F93A79">
              <w:rPr>
                <w:rFonts w:cs="Arial"/>
                <w:sz w:val="20"/>
              </w:rPr>
              <w:lastRenderedPageBreak/>
              <w:t>17</w:t>
            </w:r>
          </w:p>
        </w:tc>
        <w:tc>
          <w:tcPr>
            <w:tcW w:w="852" w:type="dxa"/>
            <w:noWrap/>
          </w:tcPr>
          <w:p w:rsidR="00937CE4" w:rsidRPr="000B7248" w:rsidRDefault="00937CE4" w:rsidP="00220FA6">
            <w:pPr>
              <w:jc w:val="center"/>
              <w:rPr>
                <w:rFonts w:cs="Arial"/>
                <w:sz w:val="20"/>
              </w:rPr>
            </w:pPr>
            <w:r>
              <w:rPr>
                <w:rFonts w:cs="Arial"/>
                <w:sz w:val="20"/>
              </w:rPr>
              <w:t>10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Biombo de aço revestido - </w:t>
            </w:r>
            <w:r w:rsidRPr="00F93A79">
              <w:rPr>
                <w:rFonts w:cs="Arial"/>
                <w:sz w:val="20"/>
              </w:rPr>
              <w:t>Biombos de aço na cor cinza escuro, com revestimento de tecido azul, com a seguinte dimensão: 1050x460x50 mm.</w:t>
            </w:r>
          </w:p>
          <w:p w:rsidR="00937CE4" w:rsidRPr="00F93A79" w:rsidRDefault="00937CE4" w:rsidP="00220FA6">
            <w:pPr>
              <w:jc w:val="both"/>
              <w:rPr>
                <w:rFonts w:cs="Arial"/>
                <w:b/>
                <w:sz w:val="20"/>
              </w:rPr>
            </w:pPr>
            <w:r w:rsidRPr="00F93A79">
              <w:rPr>
                <w:rFonts w:cs="Arial"/>
                <w:sz w:val="20"/>
              </w:rPr>
              <w:t>O biombo deverá possuir 02 (dois) painéis com furação para a instalação de duas tomadas de energia elétrica</w:t>
            </w:r>
            <w:proofErr w:type="gramStart"/>
            <w:r w:rsidRPr="00F93A79">
              <w:rPr>
                <w:rFonts w:cs="Arial"/>
                <w:sz w:val="20"/>
              </w:rPr>
              <w:t xml:space="preserve">  </w:t>
            </w:r>
            <w:proofErr w:type="gramEnd"/>
            <w:r w:rsidRPr="00F93A79">
              <w:rPr>
                <w:rFonts w:cs="Arial"/>
                <w:sz w:val="20"/>
              </w:rPr>
              <w:t>e 02 de telefone/dados modelo RJ, que deverão ser posicionados acima da altura do tampo da mesa. Deverá conter furação interna para passagem de fiação.</w:t>
            </w:r>
          </w:p>
          <w:p w:rsidR="00937CE4" w:rsidRPr="00F93A79" w:rsidRDefault="00937CE4" w:rsidP="00220FA6">
            <w:pPr>
              <w:jc w:val="both"/>
              <w:rPr>
                <w:rFonts w:cs="Arial"/>
                <w:b/>
                <w:sz w:val="20"/>
              </w:rPr>
            </w:pP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18</w:t>
            </w:r>
          </w:p>
        </w:tc>
        <w:tc>
          <w:tcPr>
            <w:tcW w:w="852" w:type="dxa"/>
            <w:noWrap/>
          </w:tcPr>
          <w:p w:rsidR="00937CE4" w:rsidRPr="000B7248" w:rsidRDefault="00937CE4" w:rsidP="00220FA6">
            <w:pPr>
              <w:jc w:val="center"/>
              <w:rPr>
                <w:rFonts w:cs="Arial"/>
                <w:sz w:val="20"/>
              </w:rPr>
            </w:pPr>
            <w:r>
              <w:rPr>
                <w:rFonts w:cs="Arial"/>
                <w:sz w:val="20"/>
              </w:rPr>
              <w:t>40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Coluna de aço</w:t>
            </w:r>
            <w:r w:rsidRPr="00F93A79">
              <w:rPr>
                <w:rFonts w:cs="Arial"/>
                <w:sz w:val="20"/>
              </w:rPr>
              <w:t xml:space="preserve"> - Coluna de aço de acabamento frontal na cor cinza </w:t>
            </w:r>
            <w:proofErr w:type="gramStart"/>
            <w:r w:rsidRPr="00F93A79">
              <w:rPr>
                <w:rFonts w:cs="Arial"/>
                <w:sz w:val="20"/>
              </w:rPr>
              <w:t>escuro,</w:t>
            </w:r>
            <w:proofErr w:type="gramEnd"/>
            <w:r w:rsidRPr="00F93A79">
              <w:rPr>
                <w:rFonts w:cs="Arial"/>
                <w:sz w:val="20"/>
              </w:rPr>
              <w:t>nas medidas 1050x50x50 mm.</w:t>
            </w: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19</w:t>
            </w:r>
          </w:p>
        </w:tc>
        <w:tc>
          <w:tcPr>
            <w:tcW w:w="852" w:type="dxa"/>
            <w:noWrap/>
          </w:tcPr>
          <w:p w:rsidR="00937CE4" w:rsidRPr="000B7248" w:rsidRDefault="00937CE4" w:rsidP="00220FA6">
            <w:pPr>
              <w:jc w:val="center"/>
              <w:rPr>
                <w:rFonts w:cs="Arial"/>
                <w:sz w:val="20"/>
              </w:rPr>
            </w:pPr>
            <w:r>
              <w:rPr>
                <w:rFonts w:cs="Arial"/>
                <w:sz w:val="20"/>
              </w:rPr>
              <w:t>30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Saia - </w:t>
            </w:r>
            <w:r w:rsidRPr="00F93A79">
              <w:rPr>
                <w:rFonts w:cs="Arial"/>
                <w:sz w:val="20"/>
              </w:rPr>
              <w:t xml:space="preserve">Painel frontal em </w:t>
            </w:r>
            <w:proofErr w:type="spellStart"/>
            <w:r w:rsidRPr="00F93A79">
              <w:rPr>
                <w:rFonts w:cs="Arial"/>
                <w:sz w:val="20"/>
              </w:rPr>
              <w:t>mdf</w:t>
            </w:r>
            <w:proofErr w:type="spellEnd"/>
            <w:r w:rsidRPr="00F93A79">
              <w:rPr>
                <w:rFonts w:cs="Arial"/>
                <w:sz w:val="20"/>
              </w:rPr>
              <w:t xml:space="preserve"> de </w:t>
            </w:r>
            <w:proofErr w:type="gramStart"/>
            <w:r w:rsidRPr="00F93A79">
              <w:rPr>
                <w:rFonts w:cs="Arial"/>
                <w:sz w:val="20"/>
              </w:rPr>
              <w:t>18mm</w:t>
            </w:r>
            <w:proofErr w:type="gramEnd"/>
            <w:r w:rsidRPr="00F93A79">
              <w:rPr>
                <w:rFonts w:cs="Arial"/>
                <w:sz w:val="20"/>
              </w:rPr>
              <w:t xml:space="preserve"> , medindo 1200x600mm de altura, revestido em ambas as faces com camada </w:t>
            </w:r>
            <w:proofErr w:type="spellStart"/>
            <w:r w:rsidRPr="00F93A79">
              <w:rPr>
                <w:rFonts w:cs="Arial"/>
                <w:sz w:val="20"/>
              </w:rPr>
              <w:t>melamínica</w:t>
            </w:r>
            <w:proofErr w:type="spellEnd"/>
            <w:r w:rsidRPr="00F93A79">
              <w:rPr>
                <w:rFonts w:cs="Arial"/>
                <w:sz w:val="20"/>
              </w:rPr>
              <w:t xml:space="preserve"> de baixa pressão (BP). Bordos transversais </w:t>
            </w:r>
            <w:smartTag w:uri="urn:schemas-microsoft-com:office:smarttags" w:element="PersonName">
              <w:smartTagPr>
                <w:attr w:name="ProductID" w:val="em fita de PVC"/>
              </w:smartTagPr>
              <w:r w:rsidRPr="00F93A79">
                <w:rPr>
                  <w:rFonts w:cs="Arial"/>
                  <w:sz w:val="20"/>
                </w:rPr>
                <w:t>em fita de PVC</w:t>
              </w:r>
            </w:smartTag>
            <w:r w:rsidRPr="00F93A79">
              <w:rPr>
                <w:rFonts w:cs="Arial"/>
                <w:sz w:val="20"/>
              </w:rPr>
              <w:t xml:space="preserve"> com 0,5mm de espessura.</w:t>
            </w:r>
          </w:p>
          <w:p w:rsidR="00937CE4" w:rsidRPr="00F93A79" w:rsidRDefault="00937CE4" w:rsidP="00220FA6">
            <w:pPr>
              <w:jc w:val="both"/>
              <w:rPr>
                <w:rFonts w:cs="Arial"/>
                <w:b/>
                <w:sz w:val="20"/>
              </w:rPr>
            </w:pP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20</w:t>
            </w:r>
          </w:p>
        </w:tc>
        <w:tc>
          <w:tcPr>
            <w:tcW w:w="852" w:type="dxa"/>
            <w:noWrap/>
          </w:tcPr>
          <w:p w:rsidR="00937CE4" w:rsidRPr="000B7248" w:rsidRDefault="00937CE4" w:rsidP="00220FA6">
            <w:pPr>
              <w:jc w:val="center"/>
              <w:rPr>
                <w:rFonts w:cs="Arial"/>
                <w:sz w:val="20"/>
              </w:rPr>
            </w:pPr>
            <w:r>
              <w:rPr>
                <w:rFonts w:cs="Arial"/>
                <w:sz w:val="20"/>
              </w:rPr>
              <w:t>120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b/>
                <w:sz w:val="20"/>
              </w:rPr>
            </w:pPr>
            <w:r w:rsidRPr="00F93A79">
              <w:rPr>
                <w:rFonts w:cs="Arial"/>
                <w:b/>
                <w:sz w:val="20"/>
              </w:rPr>
              <w:t xml:space="preserve">Pé de escrivaninha/saia – </w:t>
            </w:r>
            <w:r w:rsidRPr="00F93A79">
              <w:rPr>
                <w:rFonts w:cs="Arial"/>
                <w:sz w:val="20"/>
              </w:rPr>
              <w:t xml:space="preserve">Pé de aço para na cor cinza escuro com </w:t>
            </w:r>
            <w:proofErr w:type="gramStart"/>
            <w:r w:rsidRPr="00F93A79">
              <w:rPr>
                <w:rFonts w:cs="Arial"/>
                <w:sz w:val="20"/>
              </w:rPr>
              <w:t>700mm</w:t>
            </w:r>
            <w:proofErr w:type="gramEnd"/>
            <w:r w:rsidRPr="00F93A79">
              <w:rPr>
                <w:rFonts w:cs="Arial"/>
                <w:sz w:val="20"/>
              </w:rPr>
              <w:t xml:space="preserve"> de altura, conforme foto anexa.</w:t>
            </w:r>
          </w:p>
        </w:tc>
      </w:tr>
      <w:tr w:rsidR="00937CE4" w:rsidTr="00220FA6">
        <w:trPr>
          <w:trHeight w:val="648"/>
        </w:trPr>
        <w:tc>
          <w:tcPr>
            <w:tcW w:w="618" w:type="dxa"/>
            <w:noWrap/>
          </w:tcPr>
          <w:p w:rsidR="00937CE4" w:rsidRPr="00F93A79" w:rsidRDefault="00937CE4" w:rsidP="00220FA6">
            <w:pPr>
              <w:jc w:val="both"/>
              <w:rPr>
                <w:rFonts w:cs="Arial"/>
                <w:sz w:val="20"/>
              </w:rPr>
            </w:pPr>
            <w:r w:rsidRPr="00F93A79">
              <w:rPr>
                <w:rFonts w:cs="Arial"/>
                <w:sz w:val="20"/>
              </w:rPr>
              <w:t>21</w:t>
            </w:r>
          </w:p>
        </w:tc>
        <w:tc>
          <w:tcPr>
            <w:tcW w:w="852" w:type="dxa"/>
            <w:noWrap/>
          </w:tcPr>
          <w:p w:rsidR="00937CE4" w:rsidRPr="000B7248" w:rsidRDefault="00937CE4" w:rsidP="00220FA6">
            <w:pPr>
              <w:jc w:val="center"/>
              <w:rPr>
                <w:rFonts w:cs="Arial"/>
                <w:sz w:val="20"/>
              </w:rPr>
            </w:pPr>
            <w:r>
              <w:rPr>
                <w:rFonts w:cs="Arial"/>
                <w:sz w:val="20"/>
              </w:rPr>
              <w:t>100</w:t>
            </w:r>
          </w:p>
        </w:tc>
        <w:tc>
          <w:tcPr>
            <w:tcW w:w="727" w:type="dxa"/>
            <w:noWrap/>
          </w:tcPr>
          <w:p w:rsidR="00937CE4" w:rsidRPr="00F93A79" w:rsidRDefault="00937CE4" w:rsidP="00220FA6">
            <w:pPr>
              <w:jc w:val="both"/>
              <w:rPr>
                <w:rFonts w:cs="Arial"/>
                <w:sz w:val="20"/>
              </w:rPr>
            </w:pPr>
            <w:proofErr w:type="spellStart"/>
            <w:proofErr w:type="gramStart"/>
            <w:r w:rsidRPr="00F93A79">
              <w:rPr>
                <w:rFonts w:cs="Arial"/>
                <w:sz w:val="20"/>
              </w:rPr>
              <w:t>pç</w:t>
            </w:r>
            <w:proofErr w:type="spellEnd"/>
            <w:proofErr w:type="gramEnd"/>
          </w:p>
        </w:tc>
        <w:tc>
          <w:tcPr>
            <w:tcW w:w="6885" w:type="dxa"/>
          </w:tcPr>
          <w:p w:rsidR="00937CE4" w:rsidRPr="00F93A79" w:rsidRDefault="00937CE4" w:rsidP="00220FA6">
            <w:pPr>
              <w:jc w:val="both"/>
              <w:rPr>
                <w:rFonts w:cs="Arial"/>
                <w:sz w:val="20"/>
              </w:rPr>
            </w:pPr>
            <w:r w:rsidRPr="00F93A79">
              <w:rPr>
                <w:rFonts w:cs="Arial"/>
                <w:b/>
                <w:sz w:val="20"/>
              </w:rPr>
              <w:t xml:space="preserve">Cantoneira - </w:t>
            </w:r>
            <w:r w:rsidRPr="00F93A79">
              <w:rPr>
                <w:rFonts w:cs="Arial"/>
                <w:sz w:val="20"/>
              </w:rPr>
              <w:t xml:space="preserve">Chapas ou estruturas tipo mão-francesa para união entre os tampos e aos painéis de aço, com encaixe nos painéis de aço e furação para parafusos nos tampos de </w:t>
            </w:r>
            <w:proofErr w:type="spellStart"/>
            <w:r w:rsidRPr="00F93A79">
              <w:rPr>
                <w:rFonts w:cs="Arial"/>
                <w:sz w:val="20"/>
              </w:rPr>
              <w:t>mdf</w:t>
            </w:r>
            <w:proofErr w:type="spellEnd"/>
            <w:r w:rsidRPr="00F93A79">
              <w:rPr>
                <w:rFonts w:cs="Arial"/>
                <w:sz w:val="20"/>
              </w:rPr>
              <w:t>.</w:t>
            </w:r>
          </w:p>
          <w:p w:rsidR="00937CE4" w:rsidRPr="00F93A79" w:rsidRDefault="00937CE4" w:rsidP="00220FA6">
            <w:pPr>
              <w:jc w:val="both"/>
              <w:rPr>
                <w:rFonts w:cs="Arial"/>
                <w:b/>
                <w:sz w:val="20"/>
              </w:rPr>
            </w:pPr>
          </w:p>
        </w:tc>
      </w:tr>
    </w:tbl>
    <w:p w:rsidR="00937CE4" w:rsidRDefault="00937CE4" w:rsidP="00937CE4">
      <w:pPr>
        <w:pStyle w:val="Default"/>
        <w:jc w:val="both"/>
      </w:pPr>
    </w:p>
    <w:p w:rsidR="00937CE4" w:rsidRDefault="00937CE4" w:rsidP="00937CE4">
      <w:pPr>
        <w:pStyle w:val="Default"/>
        <w:jc w:val="both"/>
      </w:pPr>
    </w:p>
    <w:p w:rsidR="00937CE4" w:rsidRPr="0062545E" w:rsidRDefault="00937CE4" w:rsidP="00937CE4">
      <w:pPr>
        <w:pStyle w:val="Default"/>
        <w:jc w:val="both"/>
        <w:rPr>
          <w:rFonts w:ascii="Arial" w:hAnsi="Arial" w:cs="Arial"/>
          <w:b/>
          <w:sz w:val="20"/>
          <w:szCs w:val="20"/>
        </w:rPr>
      </w:pPr>
      <w:r w:rsidRPr="0062545E">
        <w:rPr>
          <w:rFonts w:ascii="Arial" w:hAnsi="Arial" w:cs="Arial"/>
          <w:b/>
          <w:sz w:val="20"/>
          <w:szCs w:val="20"/>
        </w:rPr>
        <w:t xml:space="preserve">LOTE </w:t>
      </w:r>
      <w:r>
        <w:rPr>
          <w:rFonts w:ascii="Arial" w:hAnsi="Arial" w:cs="Arial"/>
          <w:b/>
          <w:sz w:val="20"/>
          <w:szCs w:val="20"/>
        </w:rPr>
        <w:t>II-</w:t>
      </w:r>
      <w:proofErr w:type="gramStart"/>
      <w:r>
        <w:rPr>
          <w:rFonts w:ascii="Arial" w:hAnsi="Arial" w:cs="Arial"/>
          <w:b/>
          <w:sz w:val="20"/>
          <w:szCs w:val="20"/>
        </w:rPr>
        <w:t xml:space="preserve">  </w:t>
      </w:r>
      <w:proofErr w:type="gramEnd"/>
      <w:r>
        <w:rPr>
          <w:rFonts w:ascii="Arial" w:hAnsi="Arial" w:cs="Arial"/>
          <w:b/>
          <w:sz w:val="20"/>
          <w:szCs w:val="20"/>
        </w:rPr>
        <w:t>MÓVEIS ESPECIAIS</w:t>
      </w:r>
    </w:p>
    <w:tbl>
      <w:tblPr>
        <w:tblW w:w="95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52"/>
        <w:gridCol w:w="727"/>
        <w:gridCol w:w="7372"/>
      </w:tblGrid>
      <w:tr w:rsidR="00937CE4" w:rsidRPr="004508AB" w:rsidTr="00060DF4">
        <w:trPr>
          <w:trHeight w:val="255"/>
        </w:trPr>
        <w:tc>
          <w:tcPr>
            <w:tcW w:w="618" w:type="dxa"/>
            <w:noWrap/>
            <w:vAlign w:val="bottom"/>
          </w:tcPr>
          <w:p w:rsidR="00937CE4" w:rsidRPr="004508AB" w:rsidRDefault="00937CE4" w:rsidP="00220FA6">
            <w:pPr>
              <w:rPr>
                <w:rFonts w:cs="Arial"/>
                <w:b/>
                <w:bCs/>
                <w:sz w:val="20"/>
              </w:rPr>
            </w:pPr>
            <w:r w:rsidRPr="004508AB">
              <w:rPr>
                <w:rFonts w:cs="Arial"/>
                <w:b/>
                <w:bCs/>
                <w:sz w:val="20"/>
              </w:rPr>
              <w:t>ITEM</w:t>
            </w:r>
          </w:p>
        </w:tc>
        <w:tc>
          <w:tcPr>
            <w:tcW w:w="852" w:type="dxa"/>
            <w:noWrap/>
            <w:vAlign w:val="bottom"/>
          </w:tcPr>
          <w:p w:rsidR="00937CE4" w:rsidRPr="004508AB" w:rsidRDefault="00937CE4" w:rsidP="00220FA6">
            <w:pPr>
              <w:rPr>
                <w:rFonts w:cs="Arial"/>
                <w:b/>
                <w:bCs/>
                <w:sz w:val="20"/>
              </w:rPr>
            </w:pPr>
            <w:r w:rsidRPr="004508AB">
              <w:rPr>
                <w:rFonts w:cs="Arial"/>
                <w:b/>
                <w:bCs/>
                <w:sz w:val="20"/>
              </w:rPr>
              <w:t>QUANT</w:t>
            </w:r>
          </w:p>
        </w:tc>
        <w:tc>
          <w:tcPr>
            <w:tcW w:w="727" w:type="dxa"/>
            <w:noWrap/>
            <w:vAlign w:val="bottom"/>
          </w:tcPr>
          <w:p w:rsidR="00937CE4" w:rsidRPr="004508AB" w:rsidRDefault="00937CE4" w:rsidP="00220FA6">
            <w:pPr>
              <w:jc w:val="center"/>
              <w:rPr>
                <w:rFonts w:cs="Arial"/>
                <w:b/>
                <w:bCs/>
                <w:sz w:val="20"/>
              </w:rPr>
            </w:pPr>
            <w:r w:rsidRPr="004508AB">
              <w:rPr>
                <w:rFonts w:cs="Arial"/>
                <w:b/>
                <w:bCs/>
                <w:sz w:val="20"/>
              </w:rPr>
              <w:t>UNID</w:t>
            </w:r>
          </w:p>
        </w:tc>
        <w:tc>
          <w:tcPr>
            <w:tcW w:w="7372" w:type="dxa"/>
            <w:noWrap/>
            <w:vAlign w:val="bottom"/>
          </w:tcPr>
          <w:p w:rsidR="00937CE4" w:rsidRPr="004508AB" w:rsidRDefault="00937CE4" w:rsidP="00220FA6">
            <w:pPr>
              <w:jc w:val="center"/>
              <w:rPr>
                <w:rFonts w:cs="Arial"/>
                <w:b/>
                <w:bCs/>
                <w:sz w:val="20"/>
              </w:rPr>
            </w:pPr>
            <w:r>
              <w:rPr>
                <w:rFonts w:cs="Arial"/>
                <w:b/>
                <w:bCs/>
                <w:sz w:val="20"/>
              </w:rPr>
              <w:t>PRODUTO/ESPECIFICAÇÃO</w:t>
            </w:r>
          </w:p>
        </w:tc>
      </w:tr>
      <w:tr w:rsidR="00937CE4" w:rsidRPr="004508AB" w:rsidTr="00060DF4">
        <w:trPr>
          <w:trHeight w:val="2590"/>
        </w:trPr>
        <w:tc>
          <w:tcPr>
            <w:tcW w:w="618" w:type="dxa"/>
            <w:noWrap/>
          </w:tcPr>
          <w:p w:rsidR="00937CE4" w:rsidRPr="004508AB" w:rsidRDefault="00937CE4" w:rsidP="00220FA6">
            <w:pPr>
              <w:jc w:val="center"/>
              <w:rPr>
                <w:rFonts w:cs="Arial"/>
                <w:sz w:val="20"/>
              </w:rPr>
            </w:pPr>
            <w:r w:rsidRPr="004508AB">
              <w:rPr>
                <w:rFonts w:cs="Arial"/>
                <w:sz w:val="20"/>
              </w:rPr>
              <w:t>01</w:t>
            </w:r>
          </w:p>
        </w:tc>
        <w:tc>
          <w:tcPr>
            <w:tcW w:w="852" w:type="dxa"/>
            <w:noWrap/>
          </w:tcPr>
          <w:p w:rsidR="00937CE4" w:rsidRPr="004508AB" w:rsidRDefault="00937CE4" w:rsidP="00220FA6">
            <w:pPr>
              <w:jc w:val="center"/>
              <w:rPr>
                <w:rFonts w:cs="Arial"/>
                <w:sz w:val="20"/>
              </w:rPr>
            </w:pPr>
            <w:r w:rsidRPr="004508AB">
              <w:rPr>
                <w:rFonts w:cs="Arial"/>
                <w:sz w:val="20"/>
              </w:rPr>
              <w:t>20</w:t>
            </w:r>
          </w:p>
        </w:tc>
        <w:tc>
          <w:tcPr>
            <w:tcW w:w="727" w:type="dxa"/>
            <w:noWrap/>
            <w:vAlign w:val="bottom"/>
          </w:tcPr>
          <w:p w:rsidR="00937CE4" w:rsidRPr="004508AB" w:rsidRDefault="00937CE4" w:rsidP="00220FA6">
            <w:pPr>
              <w:jc w:val="center"/>
              <w:rPr>
                <w:rFonts w:cs="Arial"/>
                <w:sz w:val="20"/>
              </w:rPr>
            </w:pPr>
            <w:proofErr w:type="spellStart"/>
            <w:proofErr w:type="gramStart"/>
            <w:r w:rsidRPr="004508AB">
              <w:rPr>
                <w:rFonts w:cs="Arial"/>
                <w:sz w:val="20"/>
              </w:rPr>
              <w:t>pç</w:t>
            </w:r>
            <w:proofErr w:type="spellEnd"/>
            <w:proofErr w:type="gramEnd"/>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jc w:val="cente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tc>
        <w:tc>
          <w:tcPr>
            <w:tcW w:w="7372" w:type="dxa"/>
          </w:tcPr>
          <w:p w:rsidR="00937CE4" w:rsidRPr="004508AB" w:rsidRDefault="00937CE4" w:rsidP="00220FA6">
            <w:pPr>
              <w:jc w:val="both"/>
              <w:rPr>
                <w:rFonts w:cs="Arial"/>
                <w:sz w:val="20"/>
              </w:rPr>
            </w:pPr>
            <w:r w:rsidRPr="004508AB">
              <w:rPr>
                <w:rFonts w:cs="Arial"/>
                <w:b/>
                <w:sz w:val="20"/>
              </w:rPr>
              <w:t>Expositor com portas e prateleiras de vidro</w:t>
            </w:r>
            <w:r w:rsidRPr="004508AB">
              <w:rPr>
                <w:rFonts w:cs="Arial"/>
                <w:sz w:val="20"/>
              </w:rPr>
              <w:t xml:space="preserve"> – Expositor com estrutura em </w:t>
            </w:r>
            <w:proofErr w:type="spellStart"/>
            <w:r w:rsidRPr="004508AB">
              <w:rPr>
                <w:rFonts w:cs="Arial"/>
                <w:sz w:val="20"/>
              </w:rPr>
              <w:t>mdf</w:t>
            </w:r>
            <w:proofErr w:type="spellEnd"/>
            <w:r w:rsidRPr="004508AB">
              <w:rPr>
                <w:rFonts w:cs="Arial"/>
                <w:sz w:val="20"/>
              </w:rPr>
              <w:t xml:space="preserve">, 02 (duas) portas em vidro temperado incolor </w:t>
            </w:r>
            <w:proofErr w:type="gramStart"/>
            <w:r w:rsidRPr="004508AB">
              <w:rPr>
                <w:rFonts w:cs="Arial"/>
                <w:sz w:val="20"/>
              </w:rPr>
              <w:t>8mm</w:t>
            </w:r>
            <w:proofErr w:type="gramEnd"/>
            <w:r w:rsidRPr="004508AB">
              <w:rPr>
                <w:rFonts w:cs="Arial"/>
                <w:sz w:val="20"/>
              </w:rPr>
              <w:t xml:space="preserve"> e 06 (seis) prateleiras em vidro comum incolor 8mm, medindo 1220x350x2000mm de altura.</w:t>
            </w:r>
          </w:p>
          <w:p w:rsidR="00937CE4" w:rsidRPr="004508AB" w:rsidRDefault="00937CE4" w:rsidP="00220FA6">
            <w:pPr>
              <w:jc w:val="both"/>
              <w:rPr>
                <w:rFonts w:cs="Arial"/>
                <w:sz w:val="20"/>
              </w:rPr>
            </w:pPr>
            <w:r w:rsidRPr="004508AB">
              <w:rPr>
                <w:rFonts w:cs="Arial"/>
                <w:sz w:val="20"/>
              </w:rPr>
              <w:t xml:space="preserve">Base metálica de sustentação em tubo de aço SAE </w:t>
            </w:r>
            <w:smartTag w:uri="urn:schemas-microsoft-com:office:smarttags" w:element="metricconverter">
              <w:smartTagPr>
                <w:attr w:name="ProductID" w:val="1006 a"/>
              </w:smartTagPr>
              <w:r w:rsidRPr="004508AB">
                <w:rPr>
                  <w:rFonts w:cs="Arial"/>
                  <w:sz w:val="20"/>
                </w:rPr>
                <w:t>1006 a</w:t>
              </w:r>
            </w:smartTag>
            <w:r w:rsidRPr="004508AB">
              <w:rPr>
                <w:rFonts w:cs="Arial"/>
                <w:sz w:val="20"/>
              </w:rPr>
              <w:t xml:space="preserve"> 1008, secção transversal retangular de </w:t>
            </w:r>
            <w:proofErr w:type="gramStart"/>
            <w:r w:rsidRPr="004508AB">
              <w:rPr>
                <w:rFonts w:cs="Arial"/>
                <w:sz w:val="20"/>
              </w:rPr>
              <w:t>30x50mm,</w:t>
            </w:r>
            <w:proofErr w:type="gramEnd"/>
            <w:r w:rsidRPr="004508AB">
              <w:rPr>
                <w:rFonts w:cs="Arial"/>
                <w:sz w:val="20"/>
              </w:rPr>
              <w:t>utilizado na posição vertical e pintura epóxi com acabamento liso.</w:t>
            </w:r>
          </w:p>
          <w:p w:rsidR="00937CE4" w:rsidRPr="004508AB" w:rsidRDefault="00937CE4" w:rsidP="00220FA6">
            <w:pPr>
              <w:jc w:val="both"/>
              <w:rPr>
                <w:rFonts w:cs="Arial"/>
                <w:sz w:val="20"/>
              </w:rPr>
            </w:pPr>
            <w:proofErr w:type="gramStart"/>
            <w:r w:rsidRPr="004508AB">
              <w:rPr>
                <w:rFonts w:cs="Arial"/>
                <w:sz w:val="20"/>
              </w:rPr>
              <w:t xml:space="preserve">Sapatas niveladoras com base em nylon injetado na cor preta e barra </w:t>
            </w:r>
            <w:proofErr w:type="spellStart"/>
            <w:r w:rsidRPr="004508AB">
              <w:rPr>
                <w:rFonts w:cs="Arial"/>
                <w:sz w:val="20"/>
              </w:rPr>
              <w:t>roscada</w:t>
            </w:r>
            <w:proofErr w:type="spellEnd"/>
            <w:r w:rsidRPr="004508AB">
              <w:rPr>
                <w:rFonts w:cs="Arial"/>
                <w:sz w:val="20"/>
              </w:rPr>
              <w:t xml:space="preserve"> de 5/16”</w:t>
            </w:r>
            <w:proofErr w:type="gramEnd"/>
            <w:r w:rsidRPr="004508AB">
              <w:rPr>
                <w:rFonts w:cs="Arial"/>
                <w:sz w:val="20"/>
              </w:rPr>
              <w:t xml:space="preserve"> x  </w:t>
            </w:r>
            <w:smartTag w:uri="urn:schemas-microsoft-com:office:smarttags" w:element="metricconverter">
              <w:smartTagPr>
                <w:attr w:name="ProductID" w:val="25 mm"/>
              </w:smartTagPr>
              <w:r w:rsidRPr="004508AB">
                <w:rPr>
                  <w:rFonts w:cs="Arial"/>
                  <w:sz w:val="20"/>
                </w:rPr>
                <w:t>25 mm</w:t>
              </w:r>
            </w:smartTag>
            <w:r w:rsidRPr="004508AB">
              <w:rPr>
                <w:rFonts w:cs="Arial"/>
                <w:sz w:val="20"/>
              </w:rPr>
              <w:t xml:space="preserve"> para fixação.</w:t>
            </w:r>
          </w:p>
          <w:p w:rsidR="00937CE4" w:rsidRPr="004508AB" w:rsidRDefault="00937CE4" w:rsidP="00220FA6">
            <w:pPr>
              <w:jc w:val="both"/>
              <w:rPr>
                <w:rFonts w:cs="Arial"/>
                <w:sz w:val="20"/>
              </w:rPr>
            </w:pPr>
            <w:r w:rsidRPr="004508AB">
              <w:rPr>
                <w:rFonts w:cs="Arial"/>
                <w:sz w:val="20"/>
              </w:rPr>
              <w:t xml:space="preserve">As cores de acabamento são cinza platina ou bege, conforme o padrão existente no </w:t>
            </w:r>
            <w:proofErr w:type="gramStart"/>
            <w:r w:rsidRPr="004508AB">
              <w:rPr>
                <w:rFonts w:cs="Arial"/>
                <w:sz w:val="20"/>
              </w:rPr>
              <w:t>Sebrae</w:t>
            </w:r>
            <w:proofErr w:type="gramEnd"/>
            <w:r w:rsidRPr="004508AB">
              <w:rPr>
                <w:rFonts w:cs="Arial"/>
                <w:sz w:val="20"/>
              </w:rPr>
              <w:t xml:space="preserve"> em Curitiba.</w:t>
            </w:r>
          </w:p>
          <w:p w:rsidR="00937CE4" w:rsidRPr="004508AB" w:rsidRDefault="00937CE4" w:rsidP="00220FA6">
            <w:pPr>
              <w:jc w:val="both"/>
              <w:rPr>
                <w:rFonts w:cs="Arial"/>
                <w:sz w:val="20"/>
              </w:rPr>
            </w:pPr>
            <w:r w:rsidRPr="004508AB">
              <w:rPr>
                <w:rFonts w:cs="Arial"/>
                <w:sz w:val="20"/>
              </w:rPr>
              <w:t>Ver projeto “Expositor com prateleiras de vidro” em anexo.</w:t>
            </w:r>
          </w:p>
        </w:tc>
      </w:tr>
      <w:tr w:rsidR="00937CE4" w:rsidRPr="004508AB" w:rsidTr="00060DF4">
        <w:trPr>
          <w:trHeight w:val="1285"/>
        </w:trPr>
        <w:tc>
          <w:tcPr>
            <w:tcW w:w="618" w:type="dxa"/>
            <w:noWrap/>
          </w:tcPr>
          <w:p w:rsidR="00937CE4" w:rsidRPr="004508AB" w:rsidRDefault="00937CE4" w:rsidP="00220FA6">
            <w:pPr>
              <w:rPr>
                <w:rFonts w:cs="Arial"/>
                <w:sz w:val="20"/>
              </w:rPr>
            </w:pPr>
            <w:r w:rsidRPr="004508AB">
              <w:rPr>
                <w:rFonts w:cs="Arial"/>
                <w:sz w:val="20"/>
              </w:rPr>
              <w:t>02</w:t>
            </w:r>
          </w:p>
        </w:tc>
        <w:tc>
          <w:tcPr>
            <w:tcW w:w="852" w:type="dxa"/>
            <w:noWrap/>
          </w:tcPr>
          <w:p w:rsidR="00937CE4" w:rsidRPr="004508AB" w:rsidRDefault="004609AD" w:rsidP="00220FA6">
            <w:pPr>
              <w:rPr>
                <w:rFonts w:cs="Arial"/>
                <w:sz w:val="20"/>
              </w:rPr>
            </w:pPr>
            <w:r>
              <w:rPr>
                <w:rFonts w:cs="Arial"/>
                <w:sz w:val="20"/>
              </w:rPr>
              <w:t>12</w:t>
            </w:r>
          </w:p>
        </w:tc>
        <w:tc>
          <w:tcPr>
            <w:tcW w:w="727" w:type="dxa"/>
            <w:noWrap/>
          </w:tcPr>
          <w:p w:rsidR="00937CE4" w:rsidRPr="004508AB" w:rsidRDefault="00937CE4" w:rsidP="00220FA6">
            <w:pPr>
              <w:rPr>
                <w:rFonts w:cs="Arial"/>
                <w:sz w:val="20"/>
              </w:rPr>
            </w:pPr>
            <w:r w:rsidRPr="004508AB">
              <w:rPr>
                <w:rFonts w:cs="Arial"/>
                <w:sz w:val="20"/>
              </w:rPr>
              <w:t>PC</w:t>
            </w: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p w:rsidR="00937CE4" w:rsidRPr="004508AB" w:rsidRDefault="00937CE4" w:rsidP="00220FA6">
            <w:pPr>
              <w:rPr>
                <w:rFonts w:cs="Arial"/>
                <w:sz w:val="20"/>
              </w:rPr>
            </w:pPr>
          </w:p>
        </w:tc>
        <w:tc>
          <w:tcPr>
            <w:tcW w:w="7372" w:type="dxa"/>
          </w:tcPr>
          <w:p w:rsidR="00937CE4" w:rsidRPr="004508AB" w:rsidRDefault="00937CE4" w:rsidP="00220FA6">
            <w:pPr>
              <w:jc w:val="both"/>
              <w:rPr>
                <w:rFonts w:cs="Arial"/>
                <w:b/>
                <w:sz w:val="20"/>
              </w:rPr>
            </w:pPr>
            <w:r w:rsidRPr="004508AB">
              <w:rPr>
                <w:rFonts w:cs="Arial"/>
                <w:b/>
                <w:sz w:val="20"/>
              </w:rPr>
              <w:t xml:space="preserve">Pia em inox com armário - </w:t>
            </w:r>
            <w:del w:id="74" w:author="bruon" w:date="2012-10-15T14:54:00Z">
              <w:r w:rsidRPr="004508AB" w:rsidDel="00220FA6">
                <w:rPr>
                  <w:rFonts w:cs="Arial"/>
                  <w:sz w:val="20"/>
                </w:rPr>
                <w:delText xml:space="preserve"> </w:delText>
              </w:r>
            </w:del>
            <w:r w:rsidRPr="004508AB">
              <w:rPr>
                <w:rFonts w:cs="Arial"/>
                <w:sz w:val="20"/>
              </w:rPr>
              <w:t>Armário</w:t>
            </w:r>
            <w:r w:rsidRPr="004508AB">
              <w:rPr>
                <w:rFonts w:cs="Arial"/>
                <w:b/>
                <w:sz w:val="20"/>
              </w:rPr>
              <w:t xml:space="preserve"> </w:t>
            </w:r>
            <w:r w:rsidRPr="004508AB">
              <w:rPr>
                <w:rFonts w:cs="Arial"/>
                <w:sz w:val="20"/>
              </w:rPr>
              <w:t xml:space="preserve">com tampo em inox medindo </w:t>
            </w:r>
            <w:r w:rsidRPr="009F01D4">
              <w:rPr>
                <w:rFonts w:cs="Arial"/>
                <w:sz w:val="20"/>
              </w:rPr>
              <w:t>1200x</w:t>
            </w:r>
            <w:r w:rsidRPr="009F01D4">
              <w:rPr>
                <w:rFonts w:cs="Arial"/>
                <w:b/>
                <w:sz w:val="20"/>
              </w:rPr>
              <w:t>890</w:t>
            </w:r>
            <w:r w:rsidRPr="009F01D4">
              <w:rPr>
                <w:rFonts w:cs="Arial"/>
                <w:sz w:val="20"/>
              </w:rPr>
              <w:t>x650mm,</w:t>
            </w:r>
            <w:proofErr w:type="gramStart"/>
            <w:r w:rsidRPr="009F01D4">
              <w:rPr>
                <w:rFonts w:cs="Arial"/>
                <w:sz w:val="20"/>
              </w:rPr>
              <w:t xml:space="preserve">  </w:t>
            </w:r>
            <w:proofErr w:type="gramEnd"/>
            <w:r w:rsidRPr="009F01D4">
              <w:rPr>
                <w:rFonts w:cs="Arial"/>
                <w:sz w:val="20"/>
              </w:rPr>
              <w:t xml:space="preserve">com 02 (duas) portas, 02 (duas) gavetas internas e 02 (duas) prateleiras, com tampo superior em inox, com cuba em aço inox com 400x350 mm. Laterais, fundo horizontal, prateleiras e portas em MDF com </w:t>
            </w:r>
            <w:smartTag w:uri="urn:schemas-microsoft-com:office:smarttags" w:element="metricconverter">
              <w:smartTagPr>
                <w:attr w:name="ProductID" w:val="18 mm"/>
              </w:smartTagPr>
              <w:r w:rsidRPr="009F01D4">
                <w:rPr>
                  <w:rFonts w:cs="Arial"/>
                  <w:sz w:val="20"/>
                </w:rPr>
                <w:t>18 mm</w:t>
              </w:r>
            </w:smartTag>
            <w:r w:rsidRPr="009F01D4">
              <w:rPr>
                <w:rFonts w:cs="Arial"/>
                <w:sz w:val="20"/>
              </w:rPr>
              <w:t xml:space="preserve"> de espessura</w:t>
            </w:r>
            <w:r w:rsidRPr="004508AB">
              <w:rPr>
                <w:rFonts w:cs="Arial"/>
                <w:sz w:val="20"/>
              </w:rPr>
              <w:t xml:space="preserve">, revestidos com filme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que por efeito de prensagem a quente, faz o filme se fundir ao MDF, formando com ele um corpo único e inseparável, acabamento dos topos </w:t>
            </w:r>
            <w:smartTag w:uri="urn:schemas-microsoft-com:office:smarttags" w:element="PersonName">
              <w:smartTagPr>
                <w:attr w:name="ProductID" w:val="em fita de PVC"/>
              </w:smartTagPr>
              <w:r w:rsidRPr="004508AB">
                <w:rPr>
                  <w:rFonts w:cs="Arial"/>
                  <w:sz w:val="20"/>
                </w:rPr>
                <w:t>em fita de PVC</w:t>
              </w:r>
            </w:smartTag>
            <w:proofErr w:type="gramStart"/>
            <w:r w:rsidRPr="004508AB">
              <w:rPr>
                <w:rFonts w:cs="Arial"/>
                <w:sz w:val="20"/>
              </w:rPr>
              <w:t xml:space="preserve">  </w:t>
            </w:r>
            <w:proofErr w:type="gramEnd"/>
            <w:r w:rsidRPr="004508AB">
              <w:rPr>
                <w:rFonts w:cs="Arial"/>
                <w:sz w:val="20"/>
              </w:rPr>
              <w:t xml:space="preserve">0,5mm de espessura na cor do revestimento com resistência a impactos e termicamente estável, sendo o  fundo vertical com  10mm de espessura, fixado as laterais por meio de encaixe. Furação lateral para regulagem das prateleiras e pino em material plástico para sustentação com Ø de </w:t>
            </w:r>
            <w:proofErr w:type="gramStart"/>
            <w:r w:rsidRPr="004508AB">
              <w:rPr>
                <w:rFonts w:cs="Arial"/>
                <w:sz w:val="20"/>
              </w:rPr>
              <w:t>5mm</w:t>
            </w:r>
            <w:proofErr w:type="gramEnd"/>
            <w:r w:rsidRPr="004508AB">
              <w:rPr>
                <w:rFonts w:cs="Arial"/>
                <w:sz w:val="20"/>
              </w:rPr>
              <w:t xml:space="preserve">. Gavetas convencionais no mesmo material das laterais com </w:t>
            </w:r>
            <w:smartTag w:uri="urn:schemas-microsoft-com:office:smarttags" w:element="metricconverter">
              <w:smartTagPr>
                <w:attr w:name="ProductID" w:val="18 mm"/>
              </w:smartTagPr>
              <w:r w:rsidRPr="004508AB">
                <w:rPr>
                  <w:rFonts w:cs="Arial"/>
                  <w:sz w:val="20"/>
                </w:rPr>
                <w:t>18 mm</w:t>
              </w:r>
            </w:smartTag>
            <w:r w:rsidRPr="004508AB">
              <w:rPr>
                <w:rFonts w:cs="Arial"/>
                <w:sz w:val="20"/>
              </w:rPr>
              <w:t xml:space="preserve"> de espessura e fundo </w:t>
            </w:r>
            <w:smartTag w:uri="urn:schemas-microsoft-com:office:smarttags" w:element="PersonName">
              <w:smartTagPr>
                <w:attr w:name="ProductID" w:val="em chapa de MDF"/>
              </w:smartTagPr>
              <w:r w:rsidRPr="004508AB">
                <w:rPr>
                  <w:rFonts w:cs="Arial"/>
                  <w:sz w:val="20"/>
                </w:rPr>
                <w:t>em chapa de MDF</w:t>
              </w:r>
            </w:smartTag>
            <w:r w:rsidRPr="004508AB">
              <w:rPr>
                <w:rFonts w:cs="Arial"/>
                <w:sz w:val="20"/>
              </w:rPr>
              <w:t xml:space="preserve"> </w:t>
            </w:r>
            <w:smartTag w:uri="urn:schemas-microsoft-com:office:smarttags" w:element="metricconverter">
              <w:smartTagPr>
                <w:attr w:name="ProductID" w:val="03 mm"/>
              </w:smartTagPr>
              <w:r w:rsidRPr="004508AB">
                <w:rPr>
                  <w:rFonts w:cs="Arial"/>
                  <w:sz w:val="20"/>
                </w:rPr>
                <w:t>03 mm</w:t>
              </w:r>
            </w:smartTag>
            <w:r w:rsidRPr="004508AB">
              <w:rPr>
                <w:rFonts w:cs="Arial"/>
                <w:sz w:val="20"/>
              </w:rPr>
              <w:t xml:space="preserve"> de espessura com acabamento em pintura de alta resistência e secagem ultravioleta. Frentes das gavetas revestidas na face externa em laminado termo </w:t>
            </w:r>
            <w:proofErr w:type="spellStart"/>
            <w:r w:rsidRPr="004508AB">
              <w:rPr>
                <w:rFonts w:cs="Arial"/>
                <w:sz w:val="20"/>
              </w:rPr>
              <w:t>formável</w:t>
            </w:r>
            <w:proofErr w:type="spellEnd"/>
            <w:r w:rsidRPr="004508AB">
              <w:rPr>
                <w:rFonts w:cs="Arial"/>
                <w:sz w:val="20"/>
              </w:rPr>
              <w:t xml:space="preserv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de alta pressão e face interna com filme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que, por efeito de prensagem a quente, faz o filme se fundir à MDF, formando com ela um corpo único e inseparável, sendo as bordas e as bordas verticais retas com acabamento </w:t>
            </w:r>
            <w:smartTag w:uri="urn:schemas-microsoft-com:office:smarttags" w:element="PersonName">
              <w:smartTagPr>
                <w:attr w:name="ProductID" w:val="em fita de PVC"/>
              </w:smartTagPr>
              <w:r w:rsidRPr="004508AB">
                <w:rPr>
                  <w:rFonts w:cs="Arial"/>
                  <w:sz w:val="20"/>
                </w:rPr>
                <w:t>em fita de PVC</w:t>
              </w:r>
            </w:smartTag>
            <w:r w:rsidRPr="004508AB">
              <w:rPr>
                <w:rFonts w:cs="Arial"/>
                <w:sz w:val="20"/>
              </w:rPr>
              <w:t xml:space="preserve"> 2,0mm de espessura na cor do tampo, com resistência a </w:t>
            </w:r>
            <w:proofErr w:type="gramStart"/>
            <w:r w:rsidRPr="004508AB">
              <w:rPr>
                <w:rFonts w:cs="Arial"/>
                <w:sz w:val="20"/>
              </w:rPr>
              <w:t>impactos e termicamente estável</w:t>
            </w:r>
            <w:proofErr w:type="gramEnd"/>
            <w:r w:rsidRPr="004508AB">
              <w:rPr>
                <w:rFonts w:cs="Arial"/>
                <w:sz w:val="20"/>
              </w:rPr>
              <w:t xml:space="preserve">.  Dobradiças em aço ZAMAK com abertura em ângulo de 180◦, proteção para remoção involuntária e ajuste da altura (+ </w:t>
            </w:r>
            <w:proofErr w:type="gramStart"/>
            <w:r w:rsidRPr="004508AB">
              <w:rPr>
                <w:rFonts w:cs="Arial"/>
                <w:sz w:val="20"/>
              </w:rPr>
              <w:t>2mm</w:t>
            </w:r>
            <w:proofErr w:type="gramEnd"/>
            <w:r w:rsidRPr="004508AB">
              <w:rPr>
                <w:rFonts w:cs="Arial"/>
                <w:sz w:val="20"/>
              </w:rPr>
              <w:t xml:space="preserve"> /  - 2mm ). Sistema de chaveamento por meio de cilindro e lingüeta para fechamento das portas, com </w:t>
            </w:r>
            <w:r w:rsidRPr="004508AB">
              <w:rPr>
                <w:rFonts w:cs="Arial"/>
                <w:sz w:val="20"/>
              </w:rPr>
              <w:lastRenderedPageBreak/>
              <w:t xml:space="preserve">chaves convencionais. Trincos tipo gangorra, fixados na parte interna, porta esquerda, lado superior e inferior direito. Puxadores tipo </w:t>
            </w:r>
            <w:proofErr w:type="gramStart"/>
            <w:r w:rsidRPr="004508AB">
              <w:rPr>
                <w:rFonts w:cs="Arial"/>
                <w:sz w:val="20"/>
              </w:rPr>
              <w:t>alça</w:t>
            </w:r>
            <w:proofErr w:type="gramEnd"/>
            <w:r w:rsidRPr="004508AB">
              <w:rPr>
                <w:rFonts w:cs="Arial"/>
                <w:sz w:val="20"/>
              </w:rPr>
              <w:t xml:space="preserve"> em aço ZAMAK com pintura epóxi na cor do móvel. O balcão da pia deverá ser suspenso do piso por pés apropriados para permitir a limpeza do piso. . A cor de acabamento é </w:t>
            </w:r>
            <w:proofErr w:type="gramStart"/>
            <w:r w:rsidRPr="004508AB">
              <w:rPr>
                <w:rFonts w:cs="Arial"/>
                <w:sz w:val="20"/>
              </w:rPr>
              <w:t>o cinza platina</w:t>
            </w:r>
            <w:proofErr w:type="gramEnd"/>
            <w:r w:rsidRPr="004508AB">
              <w:rPr>
                <w:rFonts w:cs="Arial"/>
                <w:sz w:val="20"/>
              </w:rPr>
              <w:t>, referência fórmica L139, conforme o padrão existente no Sebrae em Curitiba.</w:t>
            </w:r>
          </w:p>
        </w:tc>
      </w:tr>
      <w:tr w:rsidR="00937CE4" w:rsidRPr="004508AB" w:rsidTr="00060DF4">
        <w:trPr>
          <w:trHeight w:val="3075"/>
        </w:trPr>
        <w:tc>
          <w:tcPr>
            <w:tcW w:w="618" w:type="dxa"/>
            <w:tcBorders>
              <w:top w:val="single" w:sz="4" w:space="0" w:color="auto"/>
              <w:left w:val="single" w:sz="4" w:space="0" w:color="auto"/>
              <w:bottom w:val="single" w:sz="4" w:space="0" w:color="auto"/>
              <w:right w:val="single" w:sz="4" w:space="0" w:color="auto"/>
            </w:tcBorders>
            <w:noWrap/>
          </w:tcPr>
          <w:p w:rsidR="00937CE4" w:rsidRPr="004508AB" w:rsidRDefault="00937CE4" w:rsidP="00220FA6">
            <w:pPr>
              <w:rPr>
                <w:rFonts w:cs="Arial"/>
                <w:sz w:val="20"/>
              </w:rPr>
            </w:pPr>
            <w:r w:rsidRPr="004508AB">
              <w:rPr>
                <w:rFonts w:cs="Arial"/>
                <w:sz w:val="20"/>
              </w:rPr>
              <w:lastRenderedPageBreak/>
              <w:t>03</w:t>
            </w:r>
          </w:p>
        </w:tc>
        <w:tc>
          <w:tcPr>
            <w:tcW w:w="852" w:type="dxa"/>
            <w:tcBorders>
              <w:top w:val="single" w:sz="4" w:space="0" w:color="auto"/>
              <w:left w:val="single" w:sz="4" w:space="0" w:color="auto"/>
              <w:bottom w:val="single" w:sz="4" w:space="0" w:color="auto"/>
              <w:right w:val="single" w:sz="4" w:space="0" w:color="auto"/>
            </w:tcBorders>
            <w:noWrap/>
          </w:tcPr>
          <w:p w:rsidR="00937CE4" w:rsidRPr="004508AB" w:rsidRDefault="00937CE4" w:rsidP="00220FA6">
            <w:pPr>
              <w:rPr>
                <w:rFonts w:cs="Arial"/>
                <w:sz w:val="20"/>
              </w:rPr>
            </w:pPr>
            <w:r>
              <w:rPr>
                <w:rFonts w:cs="Arial"/>
                <w:sz w:val="20"/>
              </w:rPr>
              <w:t>20</w:t>
            </w:r>
          </w:p>
        </w:tc>
        <w:tc>
          <w:tcPr>
            <w:tcW w:w="727" w:type="dxa"/>
            <w:tcBorders>
              <w:top w:val="single" w:sz="4" w:space="0" w:color="auto"/>
              <w:left w:val="single" w:sz="4" w:space="0" w:color="auto"/>
              <w:bottom w:val="single" w:sz="4" w:space="0" w:color="auto"/>
              <w:right w:val="single" w:sz="4" w:space="0" w:color="auto"/>
            </w:tcBorders>
            <w:noWrap/>
          </w:tcPr>
          <w:p w:rsidR="00937CE4" w:rsidRPr="004508AB" w:rsidRDefault="00937CE4" w:rsidP="00220FA6">
            <w:pPr>
              <w:rPr>
                <w:rFonts w:cs="Arial"/>
                <w:sz w:val="20"/>
              </w:rPr>
            </w:pPr>
            <w:proofErr w:type="spellStart"/>
            <w:proofErr w:type="gramStart"/>
            <w:r w:rsidRPr="004508AB">
              <w:rPr>
                <w:rFonts w:cs="Arial"/>
                <w:sz w:val="20"/>
              </w:rPr>
              <w:t>pç</w:t>
            </w:r>
            <w:proofErr w:type="spellEnd"/>
            <w:proofErr w:type="gramEnd"/>
          </w:p>
        </w:tc>
        <w:tc>
          <w:tcPr>
            <w:tcW w:w="7372" w:type="dxa"/>
            <w:tcBorders>
              <w:top w:val="single" w:sz="4" w:space="0" w:color="auto"/>
              <w:left w:val="single" w:sz="4" w:space="0" w:color="auto"/>
              <w:bottom w:val="single" w:sz="4" w:space="0" w:color="auto"/>
              <w:right w:val="single" w:sz="4" w:space="0" w:color="auto"/>
            </w:tcBorders>
          </w:tcPr>
          <w:p w:rsidR="00937CE4" w:rsidRPr="004508AB" w:rsidRDefault="00937CE4" w:rsidP="00220FA6">
            <w:pPr>
              <w:jc w:val="both"/>
              <w:rPr>
                <w:rFonts w:cs="Arial"/>
                <w:bCs/>
                <w:sz w:val="20"/>
              </w:rPr>
            </w:pPr>
            <w:r w:rsidRPr="004508AB">
              <w:rPr>
                <w:rFonts w:cs="Arial"/>
                <w:b/>
                <w:bCs/>
                <w:sz w:val="20"/>
              </w:rPr>
              <w:t>Armário de impressora</w:t>
            </w:r>
            <w:r w:rsidRPr="004508AB">
              <w:rPr>
                <w:rFonts w:cs="Arial"/>
                <w:bCs/>
                <w:sz w:val="20"/>
              </w:rPr>
              <w:t xml:space="preserve"> com 02 portas + 01 prateleira medindo 560x540x740mm de altura - Tampo superior </w:t>
            </w:r>
            <w:smartTag w:uri="urn:schemas-microsoft-com:office:smarttags" w:element="PersonName">
              <w:smartTagPr>
                <w:attr w:name="ProductID" w:val="em chapa de MDF"/>
              </w:smartTagPr>
              <w:r w:rsidRPr="004508AB">
                <w:rPr>
                  <w:rFonts w:cs="Arial"/>
                  <w:bCs/>
                  <w:sz w:val="20"/>
                </w:rPr>
                <w:t>em chapa de MDF</w:t>
              </w:r>
            </w:smartTag>
            <w:r w:rsidRPr="004508AB">
              <w:rPr>
                <w:rFonts w:cs="Arial"/>
                <w:bCs/>
                <w:sz w:val="20"/>
              </w:rPr>
              <w:t xml:space="preserve"> </w:t>
            </w:r>
            <w:proofErr w:type="gramStart"/>
            <w:r w:rsidRPr="004508AB">
              <w:rPr>
                <w:rFonts w:cs="Arial"/>
                <w:bCs/>
                <w:sz w:val="20"/>
              </w:rPr>
              <w:t>25mm</w:t>
            </w:r>
            <w:proofErr w:type="gramEnd"/>
            <w:r w:rsidRPr="004508AB">
              <w:rPr>
                <w:rFonts w:cs="Arial"/>
                <w:bCs/>
                <w:sz w:val="20"/>
              </w:rPr>
              <w:t xml:space="preserve"> de espessura, produzida com partículas de madeiras selecionadas de </w:t>
            </w:r>
            <w:proofErr w:type="spellStart"/>
            <w:r w:rsidRPr="004508AB">
              <w:rPr>
                <w:rFonts w:cs="Arial"/>
                <w:bCs/>
                <w:sz w:val="20"/>
              </w:rPr>
              <w:t>pinus</w:t>
            </w:r>
            <w:proofErr w:type="spellEnd"/>
            <w:r w:rsidRPr="004508AB">
              <w:rPr>
                <w:rFonts w:cs="Arial"/>
                <w:bCs/>
                <w:sz w:val="20"/>
              </w:rPr>
              <w:t xml:space="preserve"> e eucalipto, aglutinadas com resina sintética, </w:t>
            </w:r>
            <w:proofErr w:type="spellStart"/>
            <w:r w:rsidRPr="004508AB">
              <w:rPr>
                <w:rFonts w:cs="Arial"/>
                <w:bCs/>
                <w:sz w:val="20"/>
              </w:rPr>
              <w:t>termofixa</w:t>
            </w:r>
            <w:proofErr w:type="spellEnd"/>
            <w:r w:rsidRPr="004508AB">
              <w:rPr>
                <w:rFonts w:cs="Arial"/>
                <w:bCs/>
                <w:sz w:val="20"/>
              </w:rPr>
              <w:t xml:space="preserve">, que se consolidam sob a ação conjunta de calor e pressão, revestido na face superior em laminado termo </w:t>
            </w:r>
            <w:proofErr w:type="spellStart"/>
            <w:r w:rsidRPr="004508AB">
              <w:rPr>
                <w:rFonts w:cs="Arial"/>
                <w:bCs/>
                <w:sz w:val="20"/>
              </w:rPr>
              <w:t>formável</w:t>
            </w:r>
            <w:proofErr w:type="spellEnd"/>
            <w:r w:rsidRPr="004508AB">
              <w:rPr>
                <w:rFonts w:cs="Arial"/>
                <w:bCs/>
                <w:sz w:val="20"/>
              </w:rPr>
              <w:t xml:space="preserve"> </w:t>
            </w:r>
            <w:proofErr w:type="spellStart"/>
            <w:r w:rsidRPr="004508AB">
              <w:rPr>
                <w:rFonts w:cs="Arial"/>
                <w:bCs/>
                <w:sz w:val="20"/>
              </w:rPr>
              <w:t>melamínico</w:t>
            </w:r>
            <w:proofErr w:type="spellEnd"/>
            <w:r w:rsidRPr="004508AB">
              <w:rPr>
                <w:rFonts w:cs="Arial"/>
                <w:bCs/>
                <w:sz w:val="20"/>
              </w:rPr>
              <w:t xml:space="preserve"> </w:t>
            </w:r>
            <w:proofErr w:type="spellStart"/>
            <w:r w:rsidRPr="004508AB">
              <w:rPr>
                <w:rFonts w:cs="Arial"/>
                <w:bCs/>
                <w:sz w:val="20"/>
              </w:rPr>
              <w:t>texturizado</w:t>
            </w:r>
            <w:proofErr w:type="spellEnd"/>
            <w:r w:rsidRPr="004508AB">
              <w:rPr>
                <w:rFonts w:cs="Arial"/>
                <w:bCs/>
                <w:sz w:val="20"/>
              </w:rPr>
              <w:t xml:space="preserve"> de alta pressão e face inferior revestida com laminado </w:t>
            </w:r>
            <w:proofErr w:type="spellStart"/>
            <w:r w:rsidRPr="004508AB">
              <w:rPr>
                <w:rFonts w:cs="Arial"/>
                <w:bCs/>
                <w:sz w:val="20"/>
              </w:rPr>
              <w:t>melamínico</w:t>
            </w:r>
            <w:proofErr w:type="spellEnd"/>
            <w:r w:rsidRPr="004508AB">
              <w:rPr>
                <w:rFonts w:cs="Arial"/>
                <w:bCs/>
                <w:sz w:val="20"/>
              </w:rPr>
              <w:t xml:space="preserve"> de baixa pressão com bordas longitudinais arredondadas em 180º pelo sistema </w:t>
            </w:r>
            <w:proofErr w:type="spellStart"/>
            <w:r w:rsidRPr="004508AB">
              <w:rPr>
                <w:rFonts w:cs="Arial"/>
                <w:bCs/>
                <w:sz w:val="20"/>
              </w:rPr>
              <w:t>post-forming</w:t>
            </w:r>
            <w:proofErr w:type="spellEnd"/>
            <w:r w:rsidRPr="004508AB">
              <w:rPr>
                <w:rFonts w:cs="Arial"/>
                <w:bCs/>
                <w:sz w:val="20"/>
              </w:rPr>
              <w:t xml:space="preserve"> e bordas transversais retas com acabamento </w:t>
            </w:r>
            <w:smartTag w:uri="urn:schemas-microsoft-com:office:smarttags" w:element="PersonName">
              <w:smartTagPr>
                <w:attr w:name="ProductID" w:val="em fita de PVC"/>
              </w:smartTagPr>
              <w:r w:rsidRPr="004508AB">
                <w:rPr>
                  <w:rFonts w:cs="Arial"/>
                  <w:bCs/>
                  <w:sz w:val="20"/>
                </w:rPr>
                <w:t>em fita de PVC</w:t>
              </w:r>
            </w:smartTag>
            <w:r w:rsidRPr="004508AB">
              <w:rPr>
                <w:rFonts w:cs="Arial"/>
                <w:bCs/>
                <w:sz w:val="20"/>
              </w:rPr>
              <w:t xml:space="preserve">  2,0mm de espessura na cor do revestimento, com resistência a impactos e termicamente estável. Sistema de fixação do tampo por meio de tambor de giro de </w:t>
            </w:r>
            <w:proofErr w:type="gramStart"/>
            <w:r w:rsidRPr="004508AB">
              <w:rPr>
                <w:rFonts w:cs="Arial"/>
                <w:bCs/>
                <w:sz w:val="20"/>
              </w:rPr>
              <w:t>15mm</w:t>
            </w:r>
            <w:proofErr w:type="gramEnd"/>
            <w:r w:rsidRPr="004508AB">
              <w:rPr>
                <w:rFonts w:cs="Arial"/>
                <w:bCs/>
                <w:sz w:val="20"/>
              </w:rPr>
              <w:t xml:space="preserve"> em aço zamak niquelado com parafuso de montagem rápida M6 x 20mm e tampas plásticas de acabamento.Laterais, fundo horizontal, prateleiras e portas no mesmo material do tampo, com </w:t>
            </w:r>
            <w:smartTag w:uri="urn:schemas-microsoft-com:office:smarttags" w:element="metricconverter">
              <w:smartTagPr>
                <w:attr w:name="ProductID" w:val="18 mm"/>
              </w:smartTagPr>
              <w:r w:rsidRPr="004508AB">
                <w:rPr>
                  <w:rFonts w:cs="Arial"/>
                  <w:bCs/>
                  <w:sz w:val="20"/>
                </w:rPr>
                <w:t>18 mm</w:t>
              </w:r>
            </w:smartTag>
            <w:r w:rsidRPr="004508AB">
              <w:rPr>
                <w:rFonts w:cs="Arial"/>
                <w:bCs/>
                <w:sz w:val="20"/>
              </w:rPr>
              <w:t xml:space="preserve"> de espessura, revestidos com filme </w:t>
            </w:r>
            <w:proofErr w:type="spellStart"/>
            <w:r w:rsidRPr="004508AB">
              <w:rPr>
                <w:rFonts w:cs="Arial"/>
                <w:bCs/>
                <w:sz w:val="20"/>
              </w:rPr>
              <w:t>melamínico</w:t>
            </w:r>
            <w:proofErr w:type="spellEnd"/>
            <w:r w:rsidRPr="004508AB">
              <w:rPr>
                <w:rFonts w:cs="Arial"/>
                <w:bCs/>
                <w:sz w:val="20"/>
              </w:rPr>
              <w:t xml:space="preserve"> </w:t>
            </w:r>
            <w:proofErr w:type="spellStart"/>
            <w:r w:rsidRPr="004508AB">
              <w:rPr>
                <w:rFonts w:cs="Arial"/>
                <w:bCs/>
                <w:sz w:val="20"/>
              </w:rPr>
              <w:t>texturizado</w:t>
            </w:r>
            <w:proofErr w:type="spellEnd"/>
            <w:r w:rsidRPr="004508AB">
              <w:rPr>
                <w:rFonts w:cs="Arial"/>
                <w:bCs/>
                <w:sz w:val="20"/>
              </w:rPr>
              <w:t xml:space="preserve">, que por efeito de prensagem a quente, faz o filme se fundir à MDF, formando com ela um corpo único e inseparável, acabamento dos topos </w:t>
            </w:r>
            <w:smartTag w:uri="urn:schemas-microsoft-com:office:smarttags" w:element="PersonName">
              <w:smartTagPr>
                <w:attr w:name="ProductID" w:val="em fita de PVC"/>
              </w:smartTagPr>
              <w:r w:rsidRPr="004508AB">
                <w:rPr>
                  <w:rFonts w:cs="Arial"/>
                  <w:bCs/>
                  <w:sz w:val="20"/>
                </w:rPr>
                <w:t>em fita de PVC</w:t>
              </w:r>
            </w:smartTag>
            <w:r w:rsidRPr="004508AB">
              <w:rPr>
                <w:rFonts w:cs="Arial"/>
                <w:bCs/>
                <w:sz w:val="20"/>
              </w:rPr>
              <w:t xml:space="preserve">  0,5mm de espessura na cor do revestimento com resistência a impactos e termicamente estável, sendo o  fundo vertical com  10mm de espessura, fixado as laterais por meio de encaixe. Furação lateral para regulagem das prateleiras e pino em material plástico para sustentação com </w:t>
            </w:r>
            <w:proofErr w:type="spellStart"/>
            <w:r w:rsidRPr="004508AB">
              <w:rPr>
                <w:rFonts w:cs="Arial"/>
                <w:bCs/>
                <w:sz w:val="20"/>
              </w:rPr>
              <w:t>Øde</w:t>
            </w:r>
            <w:proofErr w:type="spellEnd"/>
            <w:r w:rsidRPr="004508AB">
              <w:rPr>
                <w:rFonts w:cs="Arial"/>
                <w:bCs/>
                <w:sz w:val="20"/>
              </w:rPr>
              <w:t xml:space="preserve"> </w:t>
            </w:r>
            <w:proofErr w:type="gramStart"/>
            <w:r w:rsidRPr="004508AB">
              <w:rPr>
                <w:rFonts w:cs="Arial"/>
                <w:bCs/>
                <w:sz w:val="20"/>
              </w:rPr>
              <w:t>5mm</w:t>
            </w:r>
            <w:proofErr w:type="gramEnd"/>
            <w:r w:rsidRPr="004508AB">
              <w:rPr>
                <w:rFonts w:cs="Arial"/>
                <w:bCs/>
                <w:sz w:val="20"/>
              </w:rPr>
              <w:t xml:space="preserve">. Dobradiças em aço </w:t>
            </w:r>
            <w:proofErr w:type="gramStart"/>
            <w:r w:rsidRPr="004508AB">
              <w:rPr>
                <w:rFonts w:cs="Arial"/>
                <w:bCs/>
                <w:sz w:val="20"/>
              </w:rPr>
              <w:t>ZAMAK ,</w:t>
            </w:r>
            <w:proofErr w:type="gramEnd"/>
            <w:r w:rsidRPr="004508AB">
              <w:rPr>
                <w:rFonts w:cs="Arial"/>
                <w:bCs/>
                <w:sz w:val="20"/>
              </w:rPr>
              <w:t xml:space="preserve"> proteção para remoção involuntária e ajuste da altura (+ 2mm /  - 2mm ). Sistema de chaveamento por meio de cilindro e lingüeta para fechamento das portas, com chaves convencionais. Trincos tipo gangorra, fixados na parte interna, porta esquerda, lado superior e inferior direito. Puxadores tipo </w:t>
            </w:r>
            <w:proofErr w:type="gramStart"/>
            <w:r w:rsidRPr="004508AB">
              <w:rPr>
                <w:rFonts w:cs="Arial"/>
                <w:bCs/>
                <w:sz w:val="20"/>
              </w:rPr>
              <w:t>alça</w:t>
            </w:r>
            <w:proofErr w:type="gramEnd"/>
            <w:r w:rsidRPr="004508AB">
              <w:rPr>
                <w:rFonts w:cs="Arial"/>
                <w:bCs/>
                <w:sz w:val="20"/>
              </w:rPr>
              <w:t xml:space="preserve"> </w:t>
            </w:r>
            <w:smartTag w:uri="urn:schemas-microsoft-com:office:smarttags" w:element="PersonName">
              <w:smartTagPr>
                <w:attr w:name="ProductID" w:val="em a￧o ZAMAK"/>
              </w:smartTagPr>
              <w:r w:rsidRPr="004508AB">
                <w:rPr>
                  <w:rFonts w:cs="Arial"/>
                  <w:bCs/>
                  <w:sz w:val="20"/>
                </w:rPr>
                <w:t>em aço ZAMAK</w:t>
              </w:r>
            </w:smartTag>
            <w:r w:rsidRPr="004508AB">
              <w:rPr>
                <w:rFonts w:cs="Arial"/>
                <w:bCs/>
                <w:sz w:val="20"/>
              </w:rPr>
              <w:t xml:space="preserve"> com pintura epóxi na cor do móvel. Base metálica de sustentação em tubo de aço SAE </w:t>
            </w:r>
            <w:smartTag w:uri="urn:schemas-microsoft-com:office:smarttags" w:element="metricconverter">
              <w:smartTagPr>
                <w:attr w:name="ProductID" w:val="1006 a"/>
              </w:smartTagPr>
              <w:r w:rsidRPr="004508AB">
                <w:rPr>
                  <w:rFonts w:cs="Arial"/>
                  <w:bCs/>
                  <w:sz w:val="20"/>
                </w:rPr>
                <w:t>1006 a</w:t>
              </w:r>
            </w:smartTag>
            <w:r w:rsidRPr="004508AB">
              <w:rPr>
                <w:rFonts w:cs="Arial"/>
                <w:bCs/>
                <w:sz w:val="20"/>
              </w:rPr>
              <w:t xml:space="preserve"> 1008, secção transversal retangular de </w:t>
            </w:r>
            <w:proofErr w:type="gramStart"/>
            <w:r w:rsidRPr="004508AB">
              <w:rPr>
                <w:rFonts w:cs="Arial"/>
                <w:bCs/>
                <w:sz w:val="20"/>
              </w:rPr>
              <w:t>30x50mm,</w:t>
            </w:r>
            <w:proofErr w:type="gramEnd"/>
            <w:r w:rsidRPr="004508AB">
              <w:rPr>
                <w:rFonts w:cs="Arial"/>
                <w:bCs/>
                <w:sz w:val="20"/>
              </w:rPr>
              <w:t xml:space="preserve">utilizado na posição vertical, com 03 furos para passagem de fiação com Ø 35mm, localizados na parte posterior do quadro com tampas plásticas injetadas e pintura epóxi com acabamento liso. </w:t>
            </w:r>
            <w:proofErr w:type="gramStart"/>
            <w:r w:rsidRPr="004508AB">
              <w:rPr>
                <w:rFonts w:cs="Arial"/>
                <w:bCs/>
                <w:sz w:val="20"/>
              </w:rPr>
              <w:t xml:space="preserve">Sapatas niveladoras com base em nylon injetado na cor preta e barra </w:t>
            </w:r>
            <w:proofErr w:type="spellStart"/>
            <w:r w:rsidRPr="004508AB">
              <w:rPr>
                <w:rFonts w:cs="Arial"/>
                <w:bCs/>
                <w:sz w:val="20"/>
              </w:rPr>
              <w:t>roscada</w:t>
            </w:r>
            <w:proofErr w:type="spellEnd"/>
            <w:r w:rsidRPr="004508AB">
              <w:rPr>
                <w:rFonts w:cs="Arial"/>
                <w:bCs/>
                <w:sz w:val="20"/>
              </w:rPr>
              <w:t xml:space="preserve"> de 5/16”</w:t>
            </w:r>
            <w:proofErr w:type="gramEnd"/>
            <w:r w:rsidRPr="004508AB">
              <w:rPr>
                <w:rFonts w:cs="Arial"/>
                <w:bCs/>
                <w:sz w:val="20"/>
              </w:rPr>
              <w:t xml:space="preserve"> x  </w:t>
            </w:r>
            <w:smartTag w:uri="urn:schemas-microsoft-com:office:smarttags" w:element="metricconverter">
              <w:smartTagPr>
                <w:attr w:name="ProductID" w:val="25 mm"/>
              </w:smartTagPr>
              <w:r w:rsidRPr="004508AB">
                <w:rPr>
                  <w:rFonts w:cs="Arial"/>
                  <w:bCs/>
                  <w:sz w:val="20"/>
                </w:rPr>
                <w:t>25 mm</w:t>
              </w:r>
            </w:smartTag>
            <w:r w:rsidRPr="004508AB">
              <w:rPr>
                <w:rFonts w:cs="Arial"/>
                <w:bCs/>
                <w:sz w:val="20"/>
              </w:rPr>
              <w:t xml:space="preserve"> para fixação, sistema de regulagem através de orifícios localizados na base do armário, permitindo que sejam reguladas sem que haja necessidade de remover o móvel do solo com tampas plásticas para acabamento. A cor de acabamento é o cinza platina, referência Fórmica L139.</w:t>
            </w:r>
          </w:p>
        </w:tc>
      </w:tr>
      <w:tr w:rsidR="00937CE4" w:rsidRPr="004508AB" w:rsidTr="00060DF4">
        <w:trPr>
          <w:trHeight w:val="1691"/>
        </w:trPr>
        <w:tc>
          <w:tcPr>
            <w:tcW w:w="618" w:type="dxa"/>
            <w:tcBorders>
              <w:top w:val="single" w:sz="4" w:space="0" w:color="auto"/>
              <w:left w:val="single" w:sz="4" w:space="0" w:color="auto"/>
              <w:bottom w:val="single" w:sz="4" w:space="0" w:color="auto"/>
              <w:right w:val="single" w:sz="4" w:space="0" w:color="auto"/>
            </w:tcBorders>
            <w:noWrap/>
          </w:tcPr>
          <w:p w:rsidR="00937CE4" w:rsidRPr="004508AB" w:rsidRDefault="00937CE4" w:rsidP="00220FA6">
            <w:pPr>
              <w:rPr>
                <w:rFonts w:cs="Arial"/>
                <w:sz w:val="20"/>
              </w:rPr>
            </w:pPr>
            <w:r w:rsidRPr="004508AB">
              <w:rPr>
                <w:rFonts w:cs="Arial"/>
                <w:sz w:val="20"/>
              </w:rPr>
              <w:t>04</w:t>
            </w:r>
          </w:p>
        </w:tc>
        <w:tc>
          <w:tcPr>
            <w:tcW w:w="852" w:type="dxa"/>
            <w:tcBorders>
              <w:top w:val="single" w:sz="4" w:space="0" w:color="auto"/>
              <w:left w:val="single" w:sz="4" w:space="0" w:color="auto"/>
              <w:bottom w:val="single" w:sz="4" w:space="0" w:color="auto"/>
              <w:right w:val="single" w:sz="4" w:space="0" w:color="auto"/>
            </w:tcBorders>
            <w:noWrap/>
          </w:tcPr>
          <w:p w:rsidR="00937CE4" w:rsidRPr="004508AB" w:rsidRDefault="00937CE4" w:rsidP="00220FA6">
            <w:pPr>
              <w:rPr>
                <w:rFonts w:cs="Arial"/>
                <w:sz w:val="20"/>
              </w:rPr>
            </w:pPr>
            <w:r>
              <w:rPr>
                <w:rFonts w:cs="Arial"/>
                <w:sz w:val="20"/>
              </w:rPr>
              <w:t>0</w:t>
            </w:r>
            <w:r w:rsidR="004609AD">
              <w:rPr>
                <w:rFonts w:cs="Arial"/>
                <w:sz w:val="20"/>
              </w:rPr>
              <w:t>6</w:t>
            </w:r>
          </w:p>
        </w:tc>
        <w:tc>
          <w:tcPr>
            <w:tcW w:w="727" w:type="dxa"/>
            <w:tcBorders>
              <w:top w:val="single" w:sz="4" w:space="0" w:color="auto"/>
              <w:left w:val="single" w:sz="4" w:space="0" w:color="auto"/>
              <w:bottom w:val="single" w:sz="4" w:space="0" w:color="auto"/>
              <w:right w:val="single" w:sz="4" w:space="0" w:color="auto"/>
            </w:tcBorders>
            <w:noWrap/>
          </w:tcPr>
          <w:p w:rsidR="00937CE4" w:rsidRPr="004508AB" w:rsidRDefault="00937CE4" w:rsidP="00220FA6">
            <w:pPr>
              <w:rPr>
                <w:rFonts w:cs="Arial"/>
                <w:sz w:val="20"/>
              </w:rPr>
            </w:pPr>
            <w:proofErr w:type="spellStart"/>
            <w:proofErr w:type="gramStart"/>
            <w:r w:rsidRPr="004508AB">
              <w:rPr>
                <w:rFonts w:cs="Arial"/>
                <w:sz w:val="20"/>
              </w:rPr>
              <w:t>pç</w:t>
            </w:r>
            <w:proofErr w:type="spellEnd"/>
            <w:proofErr w:type="gramEnd"/>
          </w:p>
        </w:tc>
        <w:tc>
          <w:tcPr>
            <w:tcW w:w="7372" w:type="dxa"/>
            <w:tcBorders>
              <w:top w:val="single" w:sz="4" w:space="0" w:color="auto"/>
              <w:left w:val="single" w:sz="4" w:space="0" w:color="auto"/>
              <w:bottom w:val="single" w:sz="4" w:space="0" w:color="auto"/>
              <w:right w:val="single" w:sz="4" w:space="0" w:color="auto"/>
            </w:tcBorders>
          </w:tcPr>
          <w:p w:rsidR="00937CE4" w:rsidRPr="004508AB" w:rsidRDefault="00937CE4" w:rsidP="00220FA6">
            <w:pPr>
              <w:jc w:val="both"/>
              <w:rPr>
                <w:rFonts w:cs="Arial"/>
                <w:bCs/>
                <w:sz w:val="20"/>
              </w:rPr>
            </w:pPr>
            <w:r w:rsidRPr="004508AB">
              <w:rPr>
                <w:rFonts w:cs="Arial"/>
                <w:b/>
                <w:bCs/>
                <w:sz w:val="20"/>
              </w:rPr>
              <w:t>Mesa de reunião</w:t>
            </w:r>
            <w:r w:rsidRPr="004508AB">
              <w:rPr>
                <w:rFonts w:cs="Arial"/>
                <w:bCs/>
                <w:sz w:val="20"/>
              </w:rPr>
              <w:t xml:space="preserve"> medindo </w:t>
            </w:r>
            <w:proofErr w:type="gramStart"/>
            <w:r w:rsidRPr="004508AB">
              <w:rPr>
                <w:rFonts w:cs="Arial"/>
                <w:bCs/>
                <w:sz w:val="20"/>
              </w:rPr>
              <w:t>3000mm</w:t>
            </w:r>
            <w:proofErr w:type="gramEnd"/>
            <w:r w:rsidRPr="004508AB">
              <w:rPr>
                <w:rFonts w:cs="Arial"/>
                <w:bCs/>
                <w:sz w:val="20"/>
              </w:rPr>
              <w:t xml:space="preserve"> de comprimento, 1000mm de largura e 735mm de altura, </w:t>
            </w:r>
            <w:r w:rsidRPr="004508AB">
              <w:rPr>
                <w:rFonts w:cs="Arial"/>
                <w:sz w:val="20"/>
              </w:rPr>
              <w:t xml:space="preserve">em </w:t>
            </w:r>
            <w:proofErr w:type="spellStart"/>
            <w:r w:rsidRPr="004508AB">
              <w:rPr>
                <w:rFonts w:cs="Arial"/>
                <w:sz w:val="20"/>
              </w:rPr>
              <w:t>mdf</w:t>
            </w:r>
            <w:proofErr w:type="spellEnd"/>
            <w:r w:rsidRPr="004508AB">
              <w:rPr>
                <w:rFonts w:cs="Arial"/>
                <w:sz w:val="20"/>
              </w:rPr>
              <w:t xml:space="preserve"> de 25mm de espessura, revestido na face superior com laminado </w:t>
            </w:r>
            <w:proofErr w:type="spellStart"/>
            <w:r w:rsidRPr="004508AB">
              <w:rPr>
                <w:rFonts w:cs="Arial"/>
                <w:sz w:val="20"/>
              </w:rPr>
              <w:t>melamínico</w:t>
            </w:r>
            <w:proofErr w:type="spellEnd"/>
            <w:r w:rsidRPr="004508AB">
              <w:rPr>
                <w:rFonts w:cs="Arial"/>
                <w:sz w:val="20"/>
              </w:rPr>
              <w:t xml:space="preserve"> de alta pressão, tipo fórmica </w:t>
            </w:r>
            <w:proofErr w:type="spellStart"/>
            <w:r w:rsidRPr="004508AB">
              <w:rPr>
                <w:rFonts w:cs="Arial"/>
                <w:sz w:val="20"/>
              </w:rPr>
              <w:t>texturizada</w:t>
            </w:r>
            <w:proofErr w:type="spellEnd"/>
            <w:r w:rsidRPr="004508AB">
              <w:rPr>
                <w:rFonts w:cs="Arial"/>
                <w:sz w:val="20"/>
              </w:rPr>
              <w:t xml:space="preserve">, cor cinza platina; face inferior revestida com </w:t>
            </w:r>
            <w:proofErr w:type="spellStart"/>
            <w:r w:rsidRPr="004508AB">
              <w:rPr>
                <w:rFonts w:cs="Arial"/>
                <w:sz w:val="20"/>
              </w:rPr>
              <w:t>finisch-foil</w:t>
            </w:r>
            <w:proofErr w:type="spellEnd"/>
            <w:r w:rsidRPr="004508AB">
              <w:rPr>
                <w:rFonts w:cs="Arial"/>
                <w:sz w:val="20"/>
              </w:rPr>
              <w:t xml:space="preserve"> (FF), 02 bordas longitudinais e borda transversal arredondadas em 180º pelo sistema </w:t>
            </w:r>
            <w:proofErr w:type="spellStart"/>
            <w:r w:rsidRPr="004508AB">
              <w:rPr>
                <w:rFonts w:cs="Arial"/>
                <w:sz w:val="20"/>
              </w:rPr>
              <w:t>Post-forming</w:t>
            </w:r>
            <w:proofErr w:type="spellEnd"/>
            <w:r w:rsidRPr="004508AB">
              <w:rPr>
                <w:rFonts w:cs="Arial"/>
                <w:bCs/>
                <w:sz w:val="20"/>
              </w:rPr>
              <w:t xml:space="preserve">. Estrutura da base em perfil de aço na cor cinza </w:t>
            </w:r>
            <w:proofErr w:type="spellStart"/>
            <w:r w:rsidRPr="004508AB">
              <w:rPr>
                <w:rFonts w:cs="Arial"/>
                <w:bCs/>
                <w:sz w:val="20"/>
              </w:rPr>
              <w:t>escurto</w:t>
            </w:r>
            <w:proofErr w:type="spellEnd"/>
            <w:r w:rsidRPr="004508AB">
              <w:rPr>
                <w:rFonts w:cs="Arial"/>
                <w:bCs/>
                <w:sz w:val="20"/>
              </w:rPr>
              <w:t xml:space="preserve">/preto. </w:t>
            </w:r>
            <w:proofErr w:type="gramStart"/>
            <w:r w:rsidRPr="004508AB">
              <w:rPr>
                <w:rFonts w:cs="Arial"/>
                <w:bCs/>
                <w:sz w:val="20"/>
              </w:rPr>
              <w:t xml:space="preserve">Sapatas niveladoras com base em nylon injetado na cor preta e barra </w:t>
            </w:r>
            <w:proofErr w:type="spellStart"/>
            <w:r w:rsidRPr="004508AB">
              <w:rPr>
                <w:rFonts w:cs="Arial"/>
                <w:bCs/>
                <w:sz w:val="20"/>
              </w:rPr>
              <w:t>roscada</w:t>
            </w:r>
            <w:proofErr w:type="spellEnd"/>
            <w:r w:rsidRPr="004508AB">
              <w:rPr>
                <w:rFonts w:cs="Arial"/>
                <w:bCs/>
                <w:sz w:val="20"/>
              </w:rPr>
              <w:t xml:space="preserve"> de 5/16”</w:t>
            </w:r>
            <w:proofErr w:type="gramEnd"/>
            <w:r w:rsidRPr="004508AB">
              <w:rPr>
                <w:rFonts w:cs="Arial"/>
                <w:bCs/>
                <w:sz w:val="20"/>
              </w:rPr>
              <w:t xml:space="preserve"> x  </w:t>
            </w:r>
            <w:smartTag w:uri="urn:schemas-microsoft-com:office:smarttags" w:element="metricconverter">
              <w:smartTagPr>
                <w:attr w:name="ProductID" w:val="25 mm"/>
              </w:smartTagPr>
              <w:r w:rsidRPr="004508AB">
                <w:rPr>
                  <w:rFonts w:cs="Arial"/>
                  <w:bCs/>
                  <w:sz w:val="20"/>
                </w:rPr>
                <w:t>25 mm</w:t>
              </w:r>
            </w:smartTag>
            <w:r w:rsidRPr="004508AB">
              <w:rPr>
                <w:rFonts w:cs="Arial"/>
                <w:bCs/>
                <w:sz w:val="20"/>
              </w:rPr>
              <w:t>.</w:t>
            </w:r>
          </w:p>
        </w:tc>
      </w:tr>
      <w:tr w:rsidR="00937CE4" w:rsidRPr="004508AB" w:rsidTr="00060DF4">
        <w:trPr>
          <w:trHeight w:val="3049"/>
        </w:trPr>
        <w:tc>
          <w:tcPr>
            <w:tcW w:w="618" w:type="dxa"/>
            <w:noWrap/>
          </w:tcPr>
          <w:p w:rsidR="00937CE4" w:rsidRPr="004508AB" w:rsidRDefault="00937CE4" w:rsidP="00220FA6">
            <w:pPr>
              <w:rPr>
                <w:rFonts w:cs="Arial"/>
                <w:sz w:val="20"/>
              </w:rPr>
            </w:pPr>
            <w:r w:rsidRPr="004508AB">
              <w:rPr>
                <w:rFonts w:cs="Arial"/>
                <w:sz w:val="20"/>
              </w:rPr>
              <w:t>05</w:t>
            </w:r>
          </w:p>
        </w:tc>
        <w:tc>
          <w:tcPr>
            <w:tcW w:w="852" w:type="dxa"/>
            <w:noWrap/>
          </w:tcPr>
          <w:p w:rsidR="00937CE4" w:rsidRPr="004508AB" w:rsidRDefault="00937CE4" w:rsidP="00220FA6">
            <w:pPr>
              <w:rPr>
                <w:rFonts w:cs="Arial"/>
                <w:sz w:val="20"/>
              </w:rPr>
            </w:pPr>
            <w:r w:rsidRPr="004508AB">
              <w:rPr>
                <w:rFonts w:cs="Arial"/>
                <w:sz w:val="20"/>
              </w:rPr>
              <w:t>20</w:t>
            </w:r>
          </w:p>
        </w:tc>
        <w:tc>
          <w:tcPr>
            <w:tcW w:w="727" w:type="dxa"/>
            <w:noWrap/>
          </w:tcPr>
          <w:p w:rsidR="00937CE4" w:rsidRPr="004508AB" w:rsidRDefault="00937CE4" w:rsidP="00220FA6">
            <w:pPr>
              <w:rPr>
                <w:rFonts w:cs="Arial"/>
                <w:sz w:val="20"/>
              </w:rPr>
            </w:pPr>
            <w:proofErr w:type="spellStart"/>
            <w:proofErr w:type="gramStart"/>
            <w:r w:rsidRPr="004508AB">
              <w:rPr>
                <w:rFonts w:cs="Arial"/>
                <w:sz w:val="20"/>
              </w:rPr>
              <w:t>pç</w:t>
            </w:r>
            <w:proofErr w:type="spellEnd"/>
            <w:proofErr w:type="gramEnd"/>
          </w:p>
        </w:tc>
        <w:tc>
          <w:tcPr>
            <w:tcW w:w="7372" w:type="dxa"/>
          </w:tcPr>
          <w:p w:rsidR="00937CE4" w:rsidRPr="004508AB" w:rsidRDefault="00937CE4" w:rsidP="00220FA6">
            <w:pPr>
              <w:jc w:val="both"/>
              <w:rPr>
                <w:rFonts w:cs="Arial"/>
                <w:b/>
                <w:sz w:val="20"/>
              </w:rPr>
            </w:pPr>
            <w:r w:rsidRPr="004508AB">
              <w:rPr>
                <w:rFonts w:cs="Arial"/>
                <w:b/>
                <w:sz w:val="20"/>
              </w:rPr>
              <w:t xml:space="preserve">Armário com 02 portas + 02 prateleiras medindo 800x440x2000mm de altura - </w:t>
            </w:r>
            <w:r w:rsidRPr="004508AB">
              <w:rPr>
                <w:rFonts w:cs="Arial"/>
                <w:sz w:val="20"/>
              </w:rPr>
              <w:t xml:space="preserve">Tampo superior </w:t>
            </w:r>
            <w:smartTag w:uri="urn:schemas-microsoft-com:office:smarttags" w:element="PersonName">
              <w:smartTagPr>
                <w:attr w:name="ProductID" w:val="em chapa de MDF"/>
              </w:smartTagPr>
              <w:r w:rsidRPr="004508AB">
                <w:rPr>
                  <w:rFonts w:cs="Arial"/>
                  <w:sz w:val="20"/>
                </w:rPr>
                <w:t>em chapa de MDF</w:t>
              </w:r>
            </w:smartTag>
            <w:r w:rsidRPr="004508AB">
              <w:rPr>
                <w:rFonts w:cs="Arial"/>
                <w:sz w:val="20"/>
              </w:rPr>
              <w:t xml:space="preserve"> </w:t>
            </w:r>
            <w:proofErr w:type="gramStart"/>
            <w:r w:rsidRPr="004508AB">
              <w:rPr>
                <w:rFonts w:cs="Arial"/>
                <w:sz w:val="20"/>
              </w:rPr>
              <w:t>25mm</w:t>
            </w:r>
            <w:proofErr w:type="gramEnd"/>
            <w:r w:rsidRPr="004508AB">
              <w:rPr>
                <w:rFonts w:cs="Arial"/>
                <w:sz w:val="20"/>
              </w:rPr>
              <w:t xml:space="preserve"> de espessura, produzida com partículas de madeiras selecionadas de </w:t>
            </w:r>
            <w:proofErr w:type="spellStart"/>
            <w:r w:rsidRPr="004508AB">
              <w:rPr>
                <w:rFonts w:cs="Arial"/>
                <w:sz w:val="20"/>
              </w:rPr>
              <w:t>pinus</w:t>
            </w:r>
            <w:proofErr w:type="spellEnd"/>
            <w:r w:rsidRPr="004508AB">
              <w:rPr>
                <w:rFonts w:cs="Arial"/>
                <w:sz w:val="20"/>
              </w:rPr>
              <w:t xml:space="preserve"> e eucalipto, aglutinadas com resina sintética, </w:t>
            </w:r>
            <w:proofErr w:type="spellStart"/>
            <w:r w:rsidRPr="004508AB">
              <w:rPr>
                <w:rFonts w:cs="Arial"/>
                <w:sz w:val="20"/>
              </w:rPr>
              <w:t>termofixa</w:t>
            </w:r>
            <w:proofErr w:type="spellEnd"/>
            <w:r w:rsidRPr="004508AB">
              <w:rPr>
                <w:rFonts w:cs="Arial"/>
                <w:sz w:val="20"/>
              </w:rPr>
              <w:t xml:space="preserve">, que se consolidam sob a ação conjunta de calor e pressão, revestido na face superior em laminado termo </w:t>
            </w:r>
            <w:proofErr w:type="spellStart"/>
            <w:r w:rsidRPr="004508AB">
              <w:rPr>
                <w:rFonts w:cs="Arial"/>
                <w:sz w:val="20"/>
              </w:rPr>
              <w:t>formável</w:t>
            </w:r>
            <w:proofErr w:type="spellEnd"/>
            <w:r w:rsidRPr="004508AB">
              <w:rPr>
                <w:rFonts w:cs="Arial"/>
                <w:sz w:val="20"/>
              </w:rPr>
              <w:t xml:space="preserv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de alta pressão e face inferior revestida com laminado </w:t>
            </w:r>
            <w:proofErr w:type="spellStart"/>
            <w:r w:rsidRPr="004508AB">
              <w:rPr>
                <w:rFonts w:cs="Arial"/>
                <w:sz w:val="20"/>
              </w:rPr>
              <w:t>melamínico</w:t>
            </w:r>
            <w:proofErr w:type="spellEnd"/>
            <w:r w:rsidRPr="004508AB">
              <w:rPr>
                <w:rFonts w:cs="Arial"/>
                <w:sz w:val="20"/>
              </w:rPr>
              <w:t xml:space="preserve"> de baixa pressão com bordas longitudinais arredondadas em 180º pelo sistema </w:t>
            </w:r>
            <w:proofErr w:type="spellStart"/>
            <w:r w:rsidRPr="004508AB">
              <w:rPr>
                <w:rFonts w:cs="Arial"/>
                <w:sz w:val="20"/>
              </w:rPr>
              <w:t>post-forming</w:t>
            </w:r>
            <w:proofErr w:type="spellEnd"/>
            <w:r w:rsidRPr="004508AB">
              <w:rPr>
                <w:rFonts w:cs="Arial"/>
                <w:sz w:val="20"/>
              </w:rPr>
              <w:t xml:space="preserve"> e bordas transversais retas com acabamento </w:t>
            </w:r>
            <w:smartTag w:uri="urn:schemas-microsoft-com:office:smarttags" w:element="PersonName">
              <w:smartTagPr>
                <w:attr w:name="ProductID" w:val="em fita de PVC"/>
              </w:smartTagPr>
              <w:r w:rsidRPr="004508AB">
                <w:rPr>
                  <w:rFonts w:cs="Arial"/>
                  <w:sz w:val="20"/>
                </w:rPr>
                <w:t>em fita de PVC</w:t>
              </w:r>
            </w:smartTag>
            <w:r w:rsidRPr="004508AB">
              <w:rPr>
                <w:rFonts w:cs="Arial"/>
                <w:sz w:val="20"/>
              </w:rPr>
              <w:t xml:space="preserve">  2,0mm de espessura na cor do revestimento, com resistência a impactos e termicamente estável. Sistema de fixação do tampo por meio de tambor de giro de </w:t>
            </w:r>
            <w:proofErr w:type="gramStart"/>
            <w:r w:rsidRPr="004508AB">
              <w:rPr>
                <w:rFonts w:cs="Arial"/>
                <w:sz w:val="20"/>
              </w:rPr>
              <w:t>15mm</w:t>
            </w:r>
            <w:proofErr w:type="gramEnd"/>
            <w:r w:rsidRPr="004508AB">
              <w:rPr>
                <w:rFonts w:cs="Arial"/>
                <w:sz w:val="20"/>
              </w:rPr>
              <w:t xml:space="preserve"> em aço zamak niquelado com parafuso de montagem rápida M6 x 20mm e tampas plásticas de acabamento.Laterais, fundo horizontal, prateleiras e portas no mesmo material do tampo, com </w:t>
            </w:r>
            <w:smartTag w:uri="urn:schemas-microsoft-com:office:smarttags" w:element="metricconverter">
              <w:smartTagPr>
                <w:attr w:name="ProductID" w:val="18 mm"/>
              </w:smartTagPr>
              <w:r w:rsidRPr="004508AB">
                <w:rPr>
                  <w:rFonts w:cs="Arial"/>
                  <w:sz w:val="20"/>
                </w:rPr>
                <w:t>18 mm</w:t>
              </w:r>
            </w:smartTag>
            <w:r w:rsidRPr="004508AB">
              <w:rPr>
                <w:rFonts w:cs="Arial"/>
                <w:sz w:val="20"/>
              </w:rPr>
              <w:t xml:space="preserve"> de espessura, revestidos com </w:t>
            </w:r>
            <w:r w:rsidRPr="004508AB">
              <w:rPr>
                <w:rFonts w:cs="Arial"/>
                <w:sz w:val="20"/>
              </w:rPr>
              <w:lastRenderedPageBreak/>
              <w:t xml:space="preserve">filme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que por efeito de prensagem a quente, faz o filme se fundir à MDF, formando com ela um corpo único e inseparável, acabamento dos topos </w:t>
            </w:r>
            <w:smartTag w:uri="urn:schemas-microsoft-com:office:smarttags" w:element="PersonName">
              <w:smartTagPr>
                <w:attr w:name="ProductID" w:val="em fita de PVC"/>
              </w:smartTagPr>
              <w:r w:rsidRPr="004508AB">
                <w:rPr>
                  <w:rFonts w:cs="Arial"/>
                  <w:sz w:val="20"/>
                </w:rPr>
                <w:t>em fita de PVC</w:t>
              </w:r>
            </w:smartTag>
            <w:r w:rsidRPr="004508AB">
              <w:rPr>
                <w:rFonts w:cs="Arial"/>
                <w:sz w:val="20"/>
              </w:rPr>
              <w:t xml:space="preserve">  0,5mm de espessura na cor do revestimento com resistência a impactos e termicamente estável, sendo o  fundo vertical com  10mm de espessura, fixado as laterais por meio de encaixe. Furação lateral para regulagem das prateleiras e pino em material plástico para sustentação com </w:t>
            </w:r>
            <w:proofErr w:type="spellStart"/>
            <w:r w:rsidRPr="004508AB">
              <w:rPr>
                <w:rFonts w:cs="Arial"/>
                <w:sz w:val="20"/>
              </w:rPr>
              <w:t>Øde</w:t>
            </w:r>
            <w:proofErr w:type="spellEnd"/>
            <w:r w:rsidRPr="004508AB">
              <w:rPr>
                <w:rFonts w:cs="Arial"/>
                <w:sz w:val="20"/>
              </w:rPr>
              <w:t xml:space="preserve"> </w:t>
            </w:r>
            <w:proofErr w:type="gramStart"/>
            <w:r w:rsidRPr="004508AB">
              <w:rPr>
                <w:rFonts w:cs="Arial"/>
                <w:sz w:val="20"/>
              </w:rPr>
              <w:t>5mm</w:t>
            </w:r>
            <w:proofErr w:type="gramEnd"/>
            <w:r w:rsidRPr="004508AB">
              <w:rPr>
                <w:rFonts w:cs="Arial"/>
                <w:sz w:val="20"/>
              </w:rPr>
              <w:t xml:space="preserve">. Dobradiças em aço ZAMAK com abertura em ângulo de 270◦, proteção para remoção involuntária e ajuste da altura (+ </w:t>
            </w:r>
            <w:proofErr w:type="gramStart"/>
            <w:r w:rsidRPr="004508AB">
              <w:rPr>
                <w:rFonts w:cs="Arial"/>
                <w:sz w:val="20"/>
              </w:rPr>
              <w:t>2mm</w:t>
            </w:r>
            <w:proofErr w:type="gramEnd"/>
            <w:r w:rsidRPr="004508AB">
              <w:rPr>
                <w:rFonts w:cs="Arial"/>
                <w:sz w:val="20"/>
              </w:rPr>
              <w:t xml:space="preserve"> /  - 2mm ). Sistema de chaveamento com fechadura de Cremona, com hastes galvanizadas, com chaves convencionais. Trincos tipo gangorra, fixados na parte interna, porta esquerda, lado superior e inferior direito. Puxadores tipo </w:t>
            </w:r>
            <w:proofErr w:type="gramStart"/>
            <w:r w:rsidRPr="004508AB">
              <w:rPr>
                <w:rFonts w:cs="Arial"/>
                <w:sz w:val="20"/>
              </w:rPr>
              <w:t>alça</w:t>
            </w:r>
            <w:proofErr w:type="gramEnd"/>
            <w:r w:rsidRPr="004508AB">
              <w:rPr>
                <w:rFonts w:cs="Arial"/>
                <w:sz w:val="20"/>
              </w:rPr>
              <w:t xml:space="preserve"> em aço ZAMAK com pintura epóxi na cor do móvel. Base metálica de sustentação em tubo de aço SAE </w:t>
            </w:r>
            <w:smartTag w:uri="urn:schemas-microsoft-com:office:smarttags" w:element="metricconverter">
              <w:smartTagPr>
                <w:attr w:name="ProductID" w:val="1006 a"/>
              </w:smartTagPr>
              <w:r w:rsidRPr="004508AB">
                <w:rPr>
                  <w:rFonts w:cs="Arial"/>
                  <w:sz w:val="20"/>
                </w:rPr>
                <w:t>1006 a</w:t>
              </w:r>
            </w:smartTag>
            <w:r w:rsidRPr="004508AB">
              <w:rPr>
                <w:rFonts w:cs="Arial"/>
                <w:sz w:val="20"/>
              </w:rPr>
              <w:t xml:space="preserve"> 1008, secção transversal retangular de </w:t>
            </w:r>
            <w:proofErr w:type="gramStart"/>
            <w:r w:rsidRPr="004508AB">
              <w:rPr>
                <w:rFonts w:cs="Arial"/>
                <w:sz w:val="20"/>
              </w:rPr>
              <w:t>30x50mm,</w:t>
            </w:r>
            <w:proofErr w:type="gramEnd"/>
            <w:r w:rsidRPr="004508AB">
              <w:rPr>
                <w:rFonts w:cs="Arial"/>
                <w:sz w:val="20"/>
              </w:rPr>
              <w:t xml:space="preserve">utilizado na posição vertical, com 03 furos para passagem de fiação com Ø 35mm, localizados na parte posterior do quadro com tampas plásticas injetadas e pintura epóxi com acabamento liso. </w:t>
            </w:r>
            <w:proofErr w:type="gramStart"/>
            <w:r w:rsidRPr="004508AB">
              <w:rPr>
                <w:rFonts w:cs="Arial"/>
                <w:sz w:val="20"/>
              </w:rPr>
              <w:t xml:space="preserve">Sapatas niveladoras com base em nylon injetado na cor preta e barra </w:t>
            </w:r>
            <w:proofErr w:type="spellStart"/>
            <w:r w:rsidRPr="004508AB">
              <w:rPr>
                <w:rFonts w:cs="Arial"/>
                <w:sz w:val="20"/>
              </w:rPr>
              <w:t>roscada</w:t>
            </w:r>
            <w:proofErr w:type="spellEnd"/>
            <w:r w:rsidRPr="004508AB">
              <w:rPr>
                <w:rFonts w:cs="Arial"/>
                <w:sz w:val="20"/>
              </w:rPr>
              <w:t xml:space="preserve"> de 5/16”</w:t>
            </w:r>
            <w:proofErr w:type="gramEnd"/>
            <w:r w:rsidRPr="004508AB">
              <w:rPr>
                <w:rFonts w:cs="Arial"/>
                <w:sz w:val="20"/>
              </w:rPr>
              <w:t xml:space="preserve"> x  </w:t>
            </w:r>
            <w:smartTag w:uri="urn:schemas-microsoft-com:office:smarttags" w:element="metricconverter">
              <w:smartTagPr>
                <w:attr w:name="ProductID" w:val="25 mm"/>
              </w:smartTagPr>
              <w:r w:rsidRPr="004508AB">
                <w:rPr>
                  <w:rFonts w:cs="Arial"/>
                  <w:sz w:val="20"/>
                </w:rPr>
                <w:t>25 mm</w:t>
              </w:r>
            </w:smartTag>
            <w:r w:rsidRPr="004508AB">
              <w:rPr>
                <w:rFonts w:cs="Arial"/>
                <w:sz w:val="20"/>
              </w:rPr>
              <w:t xml:space="preserve"> para fixação, sistema de regulagem através de orifícios localizados na base do armário, permitindo que sejam reguladas sem que haja necessidade de remover o móvel do solo com tampas plásticas para acabamento. </w:t>
            </w:r>
          </w:p>
        </w:tc>
      </w:tr>
      <w:tr w:rsidR="00937CE4" w:rsidRPr="004508AB" w:rsidTr="00060DF4">
        <w:trPr>
          <w:trHeight w:val="2117"/>
        </w:trPr>
        <w:tc>
          <w:tcPr>
            <w:tcW w:w="618" w:type="dxa"/>
            <w:noWrap/>
          </w:tcPr>
          <w:p w:rsidR="00937CE4" w:rsidRPr="004508AB" w:rsidRDefault="00937CE4" w:rsidP="00220FA6">
            <w:pPr>
              <w:rPr>
                <w:rFonts w:cs="Arial"/>
                <w:sz w:val="20"/>
              </w:rPr>
            </w:pPr>
            <w:r w:rsidRPr="004508AB">
              <w:rPr>
                <w:rFonts w:cs="Arial"/>
                <w:sz w:val="20"/>
              </w:rPr>
              <w:lastRenderedPageBreak/>
              <w:t>06</w:t>
            </w:r>
          </w:p>
        </w:tc>
        <w:tc>
          <w:tcPr>
            <w:tcW w:w="852" w:type="dxa"/>
            <w:noWrap/>
          </w:tcPr>
          <w:p w:rsidR="00937CE4" w:rsidRPr="004508AB" w:rsidRDefault="00937CE4" w:rsidP="00220FA6">
            <w:pPr>
              <w:rPr>
                <w:rFonts w:cs="Arial"/>
                <w:sz w:val="20"/>
              </w:rPr>
            </w:pPr>
            <w:r>
              <w:rPr>
                <w:rFonts w:cs="Arial"/>
                <w:sz w:val="20"/>
              </w:rPr>
              <w:t>30</w:t>
            </w:r>
          </w:p>
        </w:tc>
        <w:tc>
          <w:tcPr>
            <w:tcW w:w="727" w:type="dxa"/>
            <w:noWrap/>
          </w:tcPr>
          <w:p w:rsidR="00937CE4" w:rsidRPr="004508AB" w:rsidRDefault="00937CE4" w:rsidP="00220FA6">
            <w:pPr>
              <w:rPr>
                <w:rFonts w:cs="Arial"/>
                <w:sz w:val="20"/>
              </w:rPr>
            </w:pPr>
          </w:p>
        </w:tc>
        <w:tc>
          <w:tcPr>
            <w:tcW w:w="7372" w:type="dxa"/>
          </w:tcPr>
          <w:p w:rsidR="00937CE4" w:rsidRPr="004508AB" w:rsidRDefault="00937CE4" w:rsidP="00220FA6">
            <w:pPr>
              <w:jc w:val="both"/>
              <w:rPr>
                <w:rFonts w:cs="Arial"/>
                <w:b/>
                <w:sz w:val="20"/>
              </w:rPr>
            </w:pPr>
            <w:r w:rsidRPr="004508AB">
              <w:rPr>
                <w:rFonts w:cs="Arial"/>
                <w:b/>
                <w:sz w:val="20"/>
              </w:rPr>
              <w:t xml:space="preserve">Armário com 02 portas + 01 prateleira medindo 915x440x720mm de altura - </w:t>
            </w:r>
            <w:r w:rsidRPr="004508AB">
              <w:rPr>
                <w:rFonts w:cs="Arial"/>
                <w:sz w:val="20"/>
              </w:rPr>
              <w:t xml:space="preserve">Tampo superior </w:t>
            </w:r>
            <w:smartTag w:uri="urn:schemas-microsoft-com:office:smarttags" w:element="PersonName">
              <w:smartTagPr>
                <w:attr w:name="ProductID" w:val="em chapa de MDF"/>
              </w:smartTagPr>
              <w:r w:rsidRPr="004508AB">
                <w:rPr>
                  <w:rFonts w:cs="Arial"/>
                  <w:sz w:val="20"/>
                </w:rPr>
                <w:t>em chapa de MDF</w:t>
              </w:r>
            </w:smartTag>
            <w:r w:rsidRPr="004508AB">
              <w:rPr>
                <w:rFonts w:cs="Arial"/>
                <w:sz w:val="20"/>
              </w:rPr>
              <w:t xml:space="preserve"> </w:t>
            </w:r>
            <w:proofErr w:type="gramStart"/>
            <w:r w:rsidRPr="004508AB">
              <w:rPr>
                <w:rFonts w:cs="Arial"/>
                <w:sz w:val="20"/>
              </w:rPr>
              <w:t>25mm</w:t>
            </w:r>
            <w:proofErr w:type="gramEnd"/>
            <w:r w:rsidRPr="004508AB">
              <w:rPr>
                <w:rFonts w:cs="Arial"/>
                <w:sz w:val="20"/>
              </w:rPr>
              <w:t xml:space="preserve"> de espessura, produzida com partículas de madeiras selecionadas de </w:t>
            </w:r>
            <w:proofErr w:type="spellStart"/>
            <w:r w:rsidRPr="004508AB">
              <w:rPr>
                <w:rFonts w:cs="Arial"/>
                <w:sz w:val="20"/>
              </w:rPr>
              <w:t>pinus</w:t>
            </w:r>
            <w:proofErr w:type="spellEnd"/>
            <w:r w:rsidRPr="004508AB">
              <w:rPr>
                <w:rFonts w:cs="Arial"/>
                <w:sz w:val="20"/>
              </w:rPr>
              <w:t xml:space="preserve"> e eucalipto, aglutinadas com resina sintética, </w:t>
            </w:r>
            <w:proofErr w:type="spellStart"/>
            <w:r w:rsidRPr="004508AB">
              <w:rPr>
                <w:rFonts w:cs="Arial"/>
                <w:sz w:val="20"/>
              </w:rPr>
              <w:t>termofixa</w:t>
            </w:r>
            <w:proofErr w:type="spellEnd"/>
            <w:r w:rsidRPr="004508AB">
              <w:rPr>
                <w:rFonts w:cs="Arial"/>
                <w:sz w:val="20"/>
              </w:rPr>
              <w:t xml:space="preserve">, que se consolidam sob a ação conjunta de calor e pressão, revestido na face superior em laminado termo </w:t>
            </w:r>
            <w:proofErr w:type="spellStart"/>
            <w:r w:rsidRPr="004508AB">
              <w:rPr>
                <w:rFonts w:cs="Arial"/>
                <w:sz w:val="20"/>
              </w:rPr>
              <w:t>formável</w:t>
            </w:r>
            <w:proofErr w:type="spellEnd"/>
            <w:r w:rsidRPr="004508AB">
              <w:rPr>
                <w:rFonts w:cs="Arial"/>
                <w:sz w:val="20"/>
              </w:rPr>
              <w:t xml:space="preserv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de alta pressão e face inferior revestida com laminado </w:t>
            </w:r>
            <w:proofErr w:type="spellStart"/>
            <w:r w:rsidRPr="004508AB">
              <w:rPr>
                <w:rFonts w:cs="Arial"/>
                <w:sz w:val="20"/>
              </w:rPr>
              <w:t>melamínico</w:t>
            </w:r>
            <w:proofErr w:type="spellEnd"/>
            <w:r w:rsidRPr="004508AB">
              <w:rPr>
                <w:rFonts w:cs="Arial"/>
                <w:sz w:val="20"/>
              </w:rPr>
              <w:t xml:space="preserve"> de baixa pressão com bordas longitudinais arredondadas em 180º pelo sistema </w:t>
            </w:r>
            <w:proofErr w:type="spellStart"/>
            <w:r w:rsidRPr="004508AB">
              <w:rPr>
                <w:rFonts w:cs="Arial"/>
                <w:sz w:val="20"/>
              </w:rPr>
              <w:t>post-forming</w:t>
            </w:r>
            <w:proofErr w:type="spellEnd"/>
            <w:r w:rsidRPr="004508AB">
              <w:rPr>
                <w:rFonts w:cs="Arial"/>
                <w:sz w:val="20"/>
              </w:rPr>
              <w:t xml:space="preserve"> e bordas transversais retas com acabamento </w:t>
            </w:r>
            <w:smartTag w:uri="urn:schemas-microsoft-com:office:smarttags" w:element="PersonName">
              <w:smartTagPr>
                <w:attr w:name="ProductID" w:val="em fita de PVC"/>
              </w:smartTagPr>
              <w:r w:rsidRPr="004508AB">
                <w:rPr>
                  <w:rFonts w:cs="Arial"/>
                  <w:sz w:val="20"/>
                </w:rPr>
                <w:t>em fita de PVC</w:t>
              </w:r>
            </w:smartTag>
            <w:r w:rsidRPr="004508AB">
              <w:rPr>
                <w:rFonts w:cs="Arial"/>
                <w:sz w:val="20"/>
              </w:rPr>
              <w:t xml:space="preserve">  2,0mm de espessura na cor do revestimento, com resistência a impactos e termicamente estável. Sistema de fixação do tampo por meio de tambor de giro de </w:t>
            </w:r>
            <w:proofErr w:type="gramStart"/>
            <w:r w:rsidRPr="004508AB">
              <w:rPr>
                <w:rFonts w:cs="Arial"/>
                <w:sz w:val="20"/>
              </w:rPr>
              <w:t>15mm</w:t>
            </w:r>
            <w:proofErr w:type="gramEnd"/>
            <w:r w:rsidRPr="004508AB">
              <w:rPr>
                <w:rFonts w:cs="Arial"/>
                <w:sz w:val="20"/>
              </w:rPr>
              <w:t xml:space="preserve"> em aço zamak niquelado com parafuso de montagem rápida M6 x 20mm e tampas plásticas de acabamento.Laterais, fundo horizontal, prateleiras e portas no mesmo material do tampo, com </w:t>
            </w:r>
            <w:smartTag w:uri="urn:schemas-microsoft-com:office:smarttags" w:element="metricconverter">
              <w:smartTagPr>
                <w:attr w:name="ProductID" w:val="18 mm"/>
              </w:smartTagPr>
              <w:r w:rsidRPr="004508AB">
                <w:rPr>
                  <w:rFonts w:cs="Arial"/>
                  <w:sz w:val="20"/>
                </w:rPr>
                <w:t>18 mm</w:t>
              </w:r>
            </w:smartTag>
            <w:r w:rsidRPr="004508AB">
              <w:rPr>
                <w:rFonts w:cs="Arial"/>
                <w:sz w:val="20"/>
              </w:rPr>
              <w:t xml:space="preserve"> de espessura, revestidos com filme </w:t>
            </w:r>
            <w:proofErr w:type="spellStart"/>
            <w:r w:rsidRPr="004508AB">
              <w:rPr>
                <w:rFonts w:cs="Arial"/>
                <w:sz w:val="20"/>
              </w:rPr>
              <w:t>melamínico</w:t>
            </w:r>
            <w:proofErr w:type="spellEnd"/>
            <w:r w:rsidRPr="004508AB">
              <w:rPr>
                <w:rFonts w:cs="Arial"/>
                <w:sz w:val="20"/>
              </w:rPr>
              <w:t xml:space="preserve"> </w:t>
            </w:r>
            <w:proofErr w:type="spellStart"/>
            <w:r w:rsidRPr="004508AB">
              <w:rPr>
                <w:rFonts w:cs="Arial"/>
                <w:sz w:val="20"/>
              </w:rPr>
              <w:t>texturizado</w:t>
            </w:r>
            <w:proofErr w:type="spellEnd"/>
            <w:r w:rsidRPr="004508AB">
              <w:rPr>
                <w:rFonts w:cs="Arial"/>
                <w:sz w:val="20"/>
              </w:rPr>
              <w:t xml:space="preserve">, que por efeito de prensagem a quente, faz o filme se fundir à MDF, formando com ela um corpo único e inseparável, acabamento dos topos </w:t>
            </w:r>
            <w:smartTag w:uri="urn:schemas-microsoft-com:office:smarttags" w:element="PersonName">
              <w:smartTagPr>
                <w:attr w:name="ProductID" w:val="em fita de PVC"/>
              </w:smartTagPr>
              <w:r w:rsidRPr="004508AB">
                <w:rPr>
                  <w:rFonts w:cs="Arial"/>
                  <w:sz w:val="20"/>
                </w:rPr>
                <w:t>em fita de PVC</w:t>
              </w:r>
            </w:smartTag>
            <w:r w:rsidRPr="004508AB">
              <w:rPr>
                <w:rFonts w:cs="Arial"/>
                <w:sz w:val="20"/>
              </w:rPr>
              <w:t xml:space="preserve">  0,5mm de espessura na cor do revestimento com resistência a impactos e termicamente estável, sendo o  fundo vertical com  10mm de espessura, fixado as laterais por meio de encaixe. Furação lateral para regulagem das prateleiras e pino em material plástico para sustentação com </w:t>
            </w:r>
            <w:proofErr w:type="spellStart"/>
            <w:r w:rsidRPr="004508AB">
              <w:rPr>
                <w:rFonts w:cs="Arial"/>
                <w:sz w:val="20"/>
              </w:rPr>
              <w:t>Øde</w:t>
            </w:r>
            <w:proofErr w:type="spellEnd"/>
            <w:r w:rsidRPr="004508AB">
              <w:rPr>
                <w:rFonts w:cs="Arial"/>
                <w:sz w:val="20"/>
              </w:rPr>
              <w:t xml:space="preserve"> </w:t>
            </w:r>
            <w:proofErr w:type="gramStart"/>
            <w:r w:rsidRPr="004508AB">
              <w:rPr>
                <w:rFonts w:cs="Arial"/>
                <w:sz w:val="20"/>
              </w:rPr>
              <w:t>5mm</w:t>
            </w:r>
            <w:proofErr w:type="gramEnd"/>
            <w:r w:rsidRPr="004508AB">
              <w:rPr>
                <w:rFonts w:cs="Arial"/>
                <w:sz w:val="20"/>
              </w:rPr>
              <w:t xml:space="preserve">. Dobradiças em aço ZAMAK com abertura em ângulo de 270◦, proteção para remoção involuntária e ajuste da altura (+ </w:t>
            </w:r>
            <w:proofErr w:type="gramStart"/>
            <w:r w:rsidRPr="004508AB">
              <w:rPr>
                <w:rFonts w:cs="Arial"/>
                <w:sz w:val="20"/>
              </w:rPr>
              <w:t>2mm</w:t>
            </w:r>
            <w:proofErr w:type="gramEnd"/>
            <w:r w:rsidRPr="004508AB">
              <w:rPr>
                <w:rFonts w:cs="Arial"/>
                <w:sz w:val="20"/>
              </w:rPr>
              <w:t xml:space="preserve"> /  - 2mm ). Sistema de chaveamento com fechadura de Cremona, com hastes galvanizadas, com chaves convencionais. Trincos tipo gangorra, fixados na parte interna, porta esquerda, lado superior e inferior direito. Puxadores tipo </w:t>
            </w:r>
            <w:proofErr w:type="gramStart"/>
            <w:r w:rsidRPr="004508AB">
              <w:rPr>
                <w:rFonts w:cs="Arial"/>
                <w:sz w:val="20"/>
              </w:rPr>
              <w:t>alça</w:t>
            </w:r>
            <w:proofErr w:type="gramEnd"/>
            <w:r w:rsidRPr="004508AB">
              <w:rPr>
                <w:rFonts w:cs="Arial"/>
                <w:sz w:val="20"/>
              </w:rPr>
              <w:t xml:space="preserve"> em aço ZAMAK com pintura epóxi na cor do móvel. Base metálica de sustentação em tubo de aço SAE </w:t>
            </w:r>
            <w:smartTag w:uri="urn:schemas-microsoft-com:office:smarttags" w:element="metricconverter">
              <w:smartTagPr>
                <w:attr w:name="ProductID" w:val="1006 a"/>
              </w:smartTagPr>
              <w:r w:rsidRPr="004508AB">
                <w:rPr>
                  <w:rFonts w:cs="Arial"/>
                  <w:sz w:val="20"/>
                </w:rPr>
                <w:t>1006 a</w:t>
              </w:r>
            </w:smartTag>
            <w:r w:rsidRPr="004508AB">
              <w:rPr>
                <w:rFonts w:cs="Arial"/>
                <w:sz w:val="20"/>
              </w:rPr>
              <w:t xml:space="preserve"> 1008, secção transversal retangular de </w:t>
            </w:r>
            <w:proofErr w:type="gramStart"/>
            <w:r w:rsidRPr="004508AB">
              <w:rPr>
                <w:rFonts w:cs="Arial"/>
                <w:sz w:val="20"/>
              </w:rPr>
              <w:t>30x50mm,</w:t>
            </w:r>
            <w:proofErr w:type="gramEnd"/>
            <w:r w:rsidRPr="004508AB">
              <w:rPr>
                <w:rFonts w:cs="Arial"/>
                <w:sz w:val="20"/>
              </w:rPr>
              <w:t xml:space="preserve">utilizado na posição vertical, com 03 furos para passagem de fiação com Ø 35mm, localizados na parte posterior do quadro com tampas plásticas injetadas e pintura epóxi com acabamento liso. </w:t>
            </w:r>
            <w:proofErr w:type="gramStart"/>
            <w:r w:rsidRPr="004508AB">
              <w:rPr>
                <w:rFonts w:cs="Arial"/>
                <w:sz w:val="20"/>
              </w:rPr>
              <w:t xml:space="preserve">Sapatas niveladoras com base em nylon injetado na cor preta e barra </w:t>
            </w:r>
            <w:proofErr w:type="spellStart"/>
            <w:r w:rsidRPr="004508AB">
              <w:rPr>
                <w:rFonts w:cs="Arial"/>
                <w:sz w:val="20"/>
              </w:rPr>
              <w:t>roscada</w:t>
            </w:r>
            <w:proofErr w:type="spellEnd"/>
            <w:r w:rsidRPr="004508AB">
              <w:rPr>
                <w:rFonts w:cs="Arial"/>
                <w:sz w:val="20"/>
              </w:rPr>
              <w:t xml:space="preserve"> de 5/16”</w:t>
            </w:r>
            <w:proofErr w:type="gramEnd"/>
            <w:r w:rsidRPr="004508AB">
              <w:rPr>
                <w:rFonts w:cs="Arial"/>
                <w:sz w:val="20"/>
              </w:rPr>
              <w:t xml:space="preserve"> x  </w:t>
            </w:r>
            <w:smartTag w:uri="urn:schemas-microsoft-com:office:smarttags" w:element="metricconverter">
              <w:smartTagPr>
                <w:attr w:name="ProductID" w:val="25 mm"/>
              </w:smartTagPr>
              <w:r w:rsidRPr="004508AB">
                <w:rPr>
                  <w:rFonts w:cs="Arial"/>
                  <w:sz w:val="20"/>
                </w:rPr>
                <w:t>25 mm</w:t>
              </w:r>
            </w:smartTag>
            <w:r w:rsidRPr="004508AB">
              <w:rPr>
                <w:rFonts w:cs="Arial"/>
                <w:sz w:val="20"/>
              </w:rPr>
              <w:t xml:space="preserve"> para fixação, sistema de regulagem através de orifícios localizados na base do armário, permitindo que sejam reguladas sem que haja necessidade de remover o móvel do solo com tampas plásticas para acabamento. </w:t>
            </w:r>
          </w:p>
        </w:tc>
      </w:tr>
      <w:tr w:rsidR="002425C3" w:rsidRPr="004508AB" w:rsidTr="002425C3">
        <w:trPr>
          <w:trHeight w:val="2117"/>
        </w:trPr>
        <w:tc>
          <w:tcPr>
            <w:tcW w:w="618" w:type="dxa"/>
            <w:tcBorders>
              <w:top w:val="single" w:sz="4" w:space="0" w:color="auto"/>
              <w:left w:val="single" w:sz="4" w:space="0" w:color="auto"/>
              <w:bottom w:val="single" w:sz="4" w:space="0" w:color="auto"/>
              <w:right w:val="single" w:sz="4" w:space="0" w:color="auto"/>
            </w:tcBorders>
            <w:noWrap/>
          </w:tcPr>
          <w:p w:rsidR="002425C3" w:rsidRPr="004508AB" w:rsidRDefault="002425C3" w:rsidP="009942AF">
            <w:pPr>
              <w:rPr>
                <w:rFonts w:cs="Arial"/>
                <w:sz w:val="20"/>
              </w:rPr>
            </w:pPr>
            <w:r w:rsidRPr="004508AB">
              <w:rPr>
                <w:rFonts w:cs="Arial"/>
                <w:sz w:val="20"/>
              </w:rPr>
              <w:lastRenderedPageBreak/>
              <w:t>0</w:t>
            </w:r>
            <w:r>
              <w:rPr>
                <w:rFonts w:cs="Arial"/>
                <w:sz w:val="20"/>
              </w:rPr>
              <w:t>7</w:t>
            </w:r>
          </w:p>
        </w:tc>
        <w:tc>
          <w:tcPr>
            <w:tcW w:w="852" w:type="dxa"/>
            <w:tcBorders>
              <w:top w:val="single" w:sz="4" w:space="0" w:color="auto"/>
              <w:left w:val="single" w:sz="4" w:space="0" w:color="auto"/>
              <w:bottom w:val="single" w:sz="4" w:space="0" w:color="auto"/>
              <w:right w:val="single" w:sz="4" w:space="0" w:color="auto"/>
            </w:tcBorders>
            <w:noWrap/>
          </w:tcPr>
          <w:p w:rsidR="002425C3" w:rsidRPr="004508AB" w:rsidRDefault="002425C3" w:rsidP="009942AF">
            <w:pPr>
              <w:rPr>
                <w:rFonts w:cs="Arial"/>
                <w:sz w:val="20"/>
              </w:rPr>
            </w:pPr>
            <w:r>
              <w:rPr>
                <w:rFonts w:cs="Arial"/>
                <w:sz w:val="20"/>
              </w:rPr>
              <w:t>30</w:t>
            </w:r>
          </w:p>
        </w:tc>
        <w:tc>
          <w:tcPr>
            <w:tcW w:w="727" w:type="dxa"/>
            <w:tcBorders>
              <w:top w:val="single" w:sz="4" w:space="0" w:color="auto"/>
              <w:left w:val="single" w:sz="4" w:space="0" w:color="auto"/>
              <w:bottom w:val="single" w:sz="4" w:space="0" w:color="auto"/>
              <w:right w:val="single" w:sz="4" w:space="0" w:color="auto"/>
            </w:tcBorders>
            <w:noWrap/>
          </w:tcPr>
          <w:p w:rsidR="002425C3" w:rsidRPr="004508AB" w:rsidRDefault="002425C3" w:rsidP="009942AF">
            <w:pPr>
              <w:rPr>
                <w:rFonts w:cs="Arial"/>
                <w:sz w:val="20"/>
              </w:rPr>
            </w:pPr>
          </w:p>
        </w:tc>
        <w:tc>
          <w:tcPr>
            <w:tcW w:w="7372" w:type="dxa"/>
            <w:tcBorders>
              <w:top w:val="single" w:sz="4" w:space="0" w:color="auto"/>
              <w:left w:val="single" w:sz="4" w:space="0" w:color="auto"/>
              <w:bottom w:val="single" w:sz="4" w:space="0" w:color="auto"/>
              <w:right w:val="single" w:sz="4" w:space="0" w:color="auto"/>
            </w:tcBorders>
          </w:tcPr>
          <w:p w:rsidR="002425C3" w:rsidRDefault="002425C3" w:rsidP="002425C3">
            <w:pPr>
              <w:jc w:val="both"/>
              <w:rPr>
                <w:rFonts w:cs="Arial"/>
                <w:b/>
                <w:sz w:val="20"/>
              </w:rPr>
            </w:pPr>
            <w:r>
              <w:rPr>
                <w:rFonts w:cs="Arial"/>
                <w:b/>
                <w:sz w:val="20"/>
              </w:rPr>
              <w:t>Armário com 02 portas + 06 prateleiras medindo 800x440x2100mm de altura –</w:t>
            </w:r>
            <w:r w:rsidRPr="00492D19">
              <w:rPr>
                <w:rFonts w:cs="Arial"/>
                <w:sz w:val="20"/>
              </w:rPr>
              <w:t>.</w:t>
            </w:r>
            <w:r>
              <w:rPr>
                <w:rFonts w:cs="Arial"/>
                <w:b/>
                <w:sz w:val="20"/>
              </w:rPr>
              <w:t xml:space="preserve"> </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Cor cinza cristal.</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 xml:space="preserve">Tampo superior em chapa de MDF </w:t>
            </w:r>
            <w:proofErr w:type="gramStart"/>
            <w:r>
              <w:rPr>
                <w:rFonts w:cs="Arial"/>
                <w:sz w:val="20"/>
              </w:rPr>
              <w:t>25mm</w:t>
            </w:r>
            <w:proofErr w:type="gramEnd"/>
            <w:r>
              <w:rPr>
                <w:rFonts w:cs="Arial"/>
                <w:sz w:val="20"/>
              </w:rPr>
              <w:t xml:space="preserve"> de espessura, produzida com partículas de madeiras selecionadas de </w:t>
            </w:r>
            <w:proofErr w:type="spellStart"/>
            <w:r>
              <w:rPr>
                <w:rFonts w:cs="Arial"/>
                <w:sz w:val="20"/>
              </w:rPr>
              <w:t>pinus</w:t>
            </w:r>
            <w:proofErr w:type="spellEnd"/>
            <w:r>
              <w:rPr>
                <w:rFonts w:cs="Arial"/>
                <w:sz w:val="20"/>
              </w:rPr>
              <w:t xml:space="preserve"> e eucalipto, aglutinadas com resina sintética, </w:t>
            </w:r>
            <w:proofErr w:type="spellStart"/>
            <w:r>
              <w:rPr>
                <w:rFonts w:cs="Arial"/>
                <w:sz w:val="20"/>
              </w:rPr>
              <w:t>termofixa</w:t>
            </w:r>
            <w:proofErr w:type="spellEnd"/>
            <w:r>
              <w:rPr>
                <w:rFonts w:cs="Arial"/>
                <w:sz w:val="20"/>
              </w:rPr>
              <w:t xml:space="preserve">, que se consolidam sob a ação conjunta de calor e pressão, revestido na face superior em laminado termo </w:t>
            </w:r>
            <w:proofErr w:type="spellStart"/>
            <w:r>
              <w:rPr>
                <w:rFonts w:cs="Arial"/>
                <w:sz w:val="20"/>
              </w:rPr>
              <w:t>formável</w:t>
            </w:r>
            <w:proofErr w:type="spellEnd"/>
            <w:r>
              <w:rPr>
                <w:rFonts w:cs="Arial"/>
                <w:sz w:val="20"/>
              </w:rPr>
              <w:t xml:space="preserve"> </w:t>
            </w:r>
            <w:proofErr w:type="spellStart"/>
            <w:r>
              <w:rPr>
                <w:rFonts w:cs="Arial"/>
                <w:sz w:val="20"/>
              </w:rPr>
              <w:t>melamínico</w:t>
            </w:r>
            <w:proofErr w:type="spellEnd"/>
            <w:r>
              <w:rPr>
                <w:rFonts w:cs="Arial"/>
                <w:sz w:val="20"/>
              </w:rPr>
              <w:t xml:space="preserve"> </w:t>
            </w:r>
            <w:proofErr w:type="spellStart"/>
            <w:r>
              <w:rPr>
                <w:rFonts w:cs="Arial"/>
                <w:sz w:val="20"/>
              </w:rPr>
              <w:t>texturizado</w:t>
            </w:r>
            <w:proofErr w:type="spellEnd"/>
            <w:r>
              <w:rPr>
                <w:rFonts w:cs="Arial"/>
                <w:sz w:val="20"/>
              </w:rPr>
              <w:t xml:space="preserve"> de alta pressão e face inferior revestida com laminado </w:t>
            </w:r>
            <w:proofErr w:type="spellStart"/>
            <w:r>
              <w:rPr>
                <w:rFonts w:cs="Arial"/>
                <w:sz w:val="20"/>
              </w:rPr>
              <w:t>melamínico</w:t>
            </w:r>
            <w:proofErr w:type="spellEnd"/>
            <w:r>
              <w:rPr>
                <w:rFonts w:cs="Arial"/>
                <w:sz w:val="20"/>
              </w:rPr>
              <w:t xml:space="preserve"> de baixa pressão com bordas longitudinais arredondadas em 180º pelo sistema </w:t>
            </w:r>
            <w:proofErr w:type="spellStart"/>
            <w:r>
              <w:rPr>
                <w:rFonts w:cs="Arial"/>
                <w:sz w:val="20"/>
              </w:rPr>
              <w:t>post-forming</w:t>
            </w:r>
            <w:proofErr w:type="spellEnd"/>
            <w:r>
              <w:rPr>
                <w:rFonts w:cs="Arial"/>
                <w:sz w:val="20"/>
              </w:rPr>
              <w:t xml:space="preserve"> e bordas transversais retas com acabamento em fita de PVC  2,0mm de espessura na cor do revestimento, com resistência a impactos e termicamente estável. Sistema de fixação do tampo por meio de tambor de giro de </w:t>
            </w:r>
            <w:proofErr w:type="gramStart"/>
            <w:r>
              <w:rPr>
                <w:rFonts w:cs="Arial"/>
                <w:sz w:val="20"/>
              </w:rPr>
              <w:t>15mm</w:t>
            </w:r>
            <w:proofErr w:type="gramEnd"/>
            <w:r>
              <w:rPr>
                <w:rFonts w:cs="Arial"/>
                <w:sz w:val="20"/>
              </w:rPr>
              <w:t xml:space="preserve"> em aço zamak niquelado com parafuso de montagem rápida M6 x 20mm e tampas plásticas de acabamento. </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 xml:space="preserve">Laterais, fundo horizontal, prateleiras e portas no mesmo material do tampo, com </w:t>
            </w:r>
            <w:smartTag w:uri="urn:schemas-microsoft-com:office:smarttags" w:element="metricconverter">
              <w:smartTagPr>
                <w:attr w:name="ProductID" w:val="18 mm"/>
              </w:smartTagPr>
              <w:r>
                <w:rPr>
                  <w:rFonts w:cs="Arial"/>
                  <w:sz w:val="20"/>
                </w:rPr>
                <w:t>18 mm</w:t>
              </w:r>
            </w:smartTag>
            <w:r>
              <w:rPr>
                <w:rFonts w:cs="Arial"/>
                <w:sz w:val="20"/>
              </w:rPr>
              <w:t xml:space="preserve"> de espessura, revestidos com filme </w:t>
            </w:r>
            <w:proofErr w:type="spellStart"/>
            <w:r>
              <w:rPr>
                <w:rFonts w:cs="Arial"/>
                <w:sz w:val="20"/>
              </w:rPr>
              <w:t>melamínico</w:t>
            </w:r>
            <w:proofErr w:type="spellEnd"/>
            <w:r>
              <w:rPr>
                <w:rFonts w:cs="Arial"/>
                <w:sz w:val="20"/>
              </w:rPr>
              <w:t xml:space="preserve"> </w:t>
            </w:r>
            <w:proofErr w:type="spellStart"/>
            <w:r>
              <w:rPr>
                <w:rFonts w:cs="Arial"/>
                <w:sz w:val="20"/>
              </w:rPr>
              <w:t>texturizado</w:t>
            </w:r>
            <w:proofErr w:type="spellEnd"/>
            <w:r>
              <w:rPr>
                <w:rFonts w:cs="Arial"/>
                <w:sz w:val="20"/>
              </w:rPr>
              <w:t xml:space="preserve">, que por efeito de prensagem a quente, faz o filme se fundir à MDF, formando com ela um corpo único e inseparável, acabamento dos topos </w:t>
            </w:r>
            <w:smartTag w:uri="urn:schemas-microsoft-com:office:smarttags" w:element="PersonName">
              <w:smartTagPr>
                <w:attr w:name="ProductID" w:val="em fita de PVC"/>
              </w:smartTagPr>
              <w:r>
                <w:rPr>
                  <w:rFonts w:cs="Arial"/>
                  <w:sz w:val="20"/>
                </w:rPr>
                <w:t>em fita de PVC</w:t>
              </w:r>
            </w:smartTag>
            <w:proofErr w:type="gramStart"/>
            <w:r>
              <w:rPr>
                <w:rFonts w:cs="Arial"/>
                <w:sz w:val="20"/>
              </w:rPr>
              <w:t xml:space="preserve">  </w:t>
            </w:r>
            <w:proofErr w:type="gramEnd"/>
            <w:r>
              <w:rPr>
                <w:rFonts w:cs="Arial"/>
                <w:sz w:val="20"/>
              </w:rPr>
              <w:t xml:space="preserve">0,5mm de espessura na cor do revestimento com resistência a impactos e termicamente estável, sendo o  fundo vertical com  10mm de espessura, fixado as laterais por meio de encaixe. Furação lateral para regulagem das prateleiras e pino em material plástico para sustentação com </w:t>
            </w:r>
            <w:proofErr w:type="spellStart"/>
            <w:r>
              <w:rPr>
                <w:rFonts w:cs="Arial"/>
                <w:sz w:val="20"/>
              </w:rPr>
              <w:t>Øde</w:t>
            </w:r>
            <w:proofErr w:type="spellEnd"/>
            <w:r>
              <w:rPr>
                <w:rFonts w:cs="Arial"/>
                <w:sz w:val="20"/>
              </w:rPr>
              <w:t xml:space="preserve"> </w:t>
            </w:r>
            <w:proofErr w:type="gramStart"/>
            <w:r>
              <w:rPr>
                <w:rFonts w:cs="Arial"/>
                <w:sz w:val="20"/>
              </w:rPr>
              <w:t>5mm</w:t>
            </w:r>
            <w:proofErr w:type="gramEnd"/>
            <w:r>
              <w:rPr>
                <w:rFonts w:cs="Arial"/>
                <w:sz w:val="20"/>
              </w:rPr>
              <w:t>.</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 xml:space="preserve">Dobradiças em aço ZAMAK com abertura em ângulo de 90◦, proteção para remoção involuntária e ajuste da altura (+ </w:t>
            </w:r>
            <w:proofErr w:type="gramStart"/>
            <w:r>
              <w:rPr>
                <w:rFonts w:cs="Arial"/>
                <w:sz w:val="20"/>
              </w:rPr>
              <w:t>2mm</w:t>
            </w:r>
            <w:proofErr w:type="gramEnd"/>
            <w:r>
              <w:rPr>
                <w:rFonts w:cs="Arial"/>
                <w:sz w:val="20"/>
              </w:rPr>
              <w:t xml:space="preserve"> /  - 2mm ). </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 xml:space="preserve">Sistema de chaveamento por meio de cilindro e lingüeta para fechamento das portas, com chaves convencionais. </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Trincos tipo gangorra, fixados na parte interna, porta esquerda, lado superior e inferior direito.</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 xml:space="preserve">Puxadores tipo </w:t>
            </w:r>
            <w:proofErr w:type="gramStart"/>
            <w:r>
              <w:rPr>
                <w:rFonts w:cs="Arial"/>
                <w:sz w:val="20"/>
              </w:rPr>
              <w:t>alça</w:t>
            </w:r>
            <w:proofErr w:type="gramEnd"/>
            <w:r>
              <w:rPr>
                <w:rFonts w:cs="Arial"/>
                <w:sz w:val="20"/>
              </w:rPr>
              <w:t xml:space="preserve"> em aço ZAMAK com pintura epóxi na cor do móvel. </w:t>
            </w:r>
          </w:p>
          <w:p w:rsidR="002425C3" w:rsidRDefault="002425C3" w:rsidP="002425C3">
            <w:pPr>
              <w:jc w:val="both"/>
              <w:rPr>
                <w:rFonts w:cs="Arial"/>
                <w:sz w:val="20"/>
              </w:rPr>
            </w:pPr>
          </w:p>
          <w:p w:rsidR="002425C3" w:rsidRDefault="002425C3" w:rsidP="002425C3">
            <w:pPr>
              <w:jc w:val="both"/>
              <w:rPr>
                <w:rFonts w:cs="Arial"/>
                <w:sz w:val="20"/>
              </w:rPr>
            </w:pPr>
            <w:r>
              <w:rPr>
                <w:rFonts w:cs="Arial"/>
                <w:sz w:val="20"/>
              </w:rPr>
              <w:t xml:space="preserve">Base metálica de sustentação em tubo de aço SAE </w:t>
            </w:r>
            <w:smartTag w:uri="urn:schemas-microsoft-com:office:smarttags" w:element="metricconverter">
              <w:smartTagPr>
                <w:attr w:name="ProductID" w:val="1006 a"/>
              </w:smartTagPr>
              <w:r>
                <w:rPr>
                  <w:rFonts w:cs="Arial"/>
                  <w:sz w:val="20"/>
                </w:rPr>
                <w:t>1006 a</w:t>
              </w:r>
            </w:smartTag>
            <w:r>
              <w:rPr>
                <w:rFonts w:cs="Arial"/>
                <w:sz w:val="20"/>
              </w:rPr>
              <w:t xml:space="preserve"> 1008, secção transversal retangular de </w:t>
            </w:r>
            <w:proofErr w:type="gramStart"/>
            <w:r>
              <w:rPr>
                <w:rFonts w:cs="Arial"/>
                <w:sz w:val="20"/>
              </w:rPr>
              <w:t>30x50mm,</w:t>
            </w:r>
            <w:proofErr w:type="gramEnd"/>
            <w:r>
              <w:rPr>
                <w:rFonts w:cs="Arial"/>
                <w:sz w:val="20"/>
              </w:rPr>
              <w:t>utilizado na posição vertical e pintura epóxi com acabamento liso.</w:t>
            </w:r>
          </w:p>
          <w:p w:rsidR="002425C3" w:rsidRDefault="002425C3" w:rsidP="002425C3">
            <w:pPr>
              <w:jc w:val="both"/>
              <w:rPr>
                <w:rFonts w:cs="Arial"/>
                <w:sz w:val="20"/>
              </w:rPr>
            </w:pPr>
          </w:p>
          <w:p w:rsidR="002425C3" w:rsidRPr="004508AB" w:rsidRDefault="002425C3" w:rsidP="002425C3">
            <w:pPr>
              <w:jc w:val="both"/>
              <w:rPr>
                <w:rFonts w:cs="Arial"/>
                <w:b/>
                <w:sz w:val="20"/>
              </w:rPr>
            </w:pPr>
            <w:proofErr w:type="gramStart"/>
            <w:r>
              <w:rPr>
                <w:rFonts w:cs="Arial"/>
                <w:sz w:val="20"/>
              </w:rPr>
              <w:t xml:space="preserve">Sapatas niveladoras com base em nylon injetado na cor preta e barra </w:t>
            </w:r>
            <w:proofErr w:type="spellStart"/>
            <w:r>
              <w:rPr>
                <w:rFonts w:cs="Arial"/>
                <w:sz w:val="20"/>
              </w:rPr>
              <w:t>roscada</w:t>
            </w:r>
            <w:proofErr w:type="spellEnd"/>
            <w:r>
              <w:rPr>
                <w:rFonts w:cs="Arial"/>
                <w:sz w:val="20"/>
              </w:rPr>
              <w:t xml:space="preserve"> de 5/16”</w:t>
            </w:r>
            <w:proofErr w:type="gramEnd"/>
            <w:r>
              <w:rPr>
                <w:rFonts w:cs="Arial"/>
                <w:sz w:val="20"/>
              </w:rPr>
              <w:t xml:space="preserve"> x  </w:t>
            </w:r>
            <w:smartTag w:uri="urn:schemas-microsoft-com:office:smarttags" w:element="metricconverter">
              <w:smartTagPr>
                <w:attr w:name="ProductID" w:val="25 mm"/>
              </w:smartTagPr>
              <w:r>
                <w:rPr>
                  <w:rFonts w:cs="Arial"/>
                  <w:sz w:val="20"/>
                </w:rPr>
                <w:t>25 mm</w:t>
              </w:r>
            </w:smartTag>
            <w:r>
              <w:rPr>
                <w:rFonts w:cs="Arial"/>
                <w:sz w:val="20"/>
              </w:rPr>
              <w:t xml:space="preserve"> para fixação, sistema de regulagem através de orifícios localizados na base do armário, permitindo que sejam reguladas sem que haja necessidade de remover o móvel do solo com tampas plásticas para acabamento.</w:t>
            </w:r>
          </w:p>
        </w:tc>
      </w:tr>
    </w:tbl>
    <w:p w:rsidR="00937CE4" w:rsidRDefault="00937CE4" w:rsidP="00937CE4">
      <w:pPr>
        <w:rPr>
          <w:rFonts w:cs="Arial"/>
          <w:sz w:val="20"/>
        </w:rPr>
      </w:pPr>
    </w:p>
    <w:p w:rsidR="002425C3" w:rsidRDefault="002425C3" w:rsidP="00EC48C4">
      <w:pPr>
        <w:pStyle w:val="Default"/>
        <w:jc w:val="both"/>
        <w:rPr>
          <w:rFonts w:ascii="Arial" w:hAnsi="Arial" w:cs="Arial"/>
          <w:b/>
          <w:sz w:val="20"/>
          <w:szCs w:val="20"/>
        </w:rPr>
      </w:pPr>
    </w:p>
    <w:p w:rsidR="00EC48C4" w:rsidRPr="00AD7AB8" w:rsidRDefault="00EC48C4" w:rsidP="00EC48C4">
      <w:pPr>
        <w:pStyle w:val="Default"/>
        <w:jc w:val="both"/>
        <w:rPr>
          <w:rFonts w:ascii="Arial" w:hAnsi="Arial" w:cs="Arial"/>
          <w:b/>
          <w:sz w:val="20"/>
          <w:szCs w:val="20"/>
        </w:rPr>
      </w:pPr>
      <w:r w:rsidRPr="00AD7AB8">
        <w:rPr>
          <w:rFonts w:ascii="Arial" w:hAnsi="Arial" w:cs="Arial"/>
          <w:b/>
          <w:sz w:val="20"/>
          <w:szCs w:val="20"/>
        </w:rPr>
        <w:t>18.2.</w:t>
      </w:r>
      <w:r w:rsidRPr="00AD7AB8">
        <w:rPr>
          <w:rFonts w:ascii="Arial" w:hAnsi="Arial" w:cs="Arial"/>
          <w:sz w:val="20"/>
          <w:szCs w:val="20"/>
        </w:rPr>
        <w:t xml:space="preserve"> </w:t>
      </w:r>
      <w:r w:rsidRPr="00AD7AB8">
        <w:rPr>
          <w:rFonts w:ascii="Arial" w:hAnsi="Arial" w:cs="Arial"/>
          <w:b/>
          <w:sz w:val="20"/>
          <w:szCs w:val="20"/>
        </w:rPr>
        <w:t>DEMAIS CONDIÇÕES PARA TODOS OS LOTES:</w:t>
      </w:r>
    </w:p>
    <w:p w:rsidR="00EC48C4" w:rsidRPr="00AD7AB8" w:rsidRDefault="00EC48C4" w:rsidP="00EC48C4">
      <w:pPr>
        <w:pStyle w:val="Default"/>
        <w:jc w:val="both"/>
        <w:rPr>
          <w:rFonts w:ascii="Arial" w:hAnsi="Arial" w:cs="Arial"/>
          <w:b/>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 xml:space="preserve">18.2.1 </w:t>
      </w:r>
      <w:r w:rsidRPr="00AD7AB8">
        <w:rPr>
          <w:rFonts w:ascii="Arial" w:hAnsi="Arial" w:cs="Arial"/>
          <w:sz w:val="20"/>
          <w:szCs w:val="20"/>
        </w:rPr>
        <w:t>Local de entrega: Na sede do SEBRAE/PR em Curitiba, cujo endereço é o citado no preâmbulo deste edital.</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18.2.2</w:t>
      </w:r>
      <w:r w:rsidRPr="00AD7AB8">
        <w:rPr>
          <w:rFonts w:ascii="Arial" w:hAnsi="Arial" w:cs="Arial"/>
          <w:sz w:val="20"/>
          <w:szCs w:val="20"/>
        </w:rPr>
        <w:t xml:space="preserve"> O recebimento definitivo ocorrerá em até </w:t>
      </w:r>
      <w:proofErr w:type="gramStart"/>
      <w:r w:rsidRPr="00AD7AB8">
        <w:rPr>
          <w:rFonts w:ascii="Arial" w:hAnsi="Arial" w:cs="Arial"/>
          <w:sz w:val="20"/>
          <w:szCs w:val="20"/>
        </w:rPr>
        <w:t>5</w:t>
      </w:r>
      <w:proofErr w:type="gramEnd"/>
      <w:r w:rsidRPr="00AD7AB8">
        <w:rPr>
          <w:rFonts w:ascii="Arial" w:hAnsi="Arial" w:cs="Arial"/>
          <w:sz w:val="20"/>
          <w:szCs w:val="20"/>
        </w:rPr>
        <w:t xml:space="preserve"> (cinco) dias após a entrega dos produtos.</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18.2.3</w:t>
      </w:r>
      <w:r w:rsidRPr="00AD7AB8">
        <w:rPr>
          <w:rFonts w:ascii="Arial" w:hAnsi="Arial" w:cs="Arial"/>
          <w:sz w:val="20"/>
          <w:szCs w:val="20"/>
        </w:rPr>
        <w:t xml:space="preserve"> Todos os bens deverão ser entregues junto das respectivas notas fiscais, que devem conter a descrição detalhada de cada produto.</w:t>
      </w:r>
    </w:p>
    <w:p w:rsidR="00EC48C4" w:rsidRPr="00AD7AB8" w:rsidRDefault="00EC48C4" w:rsidP="00EC48C4">
      <w:pPr>
        <w:pStyle w:val="Default"/>
        <w:jc w:val="both"/>
        <w:rPr>
          <w:rFonts w:ascii="Arial" w:hAnsi="Arial" w:cs="Arial"/>
          <w:sz w:val="20"/>
          <w:szCs w:val="20"/>
        </w:rPr>
      </w:pPr>
    </w:p>
    <w:p w:rsidR="00EC48C4" w:rsidRPr="00AD7AB8" w:rsidRDefault="00EC48C4" w:rsidP="00EC48C4">
      <w:pPr>
        <w:pStyle w:val="Default"/>
        <w:jc w:val="both"/>
        <w:rPr>
          <w:rFonts w:ascii="Arial" w:hAnsi="Arial" w:cs="Arial"/>
          <w:sz w:val="20"/>
          <w:szCs w:val="20"/>
        </w:rPr>
      </w:pPr>
      <w:r w:rsidRPr="00AD7AB8">
        <w:rPr>
          <w:rFonts w:ascii="Arial" w:hAnsi="Arial" w:cs="Arial"/>
          <w:b/>
          <w:sz w:val="20"/>
          <w:szCs w:val="20"/>
        </w:rPr>
        <w:t>18.2.4</w:t>
      </w:r>
      <w:r w:rsidRPr="00AD7AB8">
        <w:rPr>
          <w:rFonts w:ascii="Arial" w:hAnsi="Arial" w:cs="Arial"/>
          <w:sz w:val="20"/>
          <w:szCs w:val="20"/>
        </w:rPr>
        <w:t xml:space="preserve"> </w:t>
      </w:r>
      <w:r w:rsidR="009623D4" w:rsidRPr="00A33A37">
        <w:rPr>
          <w:rFonts w:ascii="Arial" w:hAnsi="Arial" w:cs="Arial"/>
          <w:color w:val="auto"/>
          <w:sz w:val="20"/>
          <w:szCs w:val="20"/>
        </w:rPr>
        <w:t>Condições de pagamento: à vista, contra entrega dos objetos e aprovação do SEBRAE/PR, em até 15 dias após o seu recebimento definitivo;</w:t>
      </w:r>
      <w:r w:rsidRPr="00AD7AB8">
        <w:rPr>
          <w:rFonts w:ascii="Arial" w:hAnsi="Arial" w:cs="Arial"/>
          <w:sz w:val="20"/>
          <w:szCs w:val="20"/>
        </w:rPr>
        <w:t xml:space="preserve"> </w:t>
      </w:r>
    </w:p>
    <w:p w:rsidR="00EC48C4" w:rsidRPr="00AD7AB8" w:rsidRDefault="00EC48C4" w:rsidP="00EC48C4">
      <w:pPr>
        <w:pStyle w:val="Default"/>
        <w:jc w:val="both"/>
        <w:rPr>
          <w:rFonts w:ascii="Arial" w:hAnsi="Arial" w:cs="Arial"/>
          <w:sz w:val="20"/>
          <w:szCs w:val="20"/>
        </w:rPr>
      </w:pPr>
    </w:p>
    <w:p w:rsidR="00EC48C4" w:rsidRPr="004D0672" w:rsidRDefault="00EC48C4" w:rsidP="00EC48C4">
      <w:pPr>
        <w:pStyle w:val="Default"/>
        <w:jc w:val="both"/>
        <w:rPr>
          <w:rFonts w:ascii="Arial" w:hAnsi="Arial" w:cs="Arial"/>
          <w:sz w:val="20"/>
          <w:szCs w:val="20"/>
        </w:rPr>
      </w:pPr>
      <w:r w:rsidRPr="00AD7AB8">
        <w:rPr>
          <w:rFonts w:ascii="Arial" w:hAnsi="Arial" w:cs="Arial"/>
          <w:b/>
          <w:sz w:val="20"/>
          <w:szCs w:val="20"/>
        </w:rPr>
        <w:t>18.2.5</w:t>
      </w:r>
      <w:r w:rsidRPr="00AD7AB8">
        <w:rPr>
          <w:rFonts w:ascii="Arial" w:hAnsi="Arial" w:cs="Arial"/>
          <w:sz w:val="20"/>
          <w:szCs w:val="20"/>
        </w:rPr>
        <w:t xml:space="preserve"> Não serão aceitos objetos</w:t>
      </w:r>
      <w:r w:rsidR="00AD7AB8" w:rsidRPr="00AD7AB8">
        <w:rPr>
          <w:rFonts w:ascii="Arial" w:hAnsi="Arial" w:cs="Arial"/>
          <w:sz w:val="20"/>
          <w:szCs w:val="20"/>
        </w:rPr>
        <w:t xml:space="preserve"> ou produtos</w:t>
      </w:r>
      <w:r w:rsidRPr="00AD7AB8">
        <w:rPr>
          <w:rFonts w:ascii="Arial" w:hAnsi="Arial" w:cs="Arial"/>
          <w:sz w:val="20"/>
          <w:szCs w:val="20"/>
        </w:rPr>
        <w:t xml:space="preserve"> com defeito, sejam de transporte, fabricação ou outros, sendo passível de aplicação das sanções dispostas neste Edital e/ou Regulamento de Licitações e Contratos do SEBRAE/PR.</w:t>
      </w:r>
    </w:p>
    <w:p w:rsidR="00C85E2B" w:rsidRDefault="00C85E2B" w:rsidP="00C85E2B">
      <w:pPr>
        <w:pStyle w:val="Default"/>
        <w:jc w:val="both"/>
        <w:rPr>
          <w:rFonts w:ascii="Arial" w:hAnsi="Arial" w:cs="Arial"/>
          <w:b/>
          <w:sz w:val="20"/>
          <w:szCs w:val="20"/>
        </w:rPr>
      </w:pPr>
    </w:p>
    <w:p w:rsidR="00F53266" w:rsidRDefault="00F53266" w:rsidP="00BA3326">
      <w:pPr>
        <w:pStyle w:val="Default"/>
        <w:jc w:val="both"/>
        <w:rPr>
          <w:rFonts w:ascii="Arial" w:hAnsi="Arial" w:cs="Arial"/>
          <w:sz w:val="20"/>
        </w:rPr>
      </w:pPr>
    </w:p>
    <w:p w:rsidR="00F53266" w:rsidRDefault="00F53266"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076A10" w:rsidRDefault="00076A10"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4609AD" w:rsidRDefault="004609AD" w:rsidP="00BA3326">
      <w:pPr>
        <w:pStyle w:val="Default"/>
        <w:jc w:val="both"/>
        <w:rPr>
          <w:rFonts w:ascii="Arial" w:hAnsi="Arial" w:cs="Arial"/>
          <w:sz w:val="20"/>
        </w:rPr>
      </w:pPr>
    </w:p>
    <w:p w:rsidR="00190D3F" w:rsidRDefault="00190D3F" w:rsidP="00BA3326">
      <w:pPr>
        <w:pStyle w:val="Default"/>
        <w:jc w:val="both"/>
        <w:rPr>
          <w:rFonts w:ascii="Arial" w:hAnsi="Arial" w:cs="Arial"/>
          <w:sz w:val="20"/>
        </w:rPr>
      </w:pPr>
    </w:p>
    <w:p w:rsidR="00A9375C" w:rsidRDefault="00A9375C" w:rsidP="00BA3326">
      <w:pPr>
        <w:pStyle w:val="Default"/>
        <w:jc w:val="both"/>
        <w:rPr>
          <w:rFonts w:ascii="Arial" w:hAnsi="Arial" w:cs="Arial"/>
          <w:sz w:val="20"/>
        </w:rPr>
      </w:pPr>
    </w:p>
    <w:p w:rsidR="00076A10" w:rsidRPr="00BA3326" w:rsidRDefault="00076A10" w:rsidP="00BA3326">
      <w:pPr>
        <w:pStyle w:val="Default"/>
        <w:jc w:val="both"/>
        <w:rPr>
          <w:rFonts w:ascii="Arial" w:hAnsi="Arial" w:cs="Arial"/>
          <w:b/>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152148639"/>
      <w:bookmarkStart w:id="76" w:name="_Toc234232183"/>
      <w:bookmarkStart w:id="77" w:name="_Toc337564508"/>
      <w:r>
        <w:rPr>
          <w:rFonts w:cs="Arial"/>
          <w:sz w:val="20"/>
        </w:rPr>
        <w:lastRenderedPageBreak/>
        <w:t>19. ANEXO II - PROPOSTA</w:t>
      </w:r>
      <w:bookmarkEnd w:id="65"/>
      <w:bookmarkEnd w:id="66"/>
      <w:bookmarkEnd w:id="67"/>
      <w:bookmarkEnd w:id="68"/>
      <w:bookmarkEnd w:id="69"/>
      <w:bookmarkEnd w:id="70"/>
      <w:bookmarkEnd w:id="71"/>
      <w:bookmarkEnd w:id="72"/>
      <w:bookmarkEnd w:id="75"/>
      <w:bookmarkEnd w:id="76"/>
      <w:bookmarkEnd w:id="77"/>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824EAD">
        <w:rPr>
          <w:rFonts w:cs="Arial"/>
          <w:b/>
          <w:sz w:val="20"/>
        </w:rPr>
        <w:t>50/2012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422C15">
        <w:rPr>
          <w:rFonts w:cs="Arial"/>
          <w:b/>
          <w:sz w:val="20"/>
        </w:rPr>
        <w:t>MOVEIS PADRÃO SEBRAE/PR.</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22C15" w:rsidRDefault="00422C15" w:rsidP="00FD72DB">
      <w:pPr>
        <w:pStyle w:val="Corpodetexto2"/>
        <w:ind w:right="12"/>
        <w:rPr>
          <w:rFonts w:cs="Arial"/>
          <w:i w:val="0"/>
          <w:sz w:val="20"/>
          <w:u w:val="none"/>
        </w:rPr>
      </w:pPr>
    </w:p>
    <w:p w:rsidR="00A10447" w:rsidRDefault="00422C15" w:rsidP="00FD72DB">
      <w:pPr>
        <w:pStyle w:val="Corpodetexto2"/>
        <w:ind w:right="12"/>
        <w:rPr>
          <w:rFonts w:cs="Arial"/>
          <w:i w:val="0"/>
          <w:sz w:val="20"/>
          <w:u w:val="none"/>
        </w:rPr>
      </w:pPr>
      <w:r>
        <w:rPr>
          <w:rFonts w:cs="Arial"/>
          <w:i w:val="0"/>
          <w:sz w:val="20"/>
          <w:u w:val="none"/>
        </w:rPr>
        <w:t>LOTE Nº</w:t>
      </w:r>
      <w:proofErr w:type="gramStart"/>
      <w:r>
        <w:rPr>
          <w:rFonts w:cs="Arial"/>
          <w:i w:val="0"/>
          <w:sz w:val="20"/>
          <w:u w:val="none"/>
        </w:rPr>
        <w:t xml:space="preserve">  ...</w:t>
      </w:r>
      <w:proofErr w:type="gramEnd"/>
      <w:r>
        <w:rPr>
          <w:rFonts w:cs="Arial"/>
          <w:i w:val="0"/>
          <w:sz w:val="20"/>
          <w:u w:val="none"/>
        </w:rPr>
        <w:t>....</w:t>
      </w:r>
    </w:p>
    <w:p w:rsidR="00422C15" w:rsidRDefault="00422C15" w:rsidP="00FD72DB">
      <w:pPr>
        <w:pStyle w:val="Corpodetexto2"/>
        <w:ind w:right="12"/>
        <w:rPr>
          <w:rFonts w:cs="Arial"/>
          <w:i w:val="0"/>
          <w:sz w:val="20"/>
          <w:u w:val="none"/>
        </w:rPr>
      </w:pP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422C15" w:rsidTr="00220FA6">
        <w:tc>
          <w:tcPr>
            <w:tcW w:w="1526" w:type="dxa"/>
          </w:tcPr>
          <w:p w:rsidR="00422C15" w:rsidRDefault="004E233D" w:rsidP="00220FA6">
            <w:pPr>
              <w:ind w:right="12"/>
              <w:jc w:val="center"/>
              <w:rPr>
                <w:b/>
                <w:sz w:val="20"/>
              </w:rPr>
            </w:pPr>
            <w:r>
              <w:rPr>
                <w:b/>
                <w:sz w:val="20"/>
              </w:rPr>
              <w:t>QUANTIDADE</w:t>
            </w:r>
            <w:r w:rsidR="00422C15">
              <w:rPr>
                <w:b/>
                <w:sz w:val="20"/>
              </w:rPr>
              <w:t xml:space="preserve"> ESTIMADA</w:t>
            </w: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“A”</w:t>
            </w:r>
          </w:p>
        </w:tc>
        <w:tc>
          <w:tcPr>
            <w:tcW w:w="4111" w:type="dxa"/>
          </w:tcPr>
          <w:p w:rsidR="00422C15" w:rsidRDefault="00422C15" w:rsidP="00220FA6">
            <w:pPr>
              <w:ind w:right="12"/>
              <w:jc w:val="center"/>
              <w:rPr>
                <w:b/>
                <w:sz w:val="20"/>
              </w:rPr>
            </w:pPr>
            <w:r>
              <w:rPr>
                <w:b/>
                <w:sz w:val="20"/>
              </w:rPr>
              <w:t>DESCRIÇÃO DO PRODUTO</w:t>
            </w:r>
            <w:r w:rsidRPr="009C160B">
              <w:rPr>
                <w:b/>
                <w:sz w:val="20"/>
              </w:rPr>
              <w:t xml:space="preserve"> </w:t>
            </w:r>
          </w:p>
          <w:p w:rsidR="00422C15" w:rsidRDefault="00422C15" w:rsidP="00220FA6">
            <w:pPr>
              <w:ind w:right="12"/>
              <w:jc w:val="center"/>
              <w:rPr>
                <w:b/>
                <w:sz w:val="20"/>
              </w:rPr>
            </w:pP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“B”</w:t>
            </w:r>
          </w:p>
          <w:p w:rsidR="00422C15" w:rsidRPr="009C160B" w:rsidRDefault="00422C15" w:rsidP="00220FA6">
            <w:pPr>
              <w:ind w:right="12"/>
              <w:jc w:val="center"/>
              <w:rPr>
                <w:b/>
                <w:sz w:val="20"/>
              </w:rPr>
            </w:pPr>
          </w:p>
        </w:tc>
        <w:tc>
          <w:tcPr>
            <w:tcW w:w="1701" w:type="dxa"/>
          </w:tcPr>
          <w:p w:rsidR="00422C15" w:rsidRDefault="00422C15" w:rsidP="00220FA6">
            <w:pPr>
              <w:ind w:right="-70"/>
              <w:jc w:val="center"/>
              <w:rPr>
                <w:b/>
                <w:sz w:val="20"/>
              </w:rPr>
            </w:pPr>
            <w:r>
              <w:rPr>
                <w:b/>
                <w:sz w:val="20"/>
              </w:rPr>
              <w:t>VALOR UNITÁRIO</w:t>
            </w:r>
          </w:p>
          <w:p w:rsidR="00422C15" w:rsidRDefault="00422C15" w:rsidP="00220FA6">
            <w:pPr>
              <w:ind w:right="-70"/>
              <w:jc w:val="center"/>
              <w:rPr>
                <w:b/>
                <w:sz w:val="20"/>
              </w:rPr>
            </w:pPr>
            <w:r>
              <w:rPr>
                <w:b/>
                <w:sz w:val="20"/>
              </w:rPr>
              <w:t>(R$)</w:t>
            </w:r>
          </w:p>
          <w:p w:rsidR="00422C15" w:rsidRDefault="00422C15" w:rsidP="00220FA6">
            <w:pPr>
              <w:ind w:right="-70"/>
              <w:jc w:val="center"/>
              <w:rPr>
                <w:b/>
                <w:sz w:val="20"/>
              </w:rPr>
            </w:pPr>
          </w:p>
          <w:p w:rsidR="00422C15" w:rsidRDefault="00422C15" w:rsidP="00220FA6">
            <w:pPr>
              <w:ind w:right="-70"/>
              <w:jc w:val="center"/>
              <w:rPr>
                <w:b/>
                <w:sz w:val="20"/>
              </w:rPr>
            </w:pPr>
            <w:r>
              <w:rPr>
                <w:b/>
                <w:sz w:val="20"/>
              </w:rPr>
              <w:t>“C”</w:t>
            </w:r>
          </w:p>
        </w:tc>
        <w:tc>
          <w:tcPr>
            <w:tcW w:w="2109" w:type="dxa"/>
          </w:tcPr>
          <w:p w:rsidR="00422C15" w:rsidRDefault="00422C15" w:rsidP="00220FA6">
            <w:pPr>
              <w:ind w:right="12"/>
              <w:jc w:val="center"/>
              <w:rPr>
                <w:b/>
                <w:sz w:val="20"/>
              </w:rPr>
            </w:pPr>
            <w:r>
              <w:rPr>
                <w:b/>
                <w:sz w:val="20"/>
              </w:rPr>
              <w:t>VALOR TOTAL – R$</w:t>
            </w:r>
          </w:p>
          <w:p w:rsidR="00422C15" w:rsidRDefault="00422C15" w:rsidP="00220FA6">
            <w:pPr>
              <w:ind w:right="12"/>
              <w:jc w:val="center"/>
              <w:rPr>
                <w:b/>
                <w:sz w:val="20"/>
              </w:rPr>
            </w:pPr>
            <w:r>
              <w:rPr>
                <w:b/>
                <w:sz w:val="20"/>
              </w:rPr>
              <w:t>(A X C</w:t>
            </w:r>
            <w:proofErr w:type="gramStart"/>
            <w:r>
              <w:rPr>
                <w:b/>
                <w:sz w:val="20"/>
              </w:rPr>
              <w:t xml:space="preserve"> )</w:t>
            </w:r>
            <w:proofErr w:type="gramEnd"/>
            <w:r>
              <w:rPr>
                <w:b/>
                <w:sz w:val="20"/>
              </w:rPr>
              <w:t>.</w:t>
            </w:r>
          </w:p>
          <w:p w:rsidR="00422C15" w:rsidRDefault="00422C15" w:rsidP="00220FA6">
            <w:pPr>
              <w:ind w:right="12"/>
              <w:jc w:val="center"/>
              <w:rPr>
                <w:b/>
                <w:sz w:val="20"/>
              </w:rPr>
            </w:pPr>
          </w:p>
          <w:p w:rsidR="00422C15" w:rsidRDefault="00422C15" w:rsidP="00220FA6">
            <w:pPr>
              <w:ind w:right="12"/>
              <w:jc w:val="center"/>
              <w:rPr>
                <w:b/>
                <w:sz w:val="20"/>
              </w:rPr>
            </w:pPr>
          </w:p>
          <w:p w:rsidR="00422C15" w:rsidRDefault="00422C15" w:rsidP="00220FA6">
            <w:pPr>
              <w:ind w:right="12"/>
              <w:jc w:val="center"/>
              <w:rPr>
                <w:b/>
                <w:sz w:val="20"/>
              </w:rPr>
            </w:pPr>
            <w:r>
              <w:rPr>
                <w:b/>
                <w:sz w:val="20"/>
              </w:rPr>
              <w:t>“D”</w:t>
            </w:r>
          </w:p>
        </w:tc>
      </w:tr>
      <w:tr w:rsidR="00422C15" w:rsidTr="00220FA6">
        <w:tc>
          <w:tcPr>
            <w:tcW w:w="7338" w:type="dxa"/>
            <w:gridSpan w:val="3"/>
          </w:tcPr>
          <w:p w:rsidR="00422C15" w:rsidRDefault="00422C15" w:rsidP="00220FA6">
            <w:pPr>
              <w:ind w:right="12"/>
              <w:jc w:val="both"/>
              <w:rPr>
                <w:b/>
                <w:sz w:val="20"/>
              </w:rPr>
            </w:pPr>
            <w:r>
              <w:rPr>
                <w:b/>
                <w:sz w:val="20"/>
              </w:rPr>
              <w:t>VALOR TOTAL DO LOTE (somatória da coluna “D”).</w:t>
            </w:r>
          </w:p>
        </w:tc>
        <w:tc>
          <w:tcPr>
            <w:tcW w:w="2109" w:type="dxa"/>
          </w:tcPr>
          <w:p w:rsidR="00422C15" w:rsidRDefault="00422C15" w:rsidP="00220FA6">
            <w:pPr>
              <w:ind w:right="12"/>
              <w:jc w:val="both"/>
              <w:rPr>
                <w:b/>
                <w:sz w:val="20"/>
              </w:rPr>
            </w:pPr>
            <w:r>
              <w:rPr>
                <w:b/>
                <w:sz w:val="20"/>
              </w:rPr>
              <w:t>R$</w:t>
            </w:r>
          </w:p>
        </w:tc>
      </w:tr>
    </w:tbl>
    <w:p w:rsidR="00422C15" w:rsidRDefault="00422C15" w:rsidP="00FD72DB">
      <w:pPr>
        <w:pStyle w:val="Corpodetexto2"/>
        <w:ind w:right="12"/>
        <w:rPr>
          <w:rFonts w:cs="Arial"/>
          <w:i w:val="0"/>
          <w:sz w:val="20"/>
          <w:u w:val="none"/>
        </w:rPr>
      </w:pPr>
    </w:p>
    <w:p w:rsidR="00FD72DB" w:rsidRDefault="00196800"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422C15">
        <w:rPr>
          <w:rFonts w:cs="Arial"/>
          <w:i w:val="0"/>
          <w:sz w:val="20"/>
          <w:u w:val="none"/>
        </w:rPr>
        <w:t xml:space="preserve">menor valor total </w:t>
      </w:r>
      <w:r w:rsidR="00220FA6">
        <w:rPr>
          <w:rFonts w:cs="Arial"/>
          <w:i w:val="0"/>
          <w:sz w:val="20"/>
          <w:u w:val="none"/>
        </w:rPr>
        <w:t>d</w:t>
      </w:r>
      <w:r w:rsidR="00422C15">
        <w:rPr>
          <w:rFonts w:cs="Arial"/>
          <w:i w:val="0"/>
          <w:sz w:val="20"/>
          <w:u w:val="none"/>
        </w:rPr>
        <w:t>o lote</w:t>
      </w:r>
      <w:r w:rsidR="00D07FE8">
        <w:rPr>
          <w:rFonts w:cs="Arial"/>
          <w:i w:val="0"/>
          <w:sz w:val="20"/>
          <w:u w:val="none"/>
        </w:rPr>
        <w:t>”</w:t>
      </w:r>
      <w:r w:rsidR="00DE264D">
        <w:rPr>
          <w:rFonts w:cs="Arial"/>
          <w:i w:val="0"/>
          <w:sz w:val="20"/>
          <w:u w:val="none"/>
        </w:rPr>
        <w:t>.</w:t>
      </w:r>
    </w:p>
    <w:p w:rsidR="00FD72DB" w:rsidRDefault="00FD72DB" w:rsidP="00FD72DB">
      <w:pPr>
        <w:ind w:right="12"/>
        <w:jc w:val="both"/>
        <w:rPr>
          <w:rFonts w:cs="Arial"/>
          <w:b/>
          <w:sz w:val="20"/>
        </w:rPr>
      </w:pPr>
    </w:p>
    <w:p w:rsidR="00BC00D1" w:rsidRDefault="00196800"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2012</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376D86" w:rsidRDefault="00376D86" w:rsidP="003160F7">
      <w:pPr>
        <w:ind w:right="12"/>
        <w:jc w:val="center"/>
        <w:rPr>
          <w:rFonts w:cs="Arial"/>
          <w:sz w:val="20"/>
        </w:rPr>
      </w:pPr>
    </w:p>
    <w:p w:rsidR="00376D86" w:rsidRDefault="00376D86"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34232184"/>
      <w:bookmarkStart w:id="83" w:name="_Toc337564509"/>
      <w:r>
        <w:rPr>
          <w:rFonts w:cs="Arial"/>
          <w:sz w:val="20"/>
        </w:rPr>
        <w:lastRenderedPageBreak/>
        <w:t>20. ANEXO III – TERMO DE DECLARAÇÃO</w:t>
      </w:r>
      <w:bookmarkEnd w:id="78"/>
      <w:bookmarkEnd w:id="79"/>
      <w:bookmarkEnd w:id="80"/>
      <w:bookmarkEnd w:id="81"/>
      <w:bookmarkEnd w:id="82"/>
      <w:bookmarkEnd w:id="83"/>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824EAD">
        <w:rPr>
          <w:rFonts w:cs="Arial"/>
          <w:b/>
          <w:sz w:val="20"/>
        </w:rPr>
        <w:t>50/2012</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w:t>
      </w:r>
      <w:r w:rsidR="00A148A0">
        <w:rPr>
          <w:rFonts w:cs="Arial"/>
          <w:b/>
          <w:sz w:val="20"/>
        </w:rPr>
        <w:t>MOVEIS PADRÃO SEBRAE/PR.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225C96">
        <w:rPr>
          <w:rFonts w:cs="Arial"/>
          <w:sz w:val="20"/>
        </w:rPr>
        <w:t>2012</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34232185"/>
      <w:bookmarkStart w:id="86" w:name="_Toc337564510"/>
      <w:bookmarkStart w:id="87" w:name="_Toc56909698"/>
      <w:bookmarkStart w:id="88" w:name="_Toc76826407"/>
      <w:r>
        <w:rPr>
          <w:rFonts w:cs="Arial"/>
          <w:sz w:val="20"/>
        </w:rPr>
        <w:lastRenderedPageBreak/>
        <w:t>21. ANEXO IV – MODELO DE ATESTADO DE CAPACIDADE TÉCNICA</w:t>
      </w:r>
      <w:bookmarkEnd w:id="84"/>
      <w:bookmarkEnd w:id="85"/>
      <w:bookmarkEnd w:id="86"/>
    </w:p>
    <w:bookmarkEnd w:id="87"/>
    <w:bookmarkEnd w:id="88"/>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225C96">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9" w:name="_Toc234232186"/>
      <w:bookmarkStart w:id="90" w:name="_Toc337564511"/>
      <w:r>
        <w:rPr>
          <w:rFonts w:cs="Arial"/>
          <w:sz w:val="20"/>
        </w:rPr>
        <w:lastRenderedPageBreak/>
        <w:t>22. ANEXO V – TERMO DE DECLARAÇÃO DE MICROEMPRESA OU EMPRESA DE PEQUENO PORTE</w:t>
      </w:r>
      <w:bookmarkEnd w:id="89"/>
      <w:bookmarkEnd w:id="90"/>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1F0DA5" w:rsidP="00547B3E">
      <w:pPr>
        <w:jc w:val="both"/>
        <w:rPr>
          <w:rFonts w:cs="Arial"/>
          <w:b/>
          <w:i/>
          <w:sz w:val="20"/>
        </w:rPr>
      </w:pPr>
      <w:r w:rsidRPr="001F0DA5">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1F0DA5" w:rsidP="00547B3E">
      <w:pPr>
        <w:jc w:val="both"/>
        <w:rPr>
          <w:rFonts w:cs="Arial"/>
          <w:sz w:val="20"/>
        </w:rPr>
      </w:pPr>
      <w:r w:rsidRPr="001F0DA5">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1" w:name="_Toc152148644"/>
      <w:bookmarkStart w:id="92" w:name="_Toc164244692"/>
      <w:bookmarkStart w:id="93" w:name="_Toc337564512"/>
      <w:bookmarkStart w:id="94" w:name="_Toc522507742"/>
      <w:bookmarkStart w:id="95" w:name="_Toc56909720"/>
      <w:bookmarkStart w:id="96"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91"/>
      <w:r>
        <w:rPr>
          <w:rFonts w:cs="Arial"/>
          <w:sz w:val="20"/>
        </w:rPr>
        <w:t>ATA DE REGISTRO</w:t>
      </w:r>
      <w:bookmarkEnd w:id="92"/>
      <w:r>
        <w:rPr>
          <w:rFonts w:cs="Arial"/>
          <w:sz w:val="20"/>
        </w:rPr>
        <w:t xml:space="preserve"> DE PREÇO</w:t>
      </w:r>
      <w:bookmarkEnd w:id="93"/>
      <w:r w:rsidR="00A90E48">
        <w:rPr>
          <w:rFonts w:cs="Arial"/>
          <w:sz w:val="20"/>
        </w:rPr>
        <w:t xml:space="preserve"> </w:t>
      </w:r>
    </w:p>
    <w:bookmarkEnd w:id="94"/>
    <w:bookmarkEnd w:id="95"/>
    <w:bookmarkEnd w:id="96"/>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225C96">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D7335">
        <w:rPr>
          <w:rFonts w:cs="Arial"/>
          <w:b/>
          <w:sz w:val="20"/>
        </w:rPr>
        <w:t>DE MOVEIS PADRÃO SEBRAE/PR.</w:t>
      </w:r>
      <w:proofErr w:type="gramStart"/>
      <w:r w:rsidR="005D7335">
        <w:rPr>
          <w:rFonts w:cs="Arial"/>
          <w:b/>
          <w:sz w:val="20"/>
        </w:rPr>
        <w:t xml:space="preserve"> </w:t>
      </w:r>
      <w:r w:rsidR="00A675BA" w:rsidRPr="00AE038A">
        <w:rPr>
          <w:rFonts w:cs="Arial"/>
          <w:b/>
          <w:sz w:val="20"/>
        </w:rPr>
        <w:t xml:space="preserve"> </w:t>
      </w:r>
      <w:proofErr w:type="gramEnd"/>
      <w:r w:rsidR="00A675BA" w:rsidRPr="00AE038A">
        <w:rPr>
          <w:rFonts w:cs="Arial"/>
          <w:i/>
          <w:sz w:val="20"/>
        </w:rPr>
        <w:t>(preencher em conformidade ao respectivo lote</w:t>
      </w:r>
      <w:r w:rsidR="005D7335">
        <w:rPr>
          <w:rFonts w:cs="Arial"/>
          <w:i/>
          <w:sz w:val="20"/>
        </w:rPr>
        <w:t xml:space="preserve"> que for vencedora</w:t>
      </w:r>
      <w:r w:rsidR="00A675BA" w:rsidRPr="00AE038A">
        <w:rPr>
          <w:rFonts w:cs="Arial"/>
          <w:i/>
          <w:sz w:val="20"/>
        </w:rPr>
        <w:t>)</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25C96">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824EAD">
        <w:rPr>
          <w:rFonts w:ascii="Arial" w:hAnsi="Arial" w:cs="Arial"/>
          <w:sz w:val="20"/>
          <w:szCs w:val="20"/>
        </w:rPr>
        <w:t>50/2012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824EAD">
        <w:rPr>
          <w:rFonts w:cs="Arial"/>
          <w:sz w:val="20"/>
        </w:rPr>
        <w:t>50/2012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fornecimento de</w:t>
      </w:r>
      <w:r w:rsidR="00B5221B" w:rsidRPr="00AE038A">
        <w:rPr>
          <w:rFonts w:cs="Arial"/>
          <w:sz w:val="20"/>
        </w:rPr>
        <w:t xml:space="preserve"> </w:t>
      </w:r>
      <w:r w:rsidR="00964744">
        <w:rPr>
          <w:rFonts w:cs="Arial"/>
          <w:sz w:val="20"/>
        </w:rPr>
        <w:t>moveis padrão SEBRAE/PR</w:t>
      </w:r>
      <w:proofErr w:type="gramStart"/>
      <w:r w:rsidR="00964744">
        <w:rPr>
          <w:rFonts w:cs="Arial"/>
          <w:sz w:val="20"/>
        </w:rPr>
        <w:t xml:space="preserve"> </w:t>
      </w:r>
      <w:r w:rsidR="00BE2A83" w:rsidRPr="00AE038A">
        <w:rPr>
          <w:rFonts w:cs="Arial"/>
          <w:sz w:val="20"/>
        </w:rPr>
        <w:t xml:space="preserve"> </w:t>
      </w:r>
      <w:proofErr w:type="gramEnd"/>
      <w:r w:rsidR="00BE2A83" w:rsidRPr="00AE038A">
        <w:rPr>
          <w:rFonts w:cs="Arial"/>
          <w:i/>
          <w:sz w:val="20"/>
        </w:rPr>
        <w:t>(preencher em conformidade ao respectivo lote</w:t>
      </w:r>
      <w:r w:rsidR="00964744">
        <w:rPr>
          <w:rFonts w:cs="Arial"/>
          <w:i/>
          <w:sz w:val="20"/>
        </w:rPr>
        <w:t xml:space="preserve"> que for vencedora</w:t>
      </w:r>
      <w:r w:rsidR="00BE2A83" w:rsidRPr="00AE038A">
        <w:rPr>
          <w:rFonts w:cs="Arial"/>
          <w:i/>
          <w:sz w:val="20"/>
        </w:rPr>
        <w:t>)</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824EAD">
        <w:rPr>
          <w:rFonts w:cs="Arial"/>
          <w:sz w:val="20"/>
        </w:rPr>
        <w:t>50/2012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sidR="00964744">
        <w:rPr>
          <w:rFonts w:cs="Arial"/>
          <w:sz w:val="20"/>
        </w:rPr>
        <w:t xml:space="preserve"> uso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lastRenderedPageBreak/>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didas em no máximo 05</w:t>
      </w:r>
      <w:r w:rsidR="00460D3F" w:rsidRPr="004268AE">
        <w:rPr>
          <w:rFonts w:cs="Arial"/>
          <w:sz w:val="20"/>
        </w:rPr>
        <w:t xml:space="preserve"> </w:t>
      </w:r>
      <w:r w:rsidRPr="004268AE">
        <w:rPr>
          <w:rFonts w:cs="Arial"/>
          <w:sz w:val="20"/>
        </w:rPr>
        <w:t>(</w:t>
      </w:r>
      <w:r w:rsidR="004268AE" w:rsidRPr="004268AE">
        <w:rPr>
          <w:rFonts w:cs="Arial"/>
          <w:sz w:val="20"/>
        </w:rPr>
        <w:t>cinco) dias úteis</w:t>
      </w:r>
      <w:r w:rsidRPr="004268AE">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C86041">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Pr="0068225B" w:rsidRDefault="00152CC5" w:rsidP="00B5221B">
      <w:pPr>
        <w:numPr>
          <w:ilvl w:val="1"/>
          <w:numId w:val="4"/>
        </w:numPr>
        <w:tabs>
          <w:tab w:val="left" w:pos="426"/>
        </w:tabs>
        <w:jc w:val="both"/>
        <w:rPr>
          <w:rFonts w:cs="Arial"/>
          <w:sz w:val="20"/>
        </w:rPr>
      </w:pPr>
      <w:r w:rsidRPr="0068225B">
        <w:rPr>
          <w:rFonts w:cs="Arial"/>
          <w:sz w:val="20"/>
        </w:rPr>
        <w:t xml:space="preserve">Os </w:t>
      </w:r>
      <w:r w:rsidR="0068225B" w:rsidRPr="0068225B">
        <w:rPr>
          <w:rFonts w:cs="Arial"/>
          <w:color w:val="000000"/>
          <w:sz w:val="20"/>
        </w:rPr>
        <w:t>pagamentos serão realizados à vista, contra entrega dos objetos e aprovação do SEBRAE/PR, em até 15 dias após o seu recebimento definitivo</w:t>
      </w:r>
      <w:r w:rsidRPr="0068225B">
        <w:rPr>
          <w:rFonts w:cs="Arial"/>
          <w:sz w:val="20"/>
        </w:rPr>
        <w:t>,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penalidades:</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advertência</w:t>
      </w:r>
      <w:proofErr w:type="gramEnd"/>
      <w:r w:rsidRPr="00B036C7">
        <w:rPr>
          <w:rFonts w:cs="Arial"/>
          <w:sz w:val="21"/>
          <w:szCs w:val="21"/>
        </w:rPr>
        <w:t>;</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até 10% sobre o valor do pedido descumprido;</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w:t>
      </w:r>
      <w:r w:rsidR="009B46C4">
        <w:rPr>
          <w:rFonts w:cs="Arial"/>
          <w:sz w:val="21"/>
          <w:szCs w:val="21"/>
        </w:rPr>
        <w:t>1</w:t>
      </w:r>
      <w:r w:rsidRPr="00B036C7">
        <w:rPr>
          <w:rFonts w:cs="Arial"/>
          <w:sz w:val="21"/>
          <w:szCs w:val="21"/>
        </w:rPr>
        <w:t>% sobre o valor do pedido, por dia de atraso na entrega;</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suspensão</w:t>
      </w:r>
      <w:proofErr w:type="gramEnd"/>
      <w:r w:rsidRPr="00B036C7">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225C96">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7" w:name="_Toc334536603"/>
      <w:bookmarkStart w:id="98" w:name="_Toc337564513"/>
      <w:bookmarkStart w:id="99" w:name="_Toc322427548"/>
      <w:bookmarkStart w:id="100" w:name="_Toc323558277"/>
      <w:r>
        <w:rPr>
          <w:rFonts w:cs="Arial"/>
          <w:sz w:val="20"/>
        </w:rPr>
        <w:t>2</w:t>
      </w:r>
      <w:r w:rsidR="00B7057B">
        <w:rPr>
          <w:rFonts w:cs="Arial"/>
          <w:sz w:val="20"/>
        </w:rPr>
        <w:t>4</w:t>
      </w:r>
      <w:r w:rsidRPr="00DE6D22">
        <w:rPr>
          <w:rFonts w:cs="Arial"/>
          <w:sz w:val="20"/>
        </w:rPr>
        <w:t>. ANEXO VII</w:t>
      </w:r>
      <w:r>
        <w:rPr>
          <w:rFonts w:cs="Arial"/>
          <w:sz w:val="20"/>
        </w:rPr>
        <w:t>– FORMULARIO</w:t>
      </w:r>
      <w:bookmarkEnd w:id="97"/>
      <w:bookmarkEnd w:id="98"/>
      <w:r>
        <w:rPr>
          <w:rFonts w:cs="Arial"/>
          <w:sz w:val="20"/>
        </w:rPr>
        <w:t xml:space="preserve"> </w:t>
      </w:r>
      <w:bookmarkEnd w:id="99"/>
      <w:bookmarkEnd w:id="100"/>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4D1ED0" w:rsidRDefault="004D1ED0"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1" w:name="_Toc122312101"/>
      <w:bookmarkStart w:id="102" w:name="_Toc129759942"/>
      <w:bookmarkStart w:id="103" w:name="_Toc151429460"/>
      <w:bookmarkStart w:id="104" w:name="_Toc152148645"/>
      <w:bookmarkStart w:id="105" w:name="_Toc234232188"/>
      <w:bookmarkStart w:id="106" w:name="_Toc337564514"/>
      <w:r>
        <w:rPr>
          <w:rFonts w:cs="Arial"/>
          <w:sz w:val="20"/>
        </w:rPr>
        <w:t>2</w:t>
      </w:r>
      <w:r w:rsidR="00B7057B">
        <w:rPr>
          <w:rFonts w:cs="Arial"/>
          <w:sz w:val="20"/>
        </w:rPr>
        <w:t>5 -</w:t>
      </w:r>
      <w:proofErr w:type="gramStart"/>
      <w:r w:rsidR="00B7057B">
        <w:rPr>
          <w:rFonts w:cs="Arial"/>
          <w:sz w:val="20"/>
        </w:rPr>
        <w:t xml:space="preserve"> </w:t>
      </w:r>
      <w:r>
        <w:rPr>
          <w:rFonts w:cs="Arial"/>
          <w:sz w:val="20"/>
        </w:rPr>
        <w:t xml:space="preserve"> </w:t>
      </w:r>
      <w:proofErr w:type="gramEnd"/>
      <w:r>
        <w:rPr>
          <w:rFonts w:cs="Arial"/>
          <w:sz w:val="20"/>
        </w:rPr>
        <w:t xml:space="preserve">ANEXO </w:t>
      </w:r>
      <w:r w:rsidR="00D31231">
        <w:rPr>
          <w:rFonts w:cs="Arial"/>
          <w:sz w:val="20"/>
        </w:rPr>
        <w:t>VIII</w:t>
      </w:r>
      <w:r>
        <w:rPr>
          <w:rFonts w:cs="Arial"/>
          <w:sz w:val="20"/>
        </w:rPr>
        <w:t xml:space="preserve"> – REGULAMENTO DE LICITAÇÕES E DE CONTRATOS DO SISTEMA SEBRAE</w:t>
      </w:r>
      <w:bookmarkEnd w:id="101"/>
      <w:bookmarkEnd w:id="102"/>
      <w:bookmarkEnd w:id="103"/>
      <w:bookmarkEnd w:id="104"/>
      <w:bookmarkEnd w:id="105"/>
      <w:bookmarkEnd w:id="106"/>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D402C">
        <w:rPr>
          <w:rFonts w:cs="Arial"/>
          <w:b/>
          <w:sz w:val="20"/>
        </w:rPr>
        <w:t xml:space="preserve"> PUBLICADA NO </w:t>
      </w:r>
      <w:proofErr w:type="spellStart"/>
      <w:r w:rsidR="004D402C">
        <w:rPr>
          <w:rFonts w:cs="Arial"/>
          <w:b/>
          <w:sz w:val="20"/>
        </w:rPr>
        <w:t>D.O.U.</w:t>
      </w:r>
      <w:proofErr w:type="spellEnd"/>
      <w:r w:rsidR="004D402C">
        <w:rPr>
          <w:rFonts w:cs="Arial"/>
          <w:b/>
          <w:sz w:val="20"/>
        </w:rPr>
        <w:t xml:space="preserve"> DE 26.5.2011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1F0DA5">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29" w:rsidRDefault="00155029">
      <w:r>
        <w:separator/>
      </w:r>
    </w:p>
  </w:endnote>
  <w:endnote w:type="continuationSeparator" w:id="0">
    <w:p w:rsidR="00155029" w:rsidRDefault="00155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29" w:rsidRDefault="001F0DA5">
    <w:pPr>
      <w:pStyle w:val="Rodap"/>
      <w:framePr w:wrap="around" w:vAnchor="text" w:hAnchor="margin" w:xAlign="right" w:y="1"/>
      <w:rPr>
        <w:rStyle w:val="Nmerodepgina"/>
      </w:rPr>
    </w:pPr>
    <w:r>
      <w:rPr>
        <w:rStyle w:val="Nmerodepgina"/>
      </w:rPr>
      <w:fldChar w:fldCharType="begin"/>
    </w:r>
    <w:r w:rsidR="00155029">
      <w:rPr>
        <w:rStyle w:val="Nmerodepgina"/>
      </w:rPr>
      <w:instrText xml:space="preserve">PAGE  </w:instrText>
    </w:r>
    <w:r>
      <w:rPr>
        <w:rStyle w:val="Nmerodepgina"/>
      </w:rPr>
      <w:fldChar w:fldCharType="end"/>
    </w:r>
  </w:p>
  <w:p w:rsidR="00155029" w:rsidRDefault="0015502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29" w:rsidRDefault="001F0DA5">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155029">
      <w:rPr>
        <w:rStyle w:val="Nmerodepgina"/>
        <w:rFonts w:ascii="Tahoma" w:hAnsi="Tahoma"/>
        <w:sz w:val="22"/>
      </w:rPr>
      <w:instrText xml:space="preserve">PAGE  </w:instrText>
    </w:r>
    <w:r>
      <w:rPr>
        <w:rStyle w:val="Nmerodepgina"/>
        <w:rFonts w:ascii="Tahoma" w:hAnsi="Tahoma"/>
        <w:sz w:val="22"/>
      </w:rPr>
      <w:fldChar w:fldCharType="separate"/>
    </w:r>
    <w:r w:rsidR="00376D86">
      <w:rPr>
        <w:rStyle w:val="Nmerodepgina"/>
        <w:rFonts w:ascii="Tahoma" w:hAnsi="Tahoma"/>
        <w:noProof/>
        <w:sz w:val="22"/>
      </w:rPr>
      <w:t>32</w:t>
    </w:r>
    <w:r>
      <w:rPr>
        <w:rStyle w:val="Nmerodepgina"/>
        <w:rFonts w:ascii="Tahoma" w:hAnsi="Tahoma"/>
        <w:sz w:val="22"/>
      </w:rPr>
      <w:fldChar w:fldCharType="end"/>
    </w:r>
  </w:p>
  <w:p w:rsidR="00155029" w:rsidRDefault="0015502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29" w:rsidRDefault="00155029">
      <w:r>
        <w:separator/>
      </w:r>
    </w:p>
  </w:footnote>
  <w:footnote w:type="continuationSeparator" w:id="0">
    <w:p w:rsidR="00155029" w:rsidRDefault="00155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8">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9"/>
  </w:num>
  <w:num w:numId="6">
    <w:abstractNumId w:val="20"/>
  </w:num>
  <w:num w:numId="7">
    <w:abstractNumId w:val="35"/>
  </w:num>
  <w:num w:numId="8">
    <w:abstractNumId w:val="24"/>
  </w:num>
  <w:num w:numId="9">
    <w:abstractNumId w:val="36"/>
  </w:num>
  <w:num w:numId="10">
    <w:abstractNumId w:val="27"/>
  </w:num>
  <w:num w:numId="11">
    <w:abstractNumId w:val="14"/>
  </w:num>
  <w:num w:numId="12">
    <w:abstractNumId w:val="5"/>
  </w:num>
  <w:num w:numId="13">
    <w:abstractNumId w:val="26"/>
  </w:num>
  <w:num w:numId="14">
    <w:abstractNumId w:val="29"/>
  </w:num>
  <w:num w:numId="15">
    <w:abstractNumId w:val="3"/>
  </w:num>
  <w:num w:numId="16">
    <w:abstractNumId w:val="18"/>
  </w:num>
  <w:num w:numId="17">
    <w:abstractNumId w:val="21"/>
  </w:num>
  <w:num w:numId="18">
    <w:abstractNumId w:val="23"/>
  </w:num>
  <w:num w:numId="19">
    <w:abstractNumId w:val="9"/>
  </w:num>
  <w:num w:numId="20">
    <w:abstractNumId w:val="25"/>
  </w:num>
  <w:num w:numId="21">
    <w:abstractNumId w:val="19"/>
  </w:num>
  <w:num w:numId="22">
    <w:abstractNumId w:val="7"/>
  </w:num>
  <w:num w:numId="23">
    <w:abstractNumId w:val="6"/>
  </w:num>
  <w:num w:numId="24">
    <w:abstractNumId w:val="16"/>
  </w:num>
  <w:num w:numId="25">
    <w:abstractNumId w:val="28"/>
  </w:num>
  <w:num w:numId="26">
    <w:abstractNumId w:val="11"/>
  </w:num>
  <w:num w:numId="27">
    <w:abstractNumId w:val="22"/>
  </w:num>
  <w:num w:numId="28">
    <w:abstractNumId w:val="10"/>
  </w:num>
  <w:num w:numId="29">
    <w:abstractNumId w:val="32"/>
  </w:num>
  <w:num w:numId="30">
    <w:abstractNumId w:val="42"/>
  </w:num>
  <w:num w:numId="31">
    <w:abstractNumId w:val="38"/>
  </w:num>
  <w:num w:numId="32">
    <w:abstractNumId w:val="17"/>
  </w:num>
  <w:num w:numId="33">
    <w:abstractNumId w:val="34"/>
  </w:num>
  <w:num w:numId="34">
    <w:abstractNumId w:val="30"/>
  </w:num>
  <w:num w:numId="35">
    <w:abstractNumId w:val="41"/>
  </w:num>
  <w:num w:numId="36">
    <w:abstractNumId w:val="33"/>
  </w:num>
  <w:num w:numId="37">
    <w:abstractNumId w:val="2"/>
  </w:num>
  <w:num w:numId="38">
    <w:abstractNumId w:val="15"/>
  </w:num>
  <w:num w:numId="39">
    <w:abstractNumId w:val="31"/>
  </w:num>
  <w:num w:numId="40">
    <w:abstractNumId w:val="1"/>
  </w:num>
  <w:num w:numId="41">
    <w:abstractNumId w:val="40"/>
  </w:num>
  <w:num w:numId="42">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37217"/>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2F93"/>
    <w:rsid w:val="000360EC"/>
    <w:rsid w:val="00036BB2"/>
    <w:rsid w:val="000373D5"/>
    <w:rsid w:val="000408F8"/>
    <w:rsid w:val="00051A50"/>
    <w:rsid w:val="00052317"/>
    <w:rsid w:val="000530E2"/>
    <w:rsid w:val="00060DF4"/>
    <w:rsid w:val="000628C7"/>
    <w:rsid w:val="000672D9"/>
    <w:rsid w:val="00072669"/>
    <w:rsid w:val="00076A10"/>
    <w:rsid w:val="00082BF5"/>
    <w:rsid w:val="000B6317"/>
    <w:rsid w:val="000C254D"/>
    <w:rsid w:val="000C3E71"/>
    <w:rsid w:val="000D6593"/>
    <w:rsid w:val="000E12F4"/>
    <w:rsid w:val="000E3FE3"/>
    <w:rsid w:val="000E4294"/>
    <w:rsid w:val="000E7E89"/>
    <w:rsid w:val="000F133D"/>
    <w:rsid w:val="000F2AB4"/>
    <w:rsid w:val="000F3FA9"/>
    <w:rsid w:val="000F69C6"/>
    <w:rsid w:val="001045FB"/>
    <w:rsid w:val="00106790"/>
    <w:rsid w:val="001069CE"/>
    <w:rsid w:val="001151A4"/>
    <w:rsid w:val="0012016D"/>
    <w:rsid w:val="00123214"/>
    <w:rsid w:val="00127623"/>
    <w:rsid w:val="001310E3"/>
    <w:rsid w:val="00131DFC"/>
    <w:rsid w:val="00132BFA"/>
    <w:rsid w:val="00135DFD"/>
    <w:rsid w:val="001429A0"/>
    <w:rsid w:val="00152CC5"/>
    <w:rsid w:val="00155029"/>
    <w:rsid w:val="00156764"/>
    <w:rsid w:val="0016362B"/>
    <w:rsid w:val="001650DB"/>
    <w:rsid w:val="0016673A"/>
    <w:rsid w:val="00167CBE"/>
    <w:rsid w:val="00186ED9"/>
    <w:rsid w:val="00190D3F"/>
    <w:rsid w:val="00192970"/>
    <w:rsid w:val="0019537A"/>
    <w:rsid w:val="00196800"/>
    <w:rsid w:val="00197E3D"/>
    <w:rsid w:val="001A17C0"/>
    <w:rsid w:val="001A17C9"/>
    <w:rsid w:val="001A28B0"/>
    <w:rsid w:val="001B30E4"/>
    <w:rsid w:val="001B75DC"/>
    <w:rsid w:val="001C3FBC"/>
    <w:rsid w:val="001D0E27"/>
    <w:rsid w:val="001D4CB7"/>
    <w:rsid w:val="001D4ECB"/>
    <w:rsid w:val="001D58FE"/>
    <w:rsid w:val="001D6F88"/>
    <w:rsid w:val="001D6FEE"/>
    <w:rsid w:val="001E57C6"/>
    <w:rsid w:val="001F0DA5"/>
    <w:rsid w:val="001F114E"/>
    <w:rsid w:val="001F2CEC"/>
    <w:rsid w:val="001F300C"/>
    <w:rsid w:val="001F5121"/>
    <w:rsid w:val="001F6617"/>
    <w:rsid w:val="00200214"/>
    <w:rsid w:val="00204380"/>
    <w:rsid w:val="00204418"/>
    <w:rsid w:val="00205D3A"/>
    <w:rsid w:val="0020607B"/>
    <w:rsid w:val="00210B92"/>
    <w:rsid w:val="00215EF2"/>
    <w:rsid w:val="00216456"/>
    <w:rsid w:val="00217B59"/>
    <w:rsid w:val="0022071D"/>
    <w:rsid w:val="00220F2B"/>
    <w:rsid w:val="00220FA6"/>
    <w:rsid w:val="00223EC4"/>
    <w:rsid w:val="00225C96"/>
    <w:rsid w:val="002274FA"/>
    <w:rsid w:val="002316BE"/>
    <w:rsid w:val="00232D0A"/>
    <w:rsid w:val="00235835"/>
    <w:rsid w:val="002374AB"/>
    <w:rsid w:val="00237B6B"/>
    <w:rsid w:val="00240EBD"/>
    <w:rsid w:val="002425C3"/>
    <w:rsid w:val="002437ED"/>
    <w:rsid w:val="002452E8"/>
    <w:rsid w:val="002453A4"/>
    <w:rsid w:val="002456B0"/>
    <w:rsid w:val="00251DDC"/>
    <w:rsid w:val="00252313"/>
    <w:rsid w:val="002536F8"/>
    <w:rsid w:val="002552F8"/>
    <w:rsid w:val="002555F6"/>
    <w:rsid w:val="00257122"/>
    <w:rsid w:val="0025750A"/>
    <w:rsid w:val="00257811"/>
    <w:rsid w:val="002603A9"/>
    <w:rsid w:val="0026296F"/>
    <w:rsid w:val="002650E2"/>
    <w:rsid w:val="00265B62"/>
    <w:rsid w:val="00273592"/>
    <w:rsid w:val="00277E34"/>
    <w:rsid w:val="00283242"/>
    <w:rsid w:val="00287762"/>
    <w:rsid w:val="002A3970"/>
    <w:rsid w:val="002A6452"/>
    <w:rsid w:val="002A6CB6"/>
    <w:rsid w:val="002B703D"/>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63C43"/>
    <w:rsid w:val="00373936"/>
    <w:rsid w:val="00376D86"/>
    <w:rsid w:val="00384217"/>
    <w:rsid w:val="00384D94"/>
    <w:rsid w:val="00385D6E"/>
    <w:rsid w:val="00391E5C"/>
    <w:rsid w:val="00396629"/>
    <w:rsid w:val="003A000E"/>
    <w:rsid w:val="003B049D"/>
    <w:rsid w:val="003B1E18"/>
    <w:rsid w:val="003B465C"/>
    <w:rsid w:val="003C054C"/>
    <w:rsid w:val="003D0082"/>
    <w:rsid w:val="003E37FF"/>
    <w:rsid w:val="003F7D2A"/>
    <w:rsid w:val="00401156"/>
    <w:rsid w:val="00412D6F"/>
    <w:rsid w:val="00420D72"/>
    <w:rsid w:val="00422C15"/>
    <w:rsid w:val="004236F2"/>
    <w:rsid w:val="004268AE"/>
    <w:rsid w:val="00432763"/>
    <w:rsid w:val="004414C9"/>
    <w:rsid w:val="00442D54"/>
    <w:rsid w:val="00444748"/>
    <w:rsid w:val="00444ED3"/>
    <w:rsid w:val="00446058"/>
    <w:rsid w:val="004515EF"/>
    <w:rsid w:val="00453852"/>
    <w:rsid w:val="0045556D"/>
    <w:rsid w:val="00456438"/>
    <w:rsid w:val="004609AD"/>
    <w:rsid w:val="00460D3F"/>
    <w:rsid w:val="00462E76"/>
    <w:rsid w:val="00463142"/>
    <w:rsid w:val="00464C0C"/>
    <w:rsid w:val="00471DDE"/>
    <w:rsid w:val="0047424E"/>
    <w:rsid w:val="00480462"/>
    <w:rsid w:val="004810B2"/>
    <w:rsid w:val="0048110D"/>
    <w:rsid w:val="004A0861"/>
    <w:rsid w:val="004A451C"/>
    <w:rsid w:val="004A4651"/>
    <w:rsid w:val="004A610F"/>
    <w:rsid w:val="004A6CA4"/>
    <w:rsid w:val="004A7353"/>
    <w:rsid w:val="004B0456"/>
    <w:rsid w:val="004B2C6E"/>
    <w:rsid w:val="004C597B"/>
    <w:rsid w:val="004D1ED0"/>
    <w:rsid w:val="004D402C"/>
    <w:rsid w:val="004D4E44"/>
    <w:rsid w:val="004D6EB2"/>
    <w:rsid w:val="004E0C39"/>
    <w:rsid w:val="004E233D"/>
    <w:rsid w:val="004E70C4"/>
    <w:rsid w:val="004E728D"/>
    <w:rsid w:val="004F0FB0"/>
    <w:rsid w:val="004F2EC6"/>
    <w:rsid w:val="004F4258"/>
    <w:rsid w:val="004F768E"/>
    <w:rsid w:val="00503B4B"/>
    <w:rsid w:val="00505753"/>
    <w:rsid w:val="00511413"/>
    <w:rsid w:val="00514C55"/>
    <w:rsid w:val="005239B0"/>
    <w:rsid w:val="00525BE1"/>
    <w:rsid w:val="00525EA6"/>
    <w:rsid w:val="00532AA7"/>
    <w:rsid w:val="00537655"/>
    <w:rsid w:val="005411D2"/>
    <w:rsid w:val="005438C0"/>
    <w:rsid w:val="00547B3E"/>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4FE8"/>
    <w:rsid w:val="005B6778"/>
    <w:rsid w:val="005C0BB3"/>
    <w:rsid w:val="005C54A3"/>
    <w:rsid w:val="005C7CD8"/>
    <w:rsid w:val="005D4519"/>
    <w:rsid w:val="005D5839"/>
    <w:rsid w:val="005D6B50"/>
    <w:rsid w:val="005D7335"/>
    <w:rsid w:val="005E22E6"/>
    <w:rsid w:val="005E2B5B"/>
    <w:rsid w:val="005E4106"/>
    <w:rsid w:val="005E48DF"/>
    <w:rsid w:val="005E5B02"/>
    <w:rsid w:val="005F113B"/>
    <w:rsid w:val="005F4125"/>
    <w:rsid w:val="005F7F2E"/>
    <w:rsid w:val="00601726"/>
    <w:rsid w:val="00603EF7"/>
    <w:rsid w:val="0060629D"/>
    <w:rsid w:val="00613625"/>
    <w:rsid w:val="0061599C"/>
    <w:rsid w:val="006232E6"/>
    <w:rsid w:val="00640099"/>
    <w:rsid w:val="0064268D"/>
    <w:rsid w:val="0064338E"/>
    <w:rsid w:val="00647936"/>
    <w:rsid w:val="006525D1"/>
    <w:rsid w:val="00654466"/>
    <w:rsid w:val="00654CCF"/>
    <w:rsid w:val="00656DE5"/>
    <w:rsid w:val="00657D3C"/>
    <w:rsid w:val="006614BF"/>
    <w:rsid w:val="006709C2"/>
    <w:rsid w:val="0067363D"/>
    <w:rsid w:val="006778AD"/>
    <w:rsid w:val="00677B00"/>
    <w:rsid w:val="00681C5B"/>
    <w:rsid w:val="0068225B"/>
    <w:rsid w:val="00684602"/>
    <w:rsid w:val="006855B0"/>
    <w:rsid w:val="00690E27"/>
    <w:rsid w:val="00691216"/>
    <w:rsid w:val="00691DDF"/>
    <w:rsid w:val="006A5FC6"/>
    <w:rsid w:val="006B210D"/>
    <w:rsid w:val="006B25BD"/>
    <w:rsid w:val="006B5DE4"/>
    <w:rsid w:val="006C674B"/>
    <w:rsid w:val="006C6FBC"/>
    <w:rsid w:val="006D0048"/>
    <w:rsid w:val="006D0555"/>
    <w:rsid w:val="006D0AAD"/>
    <w:rsid w:val="006D4328"/>
    <w:rsid w:val="006D56BE"/>
    <w:rsid w:val="006D5F78"/>
    <w:rsid w:val="006E3951"/>
    <w:rsid w:val="006E4AA7"/>
    <w:rsid w:val="006E4AB0"/>
    <w:rsid w:val="006F34D9"/>
    <w:rsid w:val="006F3954"/>
    <w:rsid w:val="006F6A84"/>
    <w:rsid w:val="00700FC8"/>
    <w:rsid w:val="007027A3"/>
    <w:rsid w:val="00704E97"/>
    <w:rsid w:val="00707C9E"/>
    <w:rsid w:val="00713F04"/>
    <w:rsid w:val="00717A3B"/>
    <w:rsid w:val="00725AB9"/>
    <w:rsid w:val="007274C4"/>
    <w:rsid w:val="00727EB4"/>
    <w:rsid w:val="00733124"/>
    <w:rsid w:val="00733BC1"/>
    <w:rsid w:val="00740DAE"/>
    <w:rsid w:val="007428E6"/>
    <w:rsid w:val="00743AD4"/>
    <w:rsid w:val="00746624"/>
    <w:rsid w:val="0074665E"/>
    <w:rsid w:val="0074675F"/>
    <w:rsid w:val="00750A03"/>
    <w:rsid w:val="00752B15"/>
    <w:rsid w:val="00756D10"/>
    <w:rsid w:val="00760185"/>
    <w:rsid w:val="00766385"/>
    <w:rsid w:val="0077205A"/>
    <w:rsid w:val="00773250"/>
    <w:rsid w:val="0078111A"/>
    <w:rsid w:val="007A289E"/>
    <w:rsid w:val="007A32E8"/>
    <w:rsid w:val="007A3F73"/>
    <w:rsid w:val="007B5E6F"/>
    <w:rsid w:val="007C0DFF"/>
    <w:rsid w:val="007C0E7D"/>
    <w:rsid w:val="007C5104"/>
    <w:rsid w:val="007C6639"/>
    <w:rsid w:val="007D2083"/>
    <w:rsid w:val="007D2F76"/>
    <w:rsid w:val="007D520F"/>
    <w:rsid w:val="007D657C"/>
    <w:rsid w:val="007E1053"/>
    <w:rsid w:val="007E15C2"/>
    <w:rsid w:val="007E17F7"/>
    <w:rsid w:val="007E3DE2"/>
    <w:rsid w:val="007E7B8A"/>
    <w:rsid w:val="007F3C48"/>
    <w:rsid w:val="007F3D84"/>
    <w:rsid w:val="007F474C"/>
    <w:rsid w:val="007F632C"/>
    <w:rsid w:val="00802032"/>
    <w:rsid w:val="008035EA"/>
    <w:rsid w:val="00811917"/>
    <w:rsid w:val="00812BEE"/>
    <w:rsid w:val="00824088"/>
    <w:rsid w:val="00824EAD"/>
    <w:rsid w:val="00827519"/>
    <w:rsid w:val="00827A86"/>
    <w:rsid w:val="0083062C"/>
    <w:rsid w:val="008331C4"/>
    <w:rsid w:val="00842A2D"/>
    <w:rsid w:val="00845FDE"/>
    <w:rsid w:val="00857EBF"/>
    <w:rsid w:val="008611FB"/>
    <w:rsid w:val="008640FF"/>
    <w:rsid w:val="00866886"/>
    <w:rsid w:val="008670B8"/>
    <w:rsid w:val="00870F82"/>
    <w:rsid w:val="00873416"/>
    <w:rsid w:val="00875763"/>
    <w:rsid w:val="00876E2F"/>
    <w:rsid w:val="008805CA"/>
    <w:rsid w:val="00880D0F"/>
    <w:rsid w:val="00885594"/>
    <w:rsid w:val="0088588C"/>
    <w:rsid w:val="00891B67"/>
    <w:rsid w:val="00892988"/>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B6F"/>
    <w:rsid w:val="008F16F9"/>
    <w:rsid w:val="008F20A8"/>
    <w:rsid w:val="008F2A3F"/>
    <w:rsid w:val="008F2ADD"/>
    <w:rsid w:val="008F4D1A"/>
    <w:rsid w:val="00900ACB"/>
    <w:rsid w:val="00903117"/>
    <w:rsid w:val="00915996"/>
    <w:rsid w:val="00916831"/>
    <w:rsid w:val="00917730"/>
    <w:rsid w:val="009245A7"/>
    <w:rsid w:val="009259B1"/>
    <w:rsid w:val="00932781"/>
    <w:rsid w:val="0093361F"/>
    <w:rsid w:val="0093522F"/>
    <w:rsid w:val="00937CE4"/>
    <w:rsid w:val="00940192"/>
    <w:rsid w:val="00944023"/>
    <w:rsid w:val="00947285"/>
    <w:rsid w:val="009532E4"/>
    <w:rsid w:val="00953348"/>
    <w:rsid w:val="00956743"/>
    <w:rsid w:val="00957A40"/>
    <w:rsid w:val="00961469"/>
    <w:rsid w:val="009623D4"/>
    <w:rsid w:val="00962936"/>
    <w:rsid w:val="00964744"/>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0FA5"/>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C33"/>
    <w:rsid w:val="00A05F90"/>
    <w:rsid w:val="00A06104"/>
    <w:rsid w:val="00A10447"/>
    <w:rsid w:val="00A13324"/>
    <w:rsid w:val="00A137D9"/>
    <w:rsid w:val="00A148A0"/>
    <w:rsid w:val="00A204C8"/>
    <w:rsid w:val="00A264B6"/>
    <w:rsid w:val="00A26715"/>
    <w:rsid w:val="00A32995"/>
    <w:rsid w:val="00A33A37"/>
    <w:rsid w:val="00A36834"/>
    <w:rsid w:val="00A371D8"/>
    <w:rsid w:val="00A37EF6"/>
    <w:rsid w:val="00A4143A"/>
    <w:rsid w:val="00A5047D"/>
    <w:rsid w:val="00A513D9"/>
    <w:rsid w:val="00A516DD"/>
    <w:rsid w:val="00A62D7E"/>
    <w:rsid w:val="00A63D67"/>
    <w:rsid w:val="00A668CE"/>
    <w:rsid w:val="00A675BA"/>
    <w:rsid w:val="00A758CC"/>
    <w:rsid w:val="00A76313"/>
    <w:rsid w:val="00A90E48"/>
    <w:rsid w:val="00A9375C"/>
    <w:rsid w:val="00A94028"/>
    <w:rsid w:val="00A97B45"/>
    <w:rsid w:val="00AA330D"/>
    <w:rsid w:val="00AA3743"/>
    <w:rsid w:val="00AB07E5"/>
    <w:rsid w:val="00AB23B9"/>
    <w:rsid w:val="00AB5381"/>
    <w:rsid w:val="00AB6B4E"/>
    <w:rsid w:val="00AB7CD8"/>
    <w:rsid w:val="00AC1AAB"/>
    <w:rsid w:val="00AC32E0"/>
    <w:rsid w:val="00AC40C0"/>
    <w:rsid w:val="00AD11C9"/>
    <w:rsid w:val="00AD420D"/>
    <w:rsid w:val="00AD769C"/>
    <w:rsid w:val="00AD7AB8"/>
    <w:rsid w:val="00AE038A"/>
    <w:rsid w:val="00AE33FE"/>
    <w:rsid w:val="00AF50AA"/>
    <w:rsid w:val="00AF647C"/>
    <w:rsid w:val="00AF7B43"/>
    <w:rsid w:val="00B01D84"/>
    <w:rsid w:val="00B04508"/>
    <w:rsid w:val="00B0726E"/>
    <w:rsid w:val="00B16CFE"/>
    <w:rsid w:val="00B25326"/>
    <w:rsid w:val="00B26CDC"/>
    <w:rsid w:val="00B309C7"/>
    <w:rsid w:val="00B31A39"/>
    <w:rsid w:val="00B31D6E"/>
    <w:rsid w:val="00B32200"/>
    <w:rsid w:val="00B33440"/>
    <w:rsid w:val="00B33E55"/>
    <w:rsid w:val="00B4271E"/>
    <w:rsid w:val="00B47783"/>
    <w:rsid w:val="00B47CA5"/>
    <w:rsid w:val="00B50409"/>
    <w:rsid w:val="00B50B9E"/>
    <w:rsid w:val="00B50D36"/>
    <w:rsid w:val="00B51D62"/>
    <w:rsid w:val="00B5221B"/>
    <w:rsid w:val="00B5430D"/>
    <w:rsid w:val="00B65AF2"/>
    <w:rsid w:val="00B7057B"/>
    <w:rsid w:val="00B7236F"/>
    <w:rsid w:val="00B73D80"/>
    <w:rsid w:val="00B800AF"/>
    <w:rsid w:val="00B8016A"/>
    <w:rsid w:val="00B86C3F"/>
    <w:rsid w:val="00B87305"/>
    <w:rsid w:val="00B9304C"/>
    <w:rsid w:val="00BA3326"/>
    <w:rsid w:val="00BA35C0"/>
    <w:rsid w:val="00BB51E4"/>
    <w:rsid w:val="00BC00D1"/>
    <w:rsid w:val="00BC5117"/>
    <w:rsid w:val="00BC5EEC"/>
    <w:rsid w:val="00BC6CCE"/>
    <w:rsid w:val="00BD22F0"/>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22D6A"/>
    <w:rsid w:val="00C36EC3"/>
    <w:rsid w:val="00C5140B"/>
    <w:rsid w:val="00C5378F"/>
    <w:rsid w:val="00C62098"/>
    <w:rsid w:val="00C70240"/>
    <w:rsid w:val="00C7416A"/>
    <w:rsid w:val="00C760E9"/>
    <w:rsid w:val="00C81AE9"/>
    <w:rsid w:val="00C85E2B"/>
    <w:rsid w:val="00C86041"/>
    <w:rsid w:val="00C8652F"/>
    <w:rsid w:val="00C90711"/>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858"/>
    <w:rsid w:val="00CB1CDB"/>
    <w:rsid w:val="00CB7744"/>
    <w:rsid w:val="00CC1E52"/>
    <w:rsid w:val="00CC4894"/>
    <w:rsid w:val="00CC6AB9"/>
    <w:rsid w:val="00CC77A5"/>
    <w:rsid w:val="00CD36DD"/>
    <w:rsid w:val="00CD56C4"/>
    <w:rsid w:val="00CE0B0D"/>
    <w:rsid w:val="00CE11AB"/>
    <w:rsid w:val="00CE26A5"/>
    <w:rsid w:val="00CE4F2B"/>
    <w:rsid w:val="00CE5789"/>
    <w:rsid w:val="00CE6876"/>
    <w:rsid w:val="00CE68B6"/>
    <w:rsid w:val="00CF537A"/>
    <w:rsid w:val="00D00A37"/>
    <w:rsid w:val="00D01DD6"/>
    <w:rsid w:val="00D0338B"/>
    <w:rsid w:val="00D0345D"/>
    <w:rsid w:val="00D03780"/>
    <w:rsid w:val="00D07FE8"/>
    <w:rsid w:val="00D23DE1"/>
    <w:rsid w:val="00D25128"/>
    <w:rsid w:val="00D25297"/>
    <w:rsid w:val="00D25864"/>
    <w:rsid w:val="00D27B8A"/>
    <w:rsid w:val="00D27DDF"/>
    <w:rsid w:val="00D31231"/>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DDD"/>
    <w:rsid w:val="00D933EF"/>
    <w:rsid w:val="00D938C4"/>
    <w:rsid w:val="00D971E4"/>
    <w:rsid w:val="00DA0779"/>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221C1"/>
    <w:rsid w:val="00E23B30"/>
    <w:rsid w:val="00E24B01"/>
    <w:rsid w:val="00E256C3"/>
    <w:rsid w:val="00E266D2"/>
    <w:rsid w:val="00E301D6"/>
    <w:rsid w:val="00E427B8"/>
    <w:rsid w:val="00E43608"/>
    <w:rsid w:val="00E45DA9"/>
    <w:rsid w:val="00E5687E"/>
    <w:rsid w:val="00E62303"/>
    <w:rsid w:val="00E71935"/>
    <w:rsid w:val="00E76A96"/>
    <w:rsid w:val="00E77E52"/>
    <w:rsid w:val="00E80006"/>
    <w:rsid w:val="00E80EDE"/>
    <w:rsid w:val="00E83B38"/>
    <w:rsid w:val="00EA34D6"/>
    <w:rsid w:val="00EA3FEE"/>
    <w:rsid w:val="00EA74AF"/>
    <w:rsid w:val="00EB4637"/>
    <w:rsid w:val="00EB5986"/>
    <w:rsid w:val="00EB7731"/>
    <w:rsid w:val="00EC1595"/>
    <w:rsid w:val="00EC48C4"/>
    <w:rsid w:val="00EC4A4C"/>
    <w:rsid w:val="00EE0555"/>
    <w:rsid w:val="00EE39C4"/>
    <w:rsid w:val="00EF046B"/>
    <w:rsid w:val="00EF0EF6"/>
    <w:rsid w:val="00EF0F8D"/>
    <w:rsid w:val="00F000CD"/>
    <w:rsid w:val="00F003F0"/>
    <w:rsid w:val="00F01E1D"/>
    <w:rsid w:val="00F03ABF"/>
    <w:rsid w:val="00F0473D"/>
    <w:rsid w:val="00F134EB"/>
    <w:rsid w:val="00F24D39"/>
    <w:rsid w:val="00F26BF7"/>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71AD9"/>
    <w:rsid w:val="00F730C1"/>
    <w:rsid w:val="00F74AE6"/>
    <w:rsid w:val="00F8143D"/>
    <w:rsid w:val="00F83DCC"/>
    <w:rsid w:val="00F9008C"/>
    <w:rsid w:val="00F91B87"/>
    <w:rsid w:val="00F91BDF"/>
    <w:rsid w:val="00F94AFD"/>
    <w:rsid w:val="00F96204"/>
    <w:rsid w:val="00FA0CA2"/>
    <w:rsid w:val="00FA3878"/>
    <w:rsid w:val="00FA47E3"/>
    <w:rsid w:val="00FB22FA"/>
    <w:rsid w:val="00FB3E6B"/>
    <w:rsid w:val="00FC1275"/>
    <w:rsid w:val="00FC2827"/>
    <w:rsid w:val="00FD345E"/>
    <w:rsid w:val="00FD484E"/>
    <w:rsid w:val="00FD72DB"/>
    <w:rsid w:val="00FE17AF"/>
    <w:rsid w:val="00FE4C6E"/>
    <w:rsid w:val="00FE4D9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7241-A2D8-4348-89DE-6966790D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11352</Words>
  <Characters>63781</Characters>
  <Application>Microsoft Office Word</Application>
  <DocSecurity>2</DocSecurity>
  <Lines>531</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74984</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9</cp:revision>
  <cp:lastPrinted>2012-09-20T13:43:00Z</cp:lastPrinted>
  <dcterms:created xsi:type="dcterms:W3CDTF">2012-10-15T19:02:00Z</dcterms:created>
  <dcterms:modified xsi:type="dcterms:W3CDTF">2012-11-07T16:18:00Z</dcterms:modified>
</cp:coreProperties>
</file>