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rsidP="004236F2">
      <w:pPr>
        <w:ind w:right="12"/>
        <w:jc w:val="both"/>
        <w:rPr>
          <w:sz w:val="22"/>
        </w:rPr>
      </w:pPr>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0F0DCC">
        <w:rPr>
          <w:b/>
          <w:sz w:val="72"/>
          <w:szCs w:val="72"/>
        </w:rPr>
        <w:t xml:space="preserve">N.º </w:t>
      </w:r>
      <w:r w:rsidR="008B1440" w:rsidRPr="00117619">
        <w:rPr>
          <w:b/>
          <w:sz w:val="72"/>
          <w:szCs w:val="72"/>
        </w:rPr>
        <w:t>01/2011</w:t>
      </w:r>
    </w:p>
    <w:p w:rsidR="00CD56C4" w:rsidRDefault="00CD56C4">
      <w:pPr>
        <w:ind w:right="12"/>
        <w:jc w:val="both"/>
        <w:rPr>
          <w:sz w:val="22"/>
        </w:rPr>
      </w:pPr>
    </w:p>
    <w:p w:rsidR="00CD56C4" w:rsidRDefault="00CD56C4">
      <w:pPr>
        <w:ind w:right="12"/>
        <w:jc w:val="both"/>
        <w:rPr>
          <w:sz w:val="22"/>
        </w:rPr>
      </w:pPr>
    </w:p>
    <w:p w:rsidR="00CD56C4" w:rsidRPr="00E23B30" w:rsidRDefault="00E23B30">
      <w:pPr>
        <w:pStyle w:val="Corpodetexto"/>
        <w:shd w:val="pct5" w:color="auto" w:fill="auto"/>
        <w:ind w:right="11"/>
        <w:rPr>
          <w:sz w:val="72"/>
          <w:szCs w:val="72"/>
        </w:rPr>
      </w:pPr>
      <w:r w:rsidRPr="00E23B30">
        <w:rPr>
          <w:sz w:val="72"/>
          <w:szCs w:val="72"/>
        </w:rPr>
        <w:t>CONTRATAÇÃO DE</w:t>
      </w:r>
      <w:r w:rsidR="003745FC">
        <w:rPr>
          <w:sz w:val="72"/>
          <w:szCs w:val="72"/>
        </w:rPr>
        <w:t xml:space="preserve"> SERVIÇOS DE AGÊNCIA DE VIAGEM</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4236F2" w:rsidRDefault="004236F2">
      <w:pPr>
        <w:ind w:right="12"/>
        <w:jc w:val="center"/>
        <w:rPr>
          <w:sz w:val="22"/>
        </w:rPr>
      </w:pPr>
    </w:p>
    <w:p w:rsidR="004236F2" w:rsidRDefault="004236F2">
      <w:pPr>
        <w:ind w:right="12"/>
        <w:jc w:val="center"/>
        <w:rPr>
          <w:sz w:val="22"/>
        </w:rPr>
      </w:pPr>
    </w:p>
    <w:p w:rsidR="004236F2" w:rsidRDefault="004236F2">
      <w:pPr>
        <w:ind w:right="12"/>
        <w:jc w:val="center"/>
        <w:rPr>
          <w:sz w:val="22"/>
        </w:rPr>
      </w:pPr>
    </w:p>
    <w:p w:rsidR="004236F2" w:rsidRDefault="004236F2">
      <w:pPr>
        <w:ind w:right="12"/>
        <w:jc w:val="center"/>
        <w:rPr>
          <w:sz w:val="22"/>
        </w:rPr>
      </w:pPr>
    </w:p>
    <w:p w:rsidR="004236F2" w:rsidRDefault="004236F2">
      <w:pPr>
        <w:ind w:right="12"/>
        <w:jc w:val="center"/>
        <w:rPr>
          <w:sz w:val="22"/>
        </w:rPr>
      </w:pPr>
    </w:p>
    <w:p w:rsidR="004236F2" w:rsidRDefault="004236F2">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215B6A">
      <w:pPr>
        <w:ind w:right="12"/>
        <w:jc w:val="center"/>
        <w:rPr>
          <w:b/>
          <w:sz w:val="22"/>
        </w:rPr>
      </w:pPr>
      <w:r>
        <w:rPr>
          <w:b/>
          <w:sz w:val="22"/>
        </w:rPr>
        <w:t>JUNHO</w:t>
      </w:r>
      <w:r w:rsidR="000F0DCC">
        <w:rPr>
          <w:b/>
          <w:sz w:val="22"/>
        </w:rPr>
        <w:t>/</w:t>
      </w:r>
      <w:r w:rsidR="00871C44">
        <w:rPr>
          <w:b/>
          <w:sz w:val="22"/>
        </w:rPr>
        <w:t>2011</w:t>
      </w:r>
    </w:p>
    <w:p w:rsidR="00CD56C4" w:rsidRDefault="00CD56C4" w:rsidP="005C026F">
      <w:pPr>
        <w:ind w:right="12"/>
        <w:jc w:val="both"/>
        <w:rPr>
          <w:b/>
          <w:sz w:val="22"/>
        </w:rPr>
      </w:pPr>
      <w:r>
        <w:rPr>
          <w:b/>
          <w:sz w:val="22"/>
        </w:rPr>
        <w:br w:type="page"/>
      </w:r>
    </w:p>
    <w:p w:rsidR="00B96902" w:rsidRPr="00AC7851" w:rsidRDefault="00CF2BEA" w:rsidP="009B492D">
      <w:pPr>
        <w:pStyle w:val="Sumrio1"/>
        <w:rPr>
          <w:rFonts w:ascii="Calibri" w:hAnsi="Calibri" w:cs="Times New Roman"/>
        </w:rPr>
      </w:pPr>
      <w:r w:rsidRPr="00CF2BEA">
        <w:rPr>
          <w:rFonts w:cs="Arial"/>
        </w:rPr>
        <w:lastRenderedPageBreak/>
        <w:fldChar w:fldCharType="begin"/>
      </w:r>
      <w:r w:rsidR="00CD56C4" w:rsidRPr="00AC7851">
        <w:rPr>
          <w:rFonts w:cs="Arial"/>
        </w:rPr>
        <w:instrText xml:space="preserve"> TOC \o "1-3" </w:instrText>
      </w:r>
      <w:r w:rsidRPr="00CF2BEA">
        <w:rPr>
          <w:rFonts w:cs="Arial"/>
        </w:rPr>
        <w:fldChar w:fldCharType="separate"/>
      </w:r>
      <w:r w:rsidR="00B96902" w:rsidRPr="00AC7851">
        <w:rPr>
          <w:rFonts w:cs="Arial"/>
        </w:rPr>
        <w:t>PREÂMBULO</w:t>
      </w:r>
      <w:r w:rsidR="00B96902" w:rsidRPr="00AC7851">
        <w:tab/>
      </w:r>
      <w:r w:rsidRPr="00AC7851">
        <w:fldChar w:fldCharType="begin"/>
      </w:r>
      <w:r w:rsidR="00B96902" w:rsidRPr="00AC7851">
        <w:instrText xml:space="preserve"> PAGEREF _Toc279474706 \h </w:instrText>
      </w:r>
      <w:r w:rsidRPr="00AC7851">
        <w:fldChar w:fldCharType="separate"/>
      </w:r>
      <w:r w:rsidR="00367344">
        <w:t>3</w:t>
      </w:r>
      <w:r w:rsidRPr="00AC7851">
        <w:fldChar w:fldCharType="end"/>
      </w:r>
    </w:p>
    <w:p w:rsidR="00B96902" w:rsidRPr="00AC7851" w:rsidRDefault="00B96902" w:rsidP="009B492D">
      <w:pPr>
        <w:pStyle w:val="Sumrio1"/>
        <w:rPr>
          <w:rFonts w:ascii="Calibri" w:hAnsi="Calibri" w:cs="Times New Roman"/>
        </w:rPr>
      </w:pPr>
      <w:r w:rsidRPr="00AC7851">
        <w:t>1.</w:t>
      </w:r>
      <w:r w:rsidRPr="00AC7851">
        <w:rPr>
          <w:rFonts w:ascii="Calibri" w:hAnsi="Calibri" w:cs="Times New Roman"/>
        </w:rPr>
        <w:tab/>
      </w:r>
      <w:r w:rsidRPr="00AC7851">
        <w:t>DO OBJETO</w:t>
      </w:r>
      <w:r w:rsidRPr="00AC7851">
        <w:tab/>
      </w:r>
      <w:r w:rsidR="00CF2BEA" w:rsidRPr="00AC7851">
        <w:fldChar w:fldCharType="begin"/>
      </w:r>
      <w:r w:rsidRPr="00AC7851">
        <w:instrText xml:space="preserve"> PAGEREF _Toc279474707 \h </w:instrText>
      </w:r>
      <w:r w:rsidR="00CF2BEA" w:rsidRPr="00AC7851">
        <w:fldChar w:fldCharType="separate"/>
      </w:r>
      <w:r w:rsidR="00367344">
        <w:t>3</w:t>
      </w:r>
      <w:r w:rsidR="00CF2BEA" w:rsidRPr="00AC7851">
        <w:fldChar w:fldCharType="end"/>
      </w:r>
    </w:p>
    <w:p w:rsidR="00B96902" w:rsidRPr="00AC7851" w:rsidRDefault="00B96902" w:rsidP="009B492D">
      <w:pPr>
        <w:pStyle w:val="Sumrio1"/>
        <w:rPr>
          <w:rFonts w:ascii="Calibri" w:hAnsi="Calibri" w:cs="Times New Roman"/>
        </w:rPr>
      </w:pPr>
      <w:r w:rsidRPr="00AC7851">
        <w:t>2.</w:t>
      </w:r>
      <w:r w:rsidRPr="00AC7851">
        <w:rPr>
          <w:rFonts w:ascii="Calibri" w:hAnsi="Calibri" w:cs="Times New Roman"/>
        </w:rPr>
        <w:tab/>
      </w:r>
      <w:r w:rsidRPr="00AC7851">
        <w:t>DOS RECURSOS FINANCEIROS</w:t>
      </w:r>
      <w:r w:rsidRPr="00AC7851">
        <w:tab/>
      </w:r>
      <w:r w:rsidR="00CF2BEA" w:rsidRPr="00AC7851">
        <w:fldChar w:fldCharType="begin"/>
      </w:r>
      <w:r w:rsidRPr="00AC7851">
        <w:instrText xml:space="preserve"> PAGEREF _Toc279474708 \h </w:instrText>
      </w:r>
      <w:r w:rsidR="00CF2BEA" w:rsidRPr="00AC7851">
        <w:fldChar w:fldCharType="separate"/>
      </w:r>
      <w:r w:rsidR="00367344">
        <w:t>3</w:t>
      </w:r>
      <w:r w:rsidR="00CF2BEA" w:rsidRPr="00AC7851">
        <w:fldChar w:fldCharType="end"/>
      </w:r>
    </w:p>
    <w:p w:rsidR="00B96902" w:rsidRPr="00AC7851" w:rsidRDefault="00B96902" w:rsidP="009B492D">
      <w:pPr>
        <w:pStyle w:val="Sumrio1"/>
        <w:rPr>
          <w:rFonts w:ascii="Calibri" w:hAnsi="Calibri" w:cs="Times New Roman"/>
        </w:rPr>
      </w:pPr>
      <w:r w:rsidRPr="00AC7851">
        <w:t>3.</w:t>
      </w:r>
      <w:r w:rsidRPr="00AC7851">
        <w:rPr>
          <w:rFonts w:ascii="Calibri" w:hAnsi="Calibri" w:cs="Times New Roman"/>
        </w:rPr>
        <w:tab/>
      </w:r>
      <w:r w:rsidRPr="00AC7851">
        <w:t>DOS QUESTIONAMENTOS E IMPUGNAÇÃO</w:t>
      </w:r>
      <w:r w:rsidRPr="00AC7851">
        <w:tab/>
      </w:r>
      <w:r w:rsidR="00CF2BEA" w:rsidRPr="00AC7851">
        <w:fldChar w:fldCharType="begin"/>
      </w:r>
      <w:r w:rsidRPr="00AC7851">
        <w:instrText xml:space="preserve"> PAGEREF _Toc279474709 \h </w:instrText>
      </w:r>
      <w:r w:rsidR="00CF2BEA" w:rsidRPr="00AC7851">
        <w:fldChar w:fldCharType="separate"/>
      </w:r>
      <w:r w:rsidR="00367344">
        <w:t>3</w:t>
      </w:r>
      <w:r w:rsidR="00CF2BEA" w:rsidRPr="00AC7851">
        <w:fldChar w:fldCharType="end"/>
      </w:r>
    </w:p>
    <w:p w:rsidR="00B96902" w:rsidRPr="00AC7851" w:rsidRDefault="00B96902" w:rsidP="009B492D">
      <w:pPr>
        <w:pStyle w:val="Sumrio1"/>
        <w:rPr>
          <w:rFonts w:ascii="Calibri" w:hAnsi="Calibri" w:cs="Times New Roman"/>
        </w:rPr>
      </w:pPr>
      <w:r w:rsidRPr="00AC7851">
        <w:t>4.</w:t>
      </w:r>
      <w:r w:rsidRPr="00AC7851">
        <w:rPr>
          <w:rFonts w:ascii="Calibri" w:hAnsi="Calibri" w:cs="Times New Roman"/>
        </w:rPr>
        <w:tab/>
      </w:r>
      <w:r w:rsidRPr="00AC7851">
        <w:t>DAS CONDIÇÕES DE PARTICIPAÇÃO</w:t>
      </w:r>
      <w:r w:rsidRPr="00AC7851">
        <w:tab/>
      </w:r>
      <w:r w:rsidR="00CF2BEA" w:rsidRPr="00AC7851">
        <w:fldChar w:fldCharType="begin"/>
      </w:r>
      <w:r w:rsidRPr="00AC7851">
        <w:instrText xml:space="preserve"> PAGEREF _Toc279474710 \h </w:instrText>
      </w:r>
      <w:r w:rsidR="00CF2BEA" w:rsidRPr="00AC7851">
        <w:fldChar w:fldCharType="separate"/>
      </w:r>
      <w:r w:rsidR="00367344">
        <w:t>4</w:t>
      </w:r>
      <w:r w:rsidR="00CF2BEA" w:rsidRPr="00AC7851">
        <w:fldChar w:fldCharType="end"/>
      </w:r>
    </w:p>
    <w:p w:rsidR="00B96902" w:rsidRPr="00AC7851" w:rsidRDefault="00B96902" w:rsidP="009B492D">
      <w:pPr>
        <w:pStyle w:val="Sumrio1"/>
        <w:rPr>
          <w:rFonts w:ascii="Calibri" w:hAnsi="Calibri" w:cs="Times New Roman"/>
        </w:rPr>
      </w:pPr>
      <w:r w:rsidRPr="00AC7851">
        <w:t>5.</w:t>
      </w:r>
      <w:r w:rsidRPr="00AC7851">
        <w:rPr>
          <w:rFonts w:ascii="Calibri" w:hAnsi="Calibri" w:cs="Times New Roman"/>
        </w:rPr>
        <w:tab/>
      </w:r>
      <w:r w:rsidRPr="00AC7851">
        <w:t>DOS ENVELOPES</w:t>
      </w:r>
      <w:r w:rsidRPr="00AC7851">
        <w:tab/>
      </w:r>
      <w:r w:rsidR="00CF2BEA" w:rsidRPr="00AC7851">
        <w:fldChar w:fldCharType="begin"/>
      </w:r>
      <w:r w:rsidRPr="00AC7851">
        <w:instrText xml:space="preserve"> PAGEREF _Toc279474711 \h </w:instrText>
      </w:r>
      <w:r w:rsidR="00CF2BEA" w:rsidRPr="00AC7851">
        <w:fldChar w:fldCharType="separate"/>
      </w:r>
      <w:r w:rsidR="00367344">
        <w:t>4</w:t>
      </w:r>
      <w:r w:rsidR="00CF2BEA" w:rsidRPr="00AC7851">
        <w:fldChar w:fldCharType="end"/>
      </w:r>
    </w:p>
    <w:p w:rsidR="00B96902" w:rsidRPr="00AC7851" w:rsidRDefault="00B96902" w:rsidP="009B492D">
      <w:pPr>
        <w:pStyle w:val="Sumrio1"/>
        <w:rPr>
          <w:rFonts w:ascii="Calibri" w:hAnsi="Calibri" w:cs="Times New Roman"/>
        </w:rPr>
      </w:pPr>
      <w:r w:rsidRPr="00AC7851">
        <w:t>6.</w:t>
      </w:r>
      <w:r w:rsidRPr="00AC7851">
        <w:rPr>
          <w:rFonts w:ascii="Calibri" w:hAnsi="Calibri" w:cs="Times New Roman"/>
        </w:rPr>
        <w:tab/>
      </w:r>
      <w:r w:rsidRPr="00AC7851">
        <w:t>DA DOCUMENTAÇÃO DO ENVELOPE N° 1 – DOCUMENTOS PARA CREDENCIAMENTO</w:t>
      </w:r>
      <w:r w:rsidRPr="00AC7851">
        <w:tab/>
      </w:r>
      <w:r w:rsidR="00CF2BEA" w:rsidRPr="00AC7851">
        <w:fldChar w:fldCharType="begin"/>
      </w:r>
      <w:r w:rsidRPr="00AC7851">
        <w:instrText xml:space="preserve"> PAGEREF _Toc279474712 \h </w:instrText>
      </w:r>
      <w:r w:rsidR="00CF2BEA" w:rsidRPr="00AC7851">
        <w:fldChar w:fldCharType="separate"/>
      </w:r>
      <w:r w:rsidR="00367344">
        <w:t>4</w:t>
      </w:r>
      <w:r w:rsidR="00CF2BEA" w:rsidRPr="00AC7851">
        <w:fldChar w:fldCharType="end"/>
      </w:r>
    </w:p>
    <w:p w:rsidR="00B96902" w:rsidRPr="00AC7851" w:rsidRDefault="00B96902" w:rsidP="009B492D">
      <w:pPr>
        <w:pStyle w:val="Sumrio1"/>
        <w:rPr>
          <w:rFonts w:ascii="Calibri" w:hAnsi="Calibri" w:cs="Times New Roman"/>
        </w:rPr>
      </w:pPr>
      <w:r w:rsidRPr="00AC7851">
        <w:t>7.</w:t>
      </w:r>
      <w:r w:rsidRPr="00AC7851">
        <w:rPr>
          <w:rFonts w:ascii="Calibri" w:hAnsi="Calibri" w:cs="Times New Roman"/>
        </w:rPr>
        <w:tab/>
      </w:r>
      <w:r w:rsidRPr="00AC7851">
        <w:t>DA DOCUMENTAÇÃO DO ENVELOPE N° 2 – PROPOSTA</w:t>
      </w:r>
      <w:r w:rsidRPr="00AC7851">
        <w:tab/>
      </w:r>
      <w:r w:rsidR="00CF2BEA" w:rsidRPr="00AC7851">
        <w:fldChar w:fldCharType="begin"/>
      </w:r>
      <w:r w:rsidRPr="00AC7851">
        <w:instrText xml:space="preserve"> PAGEREF _Toc279474713 \h </w:instrText>
      </w:r>
      <w:r w:rsidR="00CF2BEA" w:rsidRPr="00AC7851">
        <w:fldChar w:fldCharType="separate"/>
      </w:r>
      <w:r w:rsidR="00367344">
        <w:t>5</w:t>
      </w:r>
      <w:r w:rsidR="00CF2BEA" w:rsidRPr="00AC7851">
        <w:fldChar w:fldCharType="end"/>
      </w:r>
    </w:p>
    <w:p w:rsidR="00B96902" w:rsidRPr="00AC7851" w:rsidRDefault="00B96902" w:rsidP="009B492D">
      <w:pPr>
        <w:pStyle w:val="Sumrio1"/>
        <w:rPr>
          <w:rFonts w:ascii="Calibri" w:hAnsi="Calibri" w:cs="Times New Roman"/>
        </w:rPr>
      </w:pPr>
      <w:r w:rsidRPr="00AC7851">
        <w:t>8.</w:t>
      </w:r>
      <w:r w:rsidRPr="00AC7851">
        <w:rPr>
          <w:rFonts w:ascii="Calibri" w:hAnsi="Calibri" w:cs="Times New Roman"/>
        </w:rPr>
        <w:tab/>
      </w:r>
      <w:r w:rsidRPr="00AC7851">
        <w:t>DA DOCUMENTAÇÃO DO ENVELOPE N° 3 – DOCUMENTOS PARA HABILITAÇÃO</w:t>
      </w:r>
      <w:r w:rsidR="009B492D">
        <w:t>..........................................................................................</w:t>
      </w:r>
      <w:r w:rsidR="00E4057E">
        <w:t>...............................6</w:t>
      </w:r>
    </w:p>
    <w:p w:rsidR="00B96902" w:rsidRPr="00AC7851" w:rsidRDefault="00B96902" w:rsidP="009B492D">
      <w:pPr>
        <w:pStyle w:val="Sumrio1"/>
        <w:rPr>
          <w:rFonts w:ascii="Calibri" w:hAnsi="Calibri" w:cs="Times New Roman"/>
        </w:rPr>
      </w:pPr>
      <w:r w:rsidRPr="00AC7851">
        <w:t>9.</w:t>
      </w:r>
      <w:r w:rsidRPr="00AC7851">
        <w:rPr>
          <w:rFonts w:ascii="Calibri" w:hAnsi="Calibri" w:cs="Times New Roman"/>
        </w:rPr>
        <w:tab/>
      </w:r>
      <w:r w:rsidRPr="00AC7851">
        <w:t>DO RECEBIMENTO DOS ENVELOPES</w:t>
      </w:r>
      <w:r w:rsidRPr="00AC7851">
        <w:tab/>
      </w:r>
      <w:r w:rsidR="00CF2BEA" w:rsidRPr="00AC7851">
        <w:fldChar w:fldCharType="begin"/>
      </w:r>
      <w:r w:rsidRPr="00AC7851">
        <w:instrText xml:space="preserve"> PAGEREF _Toc279474715 \h </w:instrText>
      </w:r>
      <w:r w:rsidR="00CF2BEA" w:rsidRPr="00AC7851">
        <w:fldChar w:fldCharType="separate"/>
      </w:r>
      <w:r w:rsidR="00367344">
        <w:t>10</w:t>
      </w:r>
      <w:r w:rsidR="00CF2BEA" w:rsidRPr="00AC7851">
        <w:fldChar w:fldCharType="end"/>
      </w:r>
    </w:p>
    <w:p w:rsidR="00B96902" w:rsidRPr="00AC7851" w:rsidRDefault="00B96902" w:rsidP="009B492D">
      <w:pPr>
        <w:pStyle w:val="Sumrio1"/>
        <w:rPr>
          <w:rFonts w:ascii="Calibri" w:hAnsi="Calibri" w:cs="Times New Roman"/>
        </w:rPr>
      </w:pPr>
      <w:r w:rsidRPr="00AC7851">
        <w:t>10.</w:t>
      </w:r>
      <w:r w:rsidRPr="00AC7851">
        <w:rPr>
          <w:rFonts w:ascii="Calibri" w:hAnsi="Calibri" w:cs="Times New Roman"/>
        </w:rPr>
        <w:tab/>
      </w:r>
      <w:r w:rsidRPr="00AC7851">
        <w:t>DA ABERTURA DO ENVELOPE N.º 2 – PROPOSTA</w:t>
      </w:r>
      <w:r w:rsidRPr="00AC7851">
        <w:tab/>
      </w:r>
      <w:r w:rsidR="00CF2BEA" w:rsidRPr="00AC7851">
        <w:fldChar w:fldCharType="begin"/>
      </w:r>
      <w:r w:rsidRPr="00AC7851">
        <w:instrText xml:space="preserve"> PAGEREF _Toc279474716 \h </w:instrText>
      </w:r>
      <w:r w:rsidR="00CF2BEA" w:rsidRPr="00AC7851">
        <w:fldChar w:fldCharType="separate"/>
      </w:r>
      <w:r w:rsidR="00367344">
        <w:t>10</w:t>
      </w:r>
      <w:r w:rsidR="00CF2BEA" w:rsidRPr="00AC7851">
        <w:fldChar w:fldCharType="end"/>
      </w:r>
    </w:p>
    <w:p w:rsidR="00B96902" w:rsidRPr="00AC7851" w:rsidRDefault="00B96902" w:rsidP="009B492D">
      <w:pPr>
        <w:pStyle w:val="Sumrio1"/>
        <w:rPr>
          <w:rFonts w:ascii="Calibri" w:hAnsi="Calibri" w:cs="Times New Roman"/>
        </w:rPr>
      </w:pPr>
      <w:r w:rsidRPr="00AC7851">
        <w:t>11.</w:t>
      </w:r>
      <w:r w:rsidRPr="00AC7851">
        <w:rPr>
          <w:rFonts w:ascii="Calibri" w:hAnsi="Calibri" w:cs="Times New Roman"/>
        </w:rPr>
        <w:tab/>
      </w:r>
      <w:r w:rsidRPr="00AC7851">
        <w:t>DA ABERTURA DO ENVELOPE N.º 3 – DOCUMENTOS DE HABILITAÇÃO</w:t>
      </w:r>
      <w:r w:rsidRPr="00AC7851">
        <w:tab/>
      </w:r>
      <w:r w:rsidR="009763A9">
        <w:t>12</w:t>
      </w:r>
    </w:p>
    <w:p w:rsidR="00B96902" w:rsidRPr="00AC7851" w:rsidRDefault="00B96902" w:rsidP="009B492D">
      <w:pPr>
        <w:pStyle w:val="Sumrio1"/>
        <w:rPr>
          <w:rFonts w:ascii="Calibri" w:hAnsi="Calibri" w:cs="Times New Roman"/>
        </w:rPr>
      </w:pPr>
      <w:r w:rsidRPr="00AC7851">
        <w:t>12.</w:t>
      </w:r>
      <w:r w:rsidRPr="00AC7851">
        <w:rPr>
          <w:rFonts w:ascii="Calibri" w:hAnsi="Calibri" w:cs="Times New Roman"/>
        </w:rPr>
        <w:tab/>
      </w:r>
      <w:r w:rsidRPr="00AC7851">
        <w:t>DO RECURSO</w:t>
      </w:r>
      <w:r w:rsidRPr="00AC7851">
        <w:tab/>
      </w:r>
      <w:r w:rsidR="00CF2BEA" w:rsidRPr="00AC7851">
        <w:fldChar w:fldCharType="begin"/>
      </w:r>
      <w:r w:rsidRPr="00AC7851">
        <w:instrText xml:space="preserve"> PAGEREF _Toc279474718 \h </w:instrText>
      </w:r>
      <w:r w:rsidR="00CF2BEA" w:rsidRPr="00AC7851">
        <w:fldChar w:fldCharType="separate"/>
      </w:r>
      <w:r w:rsidR="00367344">
        <w:t>12</w:t>
      </w:r>
      <w:r w:rsidR="00CF2BEA" w:rsidRPr="00AC7851">
        <w:fldChar w:fldCharType="end"/>
      </w:r>
    </w:p>
    <w:p w:rsidR="00B96902" w:rsidRPr="00AC7851" w:rsidRDefault="00B96902" w:rsidP="009B492D">
      <w:pPr>
        <w:pStyle w:val="Sumrio1"/>
        <w:rPr>
          <w:rFonts w:ascii="Calibri" w:hAnsi="Calibri" w:cs="Times New Roman"/>
        </w:rPr>
      </w:pPr>
      <w:r w:rsidRPr="00AC7851">
        <w:t>13.</w:t>
      </w:r>
      <w:r w:rsidRPr="00AC7851">
        <w:rPr>
          <w:rFonts w:ascii="Calibri" w:hAnsi="Calibri" w:cs="Times New Roman"/>
        </w:rPr>
        <w:tab/>
      </w:r>
      <w:r w:rsidRPr="00AC7851">
        <w:t>DA HOMOLOGAÇÃO E DA ADJUDICAÇÃO</w:t>
      </w:r>
      <w:r w:rsidRPr="00AC7851">
        <w:tab/>
      </w:r>
      <w:r w:rsidR="009763A9">
        <w:t>13</w:t>
      </w:r>
    </w:p>
    <w:p w:rsidR="00B96902" w:rsidRPr="00AC7851" w:rsidRDefault="00B96902" w:rsidP="009B492D">
      <w:pPr>
        <w:pStyle w:val="Sumrio1"/>
        <w:rPr>
          <w:rFonts w:ascii="Calibri" w:hAnsi="Calibri" w:cs="Times New Roman"/>
        </w:rPr>
      </w:pPr>
      <w:r w:rsidRPr="00AC7851">
        <w:t>14.</w:t>
      </w:r>
      <w:r w:rsidRPr="00AC7851">
        <w:rPr>
          <w:rFonts w:ascii="Calibri" w:hAnsi="Calibri" w:cs="Times New Roman"/>
        </w:rPr>
        <w:tab/>
      </w:r>
      <w:r w:rsidRPr="00AC7851">
        <w:t xml:space="preserve">DA ASSINATURA DO </w:t>
      </w:r>
      <w:r w:rsidR="00AC7851">
        <w:t>CONTRATO</w:t>
      </w:r>
      <w:r w:rsidRPr="00AC7851">
        <w:tab/>
      </w:r>
      <w:r w:rsidR="009763A9">
        <w:t>13</w:t>
      </w:r>
    </w:p>
    <w:p w:rsidR="00B96902" w:rsidRPr="00AC7851" w:rsidRDefault="00B96902" w:rsidP="009B492D">
      <w:pPr>
        <w:pStyle w:val="Sumrio1"/>
        <w:rPr>
          <w:rFonts w:ascii="Calibri" w:hAnsi="Calibri" w:cs="Times New Roman"/>
        </w:rPr>
      </w:pPr>
      <w:r w:rsidRPr="00AC7851">
        <w:t>15.</w:t>
      </w:r>
      <w:r w:rsidRPr="00AC7851">
        <w:rPr>
          <w:rFonts w:ascii="Calibri" w:hAnsi="Calibri" w:cs="Times New Roman"/>
        </w:rPr>
        <w:tab/>
      </w:r>
      <w:r w:rsidRPr="00AC7851">
        <w:t>DAS PENALIDADES</w:t>
      </w:r>
      <w:r w:rsidRPr="00AC7851">
        <w:tab/>
      </w:r>
      <w:r w:rsidR="00AC7851">
        <w:t>13</w:t>
      </w:r>
    </w:p>
    <w:p w:rsidR="00B96902" w:rsidRPr="00AC7851" w:rsidRDefault="00B96902" w:rsidP="009B492D">
      <w:pPr>
        <w:pStyle w:val="Sumrio1"/>
        <w:rPr>
          <w:rFonts w:ascii="Calibri" w:hAnsi="Calibri" w:cs="Times New Roman"/>
        </w:rPr>
      </w:pPr>
      <w:r w:rsidRPr="00AC7851">
        <w:t>16.</w:t>
      </w:r>
      <w:r w:rsidRPr="00AC7851">
        <w:rPr>
          <w:rFonts w:ascii="Calibri" w:hAnsi="Calibri" w:cs="Times New Roman"/>
        </w:rPr>
        <w:tab/>
      </w:r>
      <w:r w:rsidRPr="00AC7851">
        <w:t>DAS DISPOSIÇÕES FINAIS</w:t>
      </w:r>
      <w:r w:rsidRPr="00AC7851">
        <w:tab/>
      </w:r>
      <w:r w:rsidR="00CF2BEA" w:rsidRPr="00AC7851">
        <w:fldChar w:fldCharType="begin"/>
      </w:r>
      <w:r w:rsidRPr="00AC7851">
        <w:instrText xml:space="preserve"> PAGEREF _Toc279474722 \h </w:instrText>
      </w:r>
      <w:r w:rsidR="00CF2BEA" w:rsidRPr="00AC7851">
        <w:fldChar w:fldCharType="separate"/>
      </w:r>
      <w:r w:rsidR="00367344">
        <w:t>13</w:t>
      </w:r>
      <w:r w:rsidR="00CF2BEA" w:rsidRPr="00AC7851">
        <w:fldChar w:fldCharType="end"/>
      </w:r>
    </w:p>
    <w:p w:rsidR="00B96902" w:rsidRPr="00AC7851" w:rsidRDefault="00B96902" w:rsidP="009B492D">
      <w:pPr>
        <w:pStyle w:val="Sumrio1"/>
        <w:rPr>
          <w:rFonts w:ascii="Calibri" w:hAnsi="Calibri" w:cs="Times New Roman"/>
        </w:rPr>
      </w:pPr>
      <w:r w:rsidRPr="00AC7851">
        <w:t xml:space="preserve">17. </w:t>
      </w:r>
      <w:r w:rsidR="009B492D">
        <w:t xml:space="preserve"> </w:t>
      </w:r>
      <w:r w:rsidRPr="00AC7851">
        <w:t>LISTA DE ANEXOS</w:t>
      </w:r>
      <w:r w:rsidR="00AC7851">
        <w:t>....................................................................................................</w:t>
      </w:r>
      <w:r w:rsidR="009B492D">
        <w:t>..</w:t>
      </w:r>
      <w:r w:rsidR="00AC7851">
        <w:t>..15</w:t>
      </w:r>
    </w:p>
    <w:p w:rsidR="00B96902" w:rsidRPr="00AC7851" w:rsidRDefault="00B96902" w:rsidP="009B492D">
      <w:pPr>
        <w:pStyle w:val="Sumrio1"/>
        <w:rPr>
          <w:rFonts w:ascii="Calibri" w:hAnsi="Calibri" w:cs="Times New Roman"/>
        </w:rPr>
      </w:pPr>
      <w:r w:rsidRPr="00AC7851">
        <w:t>18.</w:t>
      </w:r>
      <w:r w:rsidRPr="00AC7851">
        <w:rPr>
          <w:rFonts w:ascii="Calibri" w:hAnsi="Calibri" w:cs="Times New Roman"/>
        </w:rPr>
        <w:tab/>
      </w:r>
      <w:r w:rsidRPr="00AC7851">
        <w:t>ANEXO I – DESCRIÇÃO DO OBJETO</w:t>
      </w:r>
      <w:r w:rsidRPr="00AC7851">
        <w:tab/>
      </w:r>
      <w:r w:rsidR="00AC7851">
        <w:t>16</w:t>
      </w:r>
    </w:p>
    <w:p w:rsidR="00B96902" w:rsidRPr="00AC7851" w:rsidRDefault="00B96902" w:rsidP="009B492D">
      <w:pPr>
        <w:pStyle w:val="Sumrio1"/>
        <w:rPr>
          <w:rFonts w:ascii="Calibri" w:hAnsi="Calibri" w:cs="Times New Roman"/>
        </w:rPr>
      </w:pPr>
      <w:r w:rsidRPr="00AC7851">
        <w:t xml:space="preserve">19. </w:t>
      </w:r>
      <w:r w:rsidR="006D67E2">
        <w:t xml:space="preserve"> </w:t>
      </w:r>
      <w:r w:rsidRPr="00AC7851">
        <w:t>ANEXO II - PROPOSTA</w:t>
      </w:r>
      <w:r w:rsidRPr="00AC7851">
        <w:tab/>
      </w:r>
      <w:r w:rsidR="009763A9">
        <w:t>21</w:t>
      </w:r>
    </w:p>
    <w:p w:rsidR="00B96902" w:rsidRPr="00AC7851" w:rsidRDefault="00B96902" w:rsidP="009B492D">
      <w:pPr>
        <w:pStyle w:val="Sumrio1"/>
        <w:rPr>
          <w:rFonts w:ascii="Calibri" w:hAnsi="Calibri" w:cs="Times New Roman"/>
        </w:rPr>
      </w:pPr>
      <w:r w:rsidRPr="00AC7851">
        <w:t xml:space="preserve">20. </w:t>
      </w:r>
      <w:r w:rsidR="006D67E2">
        <w:t xml:space="preserve"> </w:t>
      </w:r>
      <w:r w:rsidRPr="00AC7851">
        <w:t>ANEXO III – TERMO DE DECLARAÇÃO</w:t>
      </w:r>
      <w:r w:rsidRPr="00AC7851">
        <w:tab/>
      </w:r>
      <w:r w:rsidR="009763A9">
        <w:t>22</w:t>
      </w:r>
    </w:p>
    <w:p w:rsidR="00B96902" w:rsidRPr="00AC7851" w:rsidRDefault="00B96902" w:rsidP="009B492D">
      <w:pPr>
        <w:pStyle w:val="Sumrio1"/>
        <w:rPr>
          <w:rFonts w:ascii="Calibri" w:hAnsi="Calibri" w:cs="Times New Roman"/>
        </w:rPr>
      </w:pPr>
      <w:r w:rsidRPr="00AC7851">
        <w:t xml:space="preserve">21. </w:t>
      </w:r>
      <w:r w:rsidR="006D67E2">
        <w:t xml:space="preserve"> </w:t>
      </w:r>
      <w:r w:rsidRPr="00AC7851">
        <w:t>ANEXO IV – MODELO DE ATESTADO DE CAPACIDADE TÉCNICA</w:t>
      </w:r>
      <w:r w:rsidRPr="00AC7851">
        <w:tab/>
      </w:r>
      <w:r w:rsidR="009763A9">
        <w:t>23</w:t>
      </w:r>
    </w:p>
    <w:p w:rsidR="00B96902" w:rsidRPr="00AC7851" w:rsidRDefault="00B96902" w:rsidP="009B492D">
      <w:pPr>
        <w:pStyle w:val="Sumrio1"/>
      </w:pPr>
      <w:r w:rsidRPr="00AC7851">
        <w:t>22. ANEXO V –</w:t>
      </w:r>
      <w:r w:rsidR="005C026F">
        <w:t xml:space="preserve">  </w:t>
      </w:r>
      <w:r w:rsidRPr="00AC7851">
        <w:t>TERMO DE DECLARAÇÃO DE MICROEMPRESA OU EMPRESA DE PEQUENO PORTE</w:t>
      </w:r>
      <w:r w:rsidR="00AC7851">
        <w:t>...................................................................................</w:t>
      </w:r>
      <w:r w:rsidR="009763A9">
        <w:t>..............................24</w:t>
      </w:r>
    </w:p>
    <w:p w:rsidR="00AC7851" w:rsidRPr="00AC7851" w:rsidRDefault="00AC7851" w:rsidP="009B492D">
      <w:pPr>
        <w:tabs>
          <w:tab w:val="left" w:pos="426"/>
          <w:tab w:val="right" w:leader="dot" w:pos="9072"/>
        </w:tabs>
        <w:jc w:val="both"/>
        <w:rPr>
          <w:rFonts w:cs="Arial"/>
          <w:b/>
          <w:noProof/>
          <w:sz w:val="22"/>
          <w:szCs w:val="22"/>
        </w:rPr>
      </w:pPr>
      <w:r w:rsidRPr="00AC7851">
        <w:rPr>
          <w:rFonts w:cs="Arial"/>
          <w:b/>
          <w:noProof/>
          <w:sz w:val="22"/>
          <w:szCs w:val="22"/>
        </w:rPr>
        <w:t>23. ANEXO VI – MINUTA DO</w:t>
      </w:r>
      <w:r>
        <w:rPr>
          <w:rFonts w:cs="Arial"/>
          <w:b/>
          <w:noProof/>
          <w:sz w:val="22"/>
          <w:szCs w:val="22"/>
        </w:rPr>
        <w:t xml:space="preserve"> </w:t>
      </w:r>
      <w:r w:rsidRPr="00AC7851">
        <w:rPr>
          <w:rFonts w:cs="Arial"/>
          <w:b/>
          <w:noProof/>
          <w:sz w:val="22"/>
          <w:szCs w:val="22"/>
        </w:rPr>
        <w:t>CONTRATO......................</w:t>
      </w:r>
      <w:r>
        <w:rPr>
          <w:rFonts w:cs="Arial"/>
          <w:b/>
          <w:noProof/>
          <w:sz w:val="22"/>
          <w:szCs w:val="22"/>
        </w:rPr>
        <w:t>.............</w:t>
      </w:r>
      <w:r w:rsidRPr="00AC7851">
        <w:rPr>
          <w:rFonts w:cs="Arial"/>
          <w:b/>
          <w:noProof/>
          <w:sz w:val="22"/>
          <w:szCs w:val="22"/>
        </w:rPr>
        <w:t>..........</w:t>
      </w:r>
      <w:r w:rsidR="009763A9">
        <w:rPr>
          <w:rFonts w:cs="Arial"/>
          <w:b/>
          <w:noProof/>
          <w:sz w:val="22"/>
          <w:szCs w:val="22"/>
        </w:rPr>
        <w:t>..............................25</w:t>
      </w:r>
    </w:p>
    <w:p w:rsidR="00B96902" w:rsidRPr="00AC7851" w:rsidRDefault="00AC7851" w:rsidP="009B492D">
      <w:pPr>
        <w:pStyle w:val="Sumrio1"/>
        <w:rPr>
          <w:rFonts w:ascii="Calibri" w:hAnsi="Calibri" w:cs="Times New Roman"/>
        </w:rPr>
      </w:pPr>
      <w:r w:rsidRPr="00AC7851">
        <w:t>24</w:t>
      </w:r>
      <w:r w:rsidR="00B96902" w:rsidRPr="00AC7851">
        <w:t>. ANEXO VI – REGULAMENTO DE LICITAÇÕES E DE CONTRATOS DO SISTEMA SEBRAE</w:t>
      </w:r>
      <w:r w:rsidR="00B96902" w:rsidRPr="00AC7851">
        <w:tab/>
      </w:r>
      <w:r w:rsidR="009763A9">
        <w:t>35</w:t>
      </w:r>
    </w:p>
    <w:p w:rsidR="00CD56C4" w:rsidRDefault="00CF2BEA" w:rsidP="009B492D">
      <w:pPr>
        <w:tabs>
          <w:tab w:val="right" w:leader="dot" w:pos="9072"/>
        </w:tabs>
        <w:jc w:val="both"/>
        <w:rPr>
          <w:rFonts w:cs="Arial"/>
          <w:b/>
          <w:sz w:val="20"/>
        </w:rPr>
      </w:pPr>
      <w:r w:rsidRPr="00AC7851">
        <w:rPr>
          <w:rFonts w:cs="Arial"/>
          <w:sz w:val="22"/>
          <w:szCs w:val="22"/>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79474706"/>
      <w:r>
        <w:rPr>
          <w:rFonts w:cs="Arial"/>
          <w:sz w:val="20"/>
        </w:rPr>
        <w:lastRenderedPageBreak/>
        <w:t>PREÂMBULO</w:t>
      </w:r>
      <w:bookmarkEnd w:id="0"/>
      <w:bookmarkEnd w:id="1"/>
      <w:bookmarkEnd w:id="2"/>
      <w:bookmarkEnd w:id="3"/>
    </w:p>
    <w:p w:rsidR="009E49B7" w:rsidRDefault="009E49B7">
      <w:pPr>
        <w:ind w:right="12"/>
        <w:jc w:val="both"/>
        <w:rPr>
          <w:rFonts w:cs="Arial"/>
          <w:b/>
          <w:sz w:val="20"/>
        </w:rPr>
      </w:pPr>
    </w:p>
    <w:p w:rsidR="00E23B30" w:rsidRDefault="00E23B30" w:rsidP="00E23B30">
      <w:pPr>
        <w:ind w:right="12"/>
        <w:jc w:val="both"/>
        <w:rPr>
          <w:rFonts w:cs="Arial"/>
          <w:b/>
          <w:sz w:val="20"/>
        </w:rPr>
      </w:pPr>
      <w:r w:rsidRPr="002C3CBB">
        <w:rPr>
          <w:rFonts w:cs="Arial"/>
          <w:b/>
          <w:sz w:val="20"/>
        </w:rPr>
        <w:t>O SERVIÇO DE APOIO ÀS MICRO E PEQUENAS EMPRESAS DO ESTADO DO PARANÁ - SEBRAE/PR</w:t>
      </w:r>
      <w:r w:rsidRPr="002C3CBB">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de sua Comissão de Licitação, designada pela </w:t>
      </w:r>
      <w:r w:rsidRPr="0025448C">
        <w:rPr>
          <w:rFonts w:cs="Arial"/>
          <w:sz w:val="20"/>
        </w:rPr>
        <w:t xml:space="preserve">determinação </w:t>
      </w:r>
      <w:r w:rsidR="00BD133D">
        <w:rPr>
          <w:rFonts w:cs="Arial"/>
          <w:sz w:val="20"/>
        </w:rPr>
        <w:t>03</w:t>
      </w:r>
      <w:r>
        <w:rPr>
          <w:rFonts w:cs="Arial"/>
          <w:sz w:val="20"/>
        </w:rPr>
        <w:t>/2010</w:t>
      </w:r>
      <w:r w:rsidRPr="0025448C">
        <w:rPr>
          <w:rFonts w:cs="Arial"/>
          <w:sz w:val="20"/>
        </w:rPr>
        <w:t xml:space="preserve">, torna público que fará realizar licitação na </w:t>
      </w:r>
      <w:r w:rsidRPr="0025448C">
        <w:rPr>
          <w:rFonts w:cs="Arial"/>
          <w:b/>
          <w:sz w:val="20"/>
        </w:rPr>
        <w:t xml:space="preserve">MODALIDADE </w:t>
      </w:r>
      <w:r>
        <w:rPr>
          <w:rFonts w:cs="Arial"/>
          <w:b/>
          <w:sz w:val="20"/>
        </w:rPr>
        <w:t>PREGÃO PRESENCIAL, t</w:t>
      </w:r>
      <w:r w:rsidRPr="0025448C">
        <w:rPr>
          <w:rFonts w:cs="Arial"/>
          <w:b/>
          <w:sz w:val="20"/>
        </w:rPr>
        <w:t xml:space="preserve">ipo </w:t>
      </w:r>
      <w:r w:rsidR="000F0DCC">
        <w:rPr>
          <w:rFonts w:cs="Arial"/>
          <w:b/>
          <w:sz w:val="20"/>
        </w:rPr>
        <w:t>menor preço</w:t>
      </w:r>
      <w:r w:rsidRPr="0025448C">
        <w:rPr>
          <w:rFonts w:cs="Arial"/>
          <w:b/>
          <w:sz w:val="20"/>
        </w:rPr>
        <w:t xml:space="preserve">, </w:t>
      </w:r>
      <w:r w:rsidRPr="0025448C">
        <w:rPr>
          <w:rFonts w:cs="Arial"/>
          <w:sz w:val="20"/>
        </w:rPr>
        <w:t xml:space="preserve">regida pelo Regulamento de Licitações e Contratos do Sistema SEBRAE, conforme </w:t>
      </w:r>
      <w:r>
        <w:rPr>
          <w:rFonts w:cs="Arial"/>
          <w:sz w:val="20"/>
        </w:rPr>
        <w:t>Resolução CDN n.º 176/08</w:t>
      </w:r>
      <w:r w:rsidRPr="00A6183A">
        <w:rPr>
          <w:rFonts w:cs="Arial"/>
          <w:sz w:val="20"/>
        </w:rPr>
        <w:t xml:space="preserve">, publicada no </w:t>
      </w:r>
      <w:proofErr w:type="spellStart"/>
      <w:r w:rsidRPr="00A6183A">
        <w:rPr>
          <w:rFonts w:cs="Arial"/>
          <w:sz w:val="20"/>
        </w:rPr>
        <w:t>D.O.U.</w:t>
      </w:r>
      <w:proofErr w:type="spellEnd"/>
      <w:r w:rsidRPr="00A6183A">
        <w:rPr>
          <w:rFonts w:cs="Arial"/>
          <w:sz w:val="20"/>
        </w:rPr>
        <w:t xml:space="preserve"> </w:t>
      </w:r>
      <w:proofErr w:type="gramStart"/>
      <w:r w:rsidRPr="00A6183A">
        <w:rPr>
          <w:rFonts w:cs="Arial"/>
          <w:sz w:val="20"/>
        </w:rPr>
        <w:t>de</w:t>
      </w:r>
      <w:proofErr w:type="gramEnd"/>
      <w:r>
        <w:rPr>
          <w:rFonts w:cs="Arial"/>
          <w:sz w:val="20"/>
        </w:rPr>
        <w:t xml:space="preserve"> </w:t>
      </w:r>
      <w:r w:rsidR="00072669" w:rsidRPr="000F0DCC">
        <w:rPr>
          <w:rFonts w:cs="Arial"/>
          <w:sz w:val="20"/>
        </w:rPr>
        <w:t>1</w:t>
      </w:r>
      <w:r w:rsidRPr="000F0DCC">
        <w:rPr>
          <w:rFonts w:cs="Arial"/>
          <w:sz w:val="20"/>
        </w:rPr>
        <w:t>1/07</w:t>
      </w:r>
      <w:r>
        <w:rPr>
          <w:rFonts w:cs="Arial"/>
          <w:sz w:val="20"/>
        </w:rPr>
        <w:t>/2008</w:t>
      </w:r>
      <w:r w:rsidRPr="0025448C">
        <w:rPr>
          <w:rFonts w:cs="Arial"/>
          <w:sz w:val="20"/>
        </w:rPr>
        <w:t xml:space="preserve">, por este edital e seus anexos, sob o </w:t>
      </w:r>
      <w:r w:rsidRPr="0025448C">
        <w:rPr>
          <w:rFonts w:cs="Arial"/>
          <w:b/>
          <w:sz w:val="20"/>
        </w:rPr>
        <w:t>n</w:t>
      </w:r>
      <w:r w:rsidRPr="000F0DCC">
        <w:rPr>
          <w:rFonts w:cs="Arial"/>
          <w:b/>
          <w:sz w:val="20"/>
        </w:rPr>
        <w:t xml:space="preserve">.º </w:t>
      </w:r>
      <w:r w:rsidR="00871C44">
        <w:rPr>
          <w:rFonts w:cs="Arial"/>
          <w:b/>
          <w:sz w:val="20"/>
        </w:rPr>
        <w:t>01/2011</w:t>
      </w:r>
      <w:r w:rsidRPr="000F0DCC">
        <w:rPr>
          <w:rFonts w:cs="Arial"/>
          <w:sz w:val="20"/>
        </w:rPr>
        <w:t>,</w:t>
      </w:r>
      <w:r w:rsidRPr="002C3CBB">
        <w:rPr>
          <w:rFonts w:cs="Arial"/>
          <w:sz w:val="20"/>
        </w:rPr>
        <w:t xml:space="preserve"> em sessão pública, </w:t>
      </w:r>
      <w:r w:rsidR="00B96902">
        <w:rPr>
          <w:rFonts w:cs="Arial"/>
          <w:sz w:val="20"/>
        </w:rPr>
        <w:t>às</w:t>
      </w:r>
      <w:r w:rsidR="00374B22">
        <w:rPr>
          <w:rFonts w:cs="Arial"/>
          <w:sz w:val="20"/>
        </w:rPr>
        <w:t xml:space="preserve"> </w:t>
      </w:r>
      <w:r w:rsidRPr="00B96902">
        <w:rPr>
          <w:rFonts w:cs="Arial"/>
          <w:b/>
          <w:sz w:val="20"/>
        </w:rPr>
        <w:t>0</w:t>
      </w:r>
      <w:r w:rsidR="00374B22">
        <w:rPr>
          <w:rFonts w:cs="Arial"/>
          <w:b/>
          <w:sz w:val="20"/>
        </w:rPr>
        <w:t>9</w:t>
      </w:r>
      <w:r w:rsidR="00B96902" w:rsidRPr="00B96902">
        <w:rPr>
          <w:rFonts w:cs="Arial"/>
          <w:b/>
          <w:sz w:val="20"/>
        </w:rPr>
        <w:t xml:space="preserve"> (</w:t>
      </w:r>
      <w:r w:rsidR="00374B22">
        <w:rPr>
          <w:rFonts w:cs="Arial"/>
          <w:b/>
          <w:sz w:val="20"/>
        </w:rPr>
        <w:t>nove</w:t>
      </w:r>
      <w:r w:rsidR="00B96902" w:rsidRPr="00B96902">
        <w:rPr>
          <w:rFonts w:cs="Arial"/>
          <w:b/>
          <w:sz w:val="20"/>
        </w:rPr>
        <w:t>)</w:t>
      </w:r>
      <w:r w:rsidRPr="00B96902">
        <w:rPr>
          <w:rFonts w:cs="Arial"/>
          <w:b/>
          <w:sz w:val="20"/>
        </w:rPr>
        <w:t xml:space="preserve"> horas do </w:t>
      </w:r>
      <w:r w:rsidRPr="00374B22">
        <w:rPr>
          <w:rFonts w:cs="Arial"/>
          <w:b/>
          <w:sz w:val="20"/>
        </w:rPr>
        <w:t xml:space="preserve">dia </w:t>
      </w:r>
      <w:r w:rsidR="00374B22" w:rsidRPr="00374B22">
        <w:rPr>
          <w:rFonts w:cs="Arial"/>
          <w:b/>
          <w:sz w:val="20"/>
        </w:rPr>
        <w:t>21</w:t>
      </w:r>
      <w:r w:rsidRPr="00374B22">
        <w:rPr>
          <w:rFonts w:cs="Arial"/>
          <w:b/>
          <w:sz w:val="20"/>
        </w:rPr>
        <w:t xml:space="preserve"> de </w:t>
      </w:r>
      <w:r w:rsidR="00374B22" w:rsidRPr="00374B22">
        <w:rPr>
          <w:rFonts w:cs="Arial"/>
          <w:b/>
          <w:sz w:val="20"/>
        </w:rPr>
        <w:t>junho</w:t>
      </w:r>
      <w:r w:rsidRPr="00374B22">
        <w:rPr>
          <w:rFonts w:cs="Arial"/>
          <w:b/>
          <w:sz w:val="20"/>
        </w:rPr>
        <w:t xml:space="preserve"> de </w:t>
      </w:r>
      <w:r w:rsidR="00871C44" w:rsidRPr="00374B22">
        <w:rPr>
          <w:rFonts w:cs="Arial"/>
          <w:b/>
          <w:sz w:val="20"/>
        </w:rPr>
        <w:t>2011</w:t>
      </w:r>
      <w:r w:rsidRPr="00374B22">
        <w:rPr>
          <w:rFonts w:cs="Arial"/>
          <w:sz w:val="20"/>
        </w:rPr>
        <w:t>,</w:t>
      </w:r>
      <w:r w:rsidR="0016647C" w:rsidRPr="00374B22">
        <w:rPr>
          <w:rFonts w:cs="Arial"/>
          <w:sz w:val="20"/>
        </w:rPr>
        <w:t xml:space="preserve"> </w:t>
      </w:r>
      <w:r w:rsidRPr="00374B22">
        <w:rPr>
          <w:rFonts w:cs="Arial"/>
          <w:sz w:val="20"/>
        </w:rPr>
        <w:t>na</w:t>
      </w:r>
      <w:r w:rsidRPr="00AC1AAB">
        <w:rPr>
          <w:rFonts w:cs="Arial"/>
          <w:sz w:val="20"/>
        </w:rPr>
        <w:t xml:space="preserve"> sede</w:t>
      </w:r>
      <w:r w:rsidRPr="00AC1AAB">
        <w:rPr>
          <w:rFonts w:cs="Arial"/>
          <w:b/>
          <w:sz w:val="20"/>
        </w:rPr>
        <w:t xml:space="preserve"> </w:t>
      </w:r>
      <w:r w:rsidRPr="00AC1AAB">
        <w:rPr>
          <w:rFonts w:cs="Arial"/>
          <w:sz w:val="20"/>
        </w:rPr>
        <w:t xml:space="preserve">do edifício do SEBRAE/PR em </w:t>
      </w:r>
      <w:r w:rsidR="00374B22">
        <w:rPr>
          <w:rFonts w:cs="Arial"/>
          <w:sz w:val="20"/>
        </w:rPr>
        <w:t>Londrina</w:t>
      </w:r>
      <w:r w:rsidRPr="00AC1AAB">
        <w:rPr>
          <w:rFonts w:cs="Arial"/>
          <w:sz w:val="20"/>
        </w:rPr>
        <w:t>/PR</w:t>
      </w:r>
      <w:r w:rsidR="00374B22">
        <w:rPr>
          <w:rFonts w:cs="Arial"/>
          <w:sz w:val="20"/>
        </w:rPr>
        <w:t>, sito na Av. Santos Dumont, 1335, bairro Aeroporto</w:t>
      </w:r>
      <w:r>
        <w:rPr>
          <w:rFonts w:cs="Arial"/>
          <w:sz w:val="20"/>
        </w:rPr>
        <w:t>.</w:t>
      </w:r>
    </w:p>
    <w:p w:rsidR="00E23B30" w:rsidRPr="002C3CBB" w:rsidRDefault="00E23B30" w:rsidP="00E23B30">
      <w:pPr>
        <w:ind w:right="12"/>
        <w:jc w:val="both"/>
        <w:rPr>
          <w:rFonts w:cs="Arial"/>
          <w:sz w:val="20"/>
        </w:rPr>
      </w:pPr>
    </w:p>
    <w:p w:rsidR="00E23B30" w:rsidRPr="002C3CBB" w:rsidRDefault="00E23B30" w:rsidP="00E23B30">
      <w:pPr>
        <w:jc w:val="both"/>
        <w:rPr>
          <w:rFonts w:cs="Arial"/>
          <w:sz w:val="20"/>
        </w:rPr>
      </w:pPr>
      <w:r w:rsidRPr="002C3CBB">
        <w:rPr>
          <w:rFonts w:cs="Arial"/>
          <w:sz w:val="20"/>
        </w:rPr>
        <w:t xml:space="preserve">O edital pode ser retirado gratuitamente no Portal do SEBRAE/PR, </w:t>
      </w:r>
      <w:hyperlink r:id="rId8"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na sede do SEBRAE/PR, em Curitiba, no endereço acima indicado.</w:t>
      </w:r>
    </w:p>
    <w:p w:rsidR="00CD56C4" w:rsidRDefault="00CD56C4">
      <w:pPr>
        <w:ind w:right="12"/>
        <w:jc w:val="both"/>
        <w:rPr>
          <w:rFonts w:cs="Arial"/>
          <w:sz w:val="20"/>
        </w:rPr>
      </w:pPr>
    </w:p>
    <w:p w:rsidR="00CD56C4" w:rsidRDefault="00CD56C4" w:rsidP="009E49B7">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79474707"/>
      <w:r>
        <w:rPr>
          <w:rFonts w:cs="Arial"/>
          <w:sz w:val="20"/>
        </w:rPr>
        <w:t>DO OBJETO</w:t>
      </w:r>
      <w:bookmarkEnd w:id="4"/>
    </w:p>
    <w:p w:rsidR="00E23B30" w:rsidRPr="00223BDD" w:rsidRDefault="00E23B30" w:rsidP="00E23B30">
      <w:pPr>
        <w:numPr>
          <w:ilvl w:val="1"/>
          <w:numId w:val="4"/>
        </w:numPr>
        <w:tabs>
          <w:tab w:val="left" w:pos="567"/>
        </w:tabs>
        <w:jc w:val="both"/>
        <w:rPr>
          <w:rFonts w:cs="Arial"/>
          <w:b/>
          <w:sz w:val="20"/>
        </w:rPr>
      </w:pPr>
      <w:r w:rsidRPr="00B96902">
        <w:rPr>
          <w:rFonts w:cs="Arial"/>
          <w:sz w:val="20"/>
        </w:rPr>
        <w:t xml:space="preserve">A presente licitação tem por </w:t>
      </w:r>
      <w:r w:rsidR="005B2344">
        <w:rPr>
          <w:rFonts w:cs="Arial"/>
          <w:sz w:val="20"/>
        </w:rPr>
        <w:t xml:space="preserve">objeto a </w:t>
      </w:r>
      <w:r w:rsidR="003745FC">
        <w:rPr>
          <w:rFonts w:cs="Arial"/>
          <w:sz w:val="20"/>
        </w:rPr>
        <w:t>prestaç</w:t>
      </w:r>
      <w:r w:rsidR="006D2E2B">
        <w:rPr>
          <w:rFonts w:cs="Arial"/>
          <w:sz w:val="20"/>
        </w:rPr>
        <w:t>ão e disponibilização de todos os</w:t>
      </w:r>
      <w:r w:rsidR="003745FC">
        <w:rPr>
          <w:rFonts w:cs="Arial"/>
          <w:sz w:val="20"/>
        </w:rPr>
        <w:t xml:space="preserve"> serviços especificados </w:t>
      </w:r>
      <w:r w:rsidRPr="00B96902">
        <w:rPr>
          <w:rFonts w:cs="Arial"/>
          <w:color w:val="000000"/>
          <w:sz w:val="20"/>
        </w:rPr>
        <w:t xml:space="preserve">no </w:t>
      </w:r>
      <w:r w:rsidRPr="00B96902">
        <w:rPr>
          <w:rFonts w:cs="Arial"/>
          <w:b/>
          <w:color w:val="000000"/>
          <w:sz w:val="20"/>
        </w:rPr>
        <w:t xml:space="preserve">ANEXO I </w:t>
      </w:r>
      <w:r w:rsidR="00223BDD">
        <w:rPr>
          <w:rFonts w:cs="Arial"/>
          <w:color w:val="000000"/>
          <w:sz w:val="20"/>
        </w:rPr>
        <w:t>deste e</w:t>
      </w:r>
      <w:r w:rsidRPr="00B96902">
        <w:rPr>
          <w:rFonts w:cs="Arial"/>
          <w:color w:val="000000"/>
          <w:sz w:val="20"/>
        </w:rPr>
        <w:t xml:space="preserve">dital, a fim de atender as demandas </w:t>
      </w:r>
      <w:r w:rsidR="006B2817" w:rsidRPr="00940C33">
        <w:rPr>
          <w:rFonts w:cs="Arial"/>
          <w:sz w:val="20"/>
        </w:rPr>
        <w:t>originárias da regiona</w:t>
      </w:r>
      <w:r w:rsidR="00117619">
        <w:rPr>
          <w:rFonts w:cs="Arial"/>
          <w:sz w:val="20"/>
        </w:rPr>
        <w:t>l</w:t>
      </w:r>
      <w:r w:rsidR="006B2817" w:rsidRPr="00940C33">
        <w:rPr>
          <w:rFonts w:cs="Arial"/>
          <w:sz w:val="20"/>
        </w:rPr>
        <w:t xml:space="preserve"> </w:t>
      </w:r>
      <w:r w:rsidR="00117619" w:rsidRPr="00992F23">
        <w:rPr>
          <w:rFonts w:cs="Arial"/>
          <w:sz w:val="20"/>
        </w:rPr>
        <w:t>Norte</w:t>
      </w:r>
      <w:r w:rsidR="006B2817" w:rsidRPr="00940C33">
        <w:rPr>
          <w:rFonts w:cs="Arial"/>
          <w:sz w:val="20"/>
        </w:rPr>
        <w:t xml:space="preserve"> </w:t>
      </w:r>
      <w:r w:rsidR="006B2817">
        <w:rPr>
          <w:rFonts w:cs="Arial"/>
          <w:color w:val="000000"/>
          <w:sz w:val="20"/>
        </w:rPr>
        <w:t>do SEBRAE/PR</w:t>
      </w:r>
      <w:r w:rsidR="00223BDD">
        <w:rPr>
          <w:rFonts w:cs="Arial"/>
          <w:color w:val="000000"/>
          <w:sz w:val="20"/>
        </w:rPr>
        <w:t xml:space="preserve"> </w:t>
      </w:r>
      <w:r w:rsidR="00223BDD" w:rsidRPr="00940C33">
        <w:rPr>
          <w:rFonts w:cs="Arial"/>
          <w:sz w:val="20"/>
        </w:rPr>
        <w:t>(</w:t>
      </w:r>
      <w:r w:rsidR="00223BDD">
        <w:rPr>
          <w:rFonts w:cs="Arial"/>
          <w:sz w:val="20"/>
        </w:rPr>
        <w:t xml:space="preserve">Londrina, Apucarana, </w:t>
      </w:r>
      <w:proofErr w:type="spellStart"/>
      <w:r w:rsidR="00223BDD">
        <w:rPr>
          <w:rFonts w:cs="Arial"/>
          <w:sz w:val="20"/>
        </w:rPr>
        <w:t>Ivaiporã</w:t>
      </w:r>
      <w:proofErr w:type="spellEnd"/>
      <w:r w:rsidR="00223BDD">
        <w:rPr>
          <w:rFonts w:cs="Arial"/>
          <w:sz w:val="20"/>
        </w:rPr>
        <w:t xml:space="preserve"> e Jacarezinho)</w:t>
      </w:r>
      <w:r w:rsidR="00872296">
        <w:rPr>
          <w:rFonts w:cs="Arial"/>
          <w:color w:val="000000"/>
          <w:sz w:val="20"/>
        </w:rPr>
        <w:t>, de acordo com a conveniência e solicitações expedidas pelas regionais</w:t>
      </w:r>
      <w:r w:rsidR="0057745C">
        <w:rPr>
          <w:rFonts w:cs="Arial"/>
          <w:color w:val="000000"/>
          <w:sz w:val="20"/>
        </w:rPr>
        <w:t>.</w:t>
      </w:r>
    </w:p>
    <w:p w:rsidR="00223BDD" w:rsidRDefault="00223BDD" w:rsidP="00223BDD">
      <w:pPr>
        <w:tabs>
          <w:tab w:val="left" w:pos="567"/>
        </w:tabs>
        <w:jc w:val="both"/>
        <w:rPr>
          <w:rFonts w:cs="Arial"/>
          <w:sz w:val="20"/>
        </w:rPr>
      </w:pPr>
    </w:p>
    <w:p w:rsidR="00223BDD" w:rsidRPr="00B96902" w:rsidRDefault="00223BDD" w:rsidP="00223BDD">
      <w:pPr>
        <w:tabs>
          <w:tab w:val="left" w:pos="567"/>
        </w:tabs>
        <w:jc w:val="both"/>
        <w:rPr>
          <w:rFonts w:cs="Arial"/>
          <w:b/>
          <w:sz w:val="20"/>
        </w:rPr>
      </w:pPr>
      <w:r w:rsidRPr="00223BDD">
        <w:rPr>
          <w:rFonts w:cs="Arial"/>
          <w:b/>
          <w:sz w:val="20"/>
        </w:rPr>
        <w:t>1.2</w:t>
      </w:r>
      <w:r>
        <w:rPr>
          <w:rFonts w:cs="Arial"/>
          <w:sz w:val="20"/>
        </w:rPr>
        <w:t xml:space="preserve"> A descrição detalhada do objeto da presente licitação encontra-se no </w:t>
      </w:r>
      <w:r w:rsidRPr="00E07B09">
        <w:rPr>
          <w:rFonts w:cs="Arial"/>
          <w:b/>
          <w:sz w:val="20"/>
        </w:rPr>
        <w:t>ANEXO I</w:t>
      </w:r>
      <w:r>
        <w:rPr>
          <w:rFonts w:cs="Arial"/>
          <w:sz w:val="20"/>
        </w:rPr>
        <w:t xml:space="preserve"> deste edital.</w:t>
      </w:r>
    </w:p>
    <w:p w:rsidR="00CD56C4" w:rsidRDefault="00CD56C4">
      <w:pPr>
        <w:jc w:val="both"/>
        <w:rPr>
          <w:rFonts w:cs="Arial"/>
          <w:sz w:val="20"/>
        </w:rPr>
      </w:pPr>
    </w:p>
    <w:p w:rsidR="00CD56C4" w:rsidRDefault="00CD56C4" w:rsidP="009E49B7">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79474708"/>
      <w:r>
        <w:rPr>
          <w:rFonts w:cs="Arial"/>
          <w:sz w:val="20"/>
        </w:rPr>
        <w:t>DOS RECURSOS FINANCEIROS</w:t>
      </w:r>
      <w:bookmarkEnd w:id="5"/>
      <w:bookmarkEnd w:id="6"/>
    </w:p>
    <w:p w:rsidR="00374B22" w:rsidRPr="005B27DC" w:rsidRDefault="00374B22" w:rsidP="00374B22">
      <w:pPr>
        <w:pStyle w:val="Numerado"/>
        <w:numPr>
          <w:ilvl w:val="1"/>
          <w:numId w:val="5"/>
        </w:numPr>
        <w:spacing w:line="240" w:lineRule="auto"/>
        <w:rPr>
          <w:rFonts w:cs="Arial"/>
          <w:b/>
        </w:rPr>
      </w:pPr>
      <w:r w:rsidRPr="005B27DC">
        <w:rPr>
          <w:rFonts w:cs="Arial"/>
        </w:rPr>
        <w:t>Os recursos</w:t>
      </w:r>
      <w:r>
        <w:rPr>
          <w:rFonts w:cs="Arial"/>
        </w:rPr>
        <w:t xml:space="preserve"> financeiros para o objeto desta</w:t>
      </w:r>
      <w:r w:rsidRPr="005B27DC">
        <w:rPr>
          <w:rFonts w:cs="Arial"/>
        </w:rPr>
        <w:t xml:space="preserve"> </w:t>
      </w:r>
      <w:r>
        <w:rPr>
          <w:rFonts w:cs="Arial"/>
        </w:rPr>
        <w:t>licitação</w:t>
      </w:r>
      <w:r w:rsidRPr="005B27DC">
        <w:rPr>
          <w:rFonts w:cs="Arial"/>
        </w:rPr>
        <w:t xml:space="preserve"> correrão por conta de diversos códigos orçamentários, ficando a discriminação dos mesmos</w:t>
      </w:r>
      <w:r>
        <w:rPr>
          <w:rFonts w:cs="Arial"/>
        </w:rPr>
        <w:t>,</w:t>
      </w:r>
      <w:r w:rsidRPr="005B27DC">
        <w:rPr>
          <w:rFonts w:cs="Arial"/>
        </w:rPr>
        <w:t xml:space="preserve"> vinculada ao projeto</w:t>
      </w:r>
      <w:r>
        <w:rPr>
          <w:rFonts w:cs="Arial"/>
        </w:rPr>
        <w:t>,</w:t>
      </w:r>
      <w:r w:rsidRPr="005B27DC">
        <w:rPr>
          <w:rFonts w:cs="Arial"/>
        </w:rPr>
        <w:t xml:space="preserve"> para o qual sejam demandadas as solicitações.</w:t>
      </w:r>
    </w:p>
    <w:p w:rsidR="002F6D23" w:rsidRDefault="002F6D23" w:rsidP="002F6D23">
      <w:pPr>
        <w:ind w:left="360"/>
        <w:jc w:val="both"/>
        <w:rPr>
          <w:rFonts w:cs="Arial"/>
          <w:sz w:val="20"/>
        </w:rPr>
      </w:pPr>
    </w:p>
    <w:p w:rsidR="002F6D23" w:rsidRPr="002F6D23" w:rsidRDefault="002F6D23" w:rsidP="002F6D23">
      <w:pPr>
        <w:numPr>
          <w:ilvl w:val="1"/>
          <w:numId w:val="5"/>
        </w:numPr>
        <w:jc w:val="both"/>
        <w:rPr>
          <w:rFonts w:cs="Arial"/>
          <w:sz w:val="20"/>
        </w:rPr>
      </w:pPr>
      <w:r w:rsidRPr="002F6D23">
        <w:rPr>
          <w:rFonts w:cs="Arial"/>
          <w:sz w:val="20"/>
        </w:rPr>
        <w:t xml:space="preserve">O valor estimado para cada 12 (doze) meses de vigência do contrato é </w:t>
      </w:r>
      <w:r w:rsidRPr="00992F23">
        <w:rPr>
          <w:rFonts w:cs="Arial"/>
          <w:sz w:val="20"/>
        </w:rPr>
        <w:t xml:space="preserve">de </w:t>
      </w:r>
      <w:r w:rsidRPr="00992F23">
        <w:rPr>
          <w:rFonts w:cs="Arial"/>
          <w:b/>
          <w:sz w:val="20"/>
        </w:rPr>
        <w:t xml:space="preserve">R$ </w:t>
      </w:r>
      <w:r w:rsidR="00BA7396" w:rsidRPr="00992F23">
        <w:rPr>
          <w:rFonts w:cs="Arial"/>
          <w:b/>
          <w:sz w:val="20"/>
        </w:rPr>
        <w:t>500</w:t>
      </w:r>
      <w:r w:rsidR="00132220" w:rsidRPr="00992F23">
        <w:rPr>
          <w:rFonts w:cs="Arial"/>
          <w:b/>
          <w:sz w:val="20"/>
        </w:rPr>
        <w:t>.000,00</w:t>
      </w:r>
      <w:r w:rsidRPr="00992F23">
        <w:rPr>
          <w:rFonts w:cs="Arial"/>
          <w:b/>
          <w:sz w:val="20"/>
        </w:rPr>
        <w:t xml:space="preserve"> (</w:t>
      </w:r>
      <w:r w:rsidR="00BA7396" w:rsidRPr="00992F23">
        <w:rPr>
          <w:rFonts w:cs="Arial"/>
          <w:b/>
          <w:sz w:val="20"/>
        </w:rPr>
        <w:t xml:space="preserve">quinhentos mil </w:t>
      </w:r>
      <w:r w:rsidRPr="00992F23">
        <w:rPr>
          <w:rFonts w:cs="Arial"/>
          <w:b/>
          <w:sz w:val="20"/>
        </w:rPr>
        <w:t>reais),</w:t>
      </w:r>
      <w:r w:rsidRPr="002F6D23">
        <w:rPr>
          <w:rFonts w:cs="Arial"/>
          <w:sz w:val="20"/>
        </w:rPr>
        <w:t xml:space="preserve"> não estando o SEBRAE/PR obrigado a realizá-la em</w:t>
      </w:r>
      <w:r w:rsidR="001F2E60">
        <w:rPr>
          <w:rFonts w:cs="Arial"/>
          <w:sz w:val="20"/>
        </w:rPr>
        <w:t xml:space="preserve"> sua totalidade e não cabendo à licitante vencedora</w:t>
      </w:r>
      <w:r w:rsidRPr="002F6D23">
        <w:rPr>
          <w:rFonts w:cs="Arial"/>
          <w:sz w:val="20"/>
        </w:rPr>
        <w:t xml:space="preserve"> o direito de pleitear qualquer tipo de indenização.</w:t>
      </w:r>
    </w:p>
    <w:p w:rsidR="002F6D23" w:rsidRPr="002C3CBB" w:rsidRDefault="002F6D23" w:rsidP="002F6D23">
      <w:pPr>
        <w:rPr>
          <w:rFonts w:cs="Arial"/>
          <w:sz w:val="20"/>
        </w:rPr>
      </w:pPr>
    </w:p>
    <w:p w:rsidR="00CD56C4" w:rsidRDefault="00CD56C4">
      <w:pPr>
        <w:pStyle w:val="Sumrio2"/>
        <w:numPr>
          <w:ilvl w:val="0"/>
          <w:numId w:val="0"/>
        </w:numPr>
        <w:rPr>
          <w:rFonts w:cs="Arial"/>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79474709"/>
      <w:r>
        <w:rPr>
          <w:rFonts w:cs="Arial"/>
          <w:sz w:val="20"/>
        </w:rPr>
        <w:t>DOS QUESTIONAMENTOS E IMPUGNAÇÃO</w:t>
      </w:r>
      <w:bookmarkEnd w:id="7"/>
    </w:p>
    <w:p w:rsidR="00387150" w:rsidRPr="00387150" w:rsidRDefault="00387150" w:rsidP="00387150">
      <w:pPr>
        <w:ind w:right="12"/>
        <w:jc w:val="both"/>
        <w:rPr>
          <w:rFonts w:cs="Arial"/>
          <w:sz w:val="20"/>
        </w:rPr>
      </w:pPr>
      <w:r w:rsidRPr="00387150">
        <w:rPr>
          <w:rFonts w:cs="Arial"/>
          <w:b/>
          <w:bCs/>
          <w:sz w:val="20"/>
        </w:rPr>
        <w:t>3.1</w:t>
      </w:r>
      <w:r w:rsidRPr="00387150">
        <w:rPr>
          <w:rFonts w:cs="Arial"/>
          <w:sz w:val="20"/>
        </w:rPr>
        <w:t xml:space="preserve"> Questionamentos ou solicitação de informações poderão ser encaminhados ao SEBRAE/PR somente por escrito, por meio do e-mail </w:t>
      </w:r>
      <w:hyperlink r:id="rId9" w:history="1">
        <w:r w:rsidRPr="00387150">
          <w:rPr>
            <w:rStyle w:val="Hyperlink"/>
            <w:rFonts w:cs="Arial"/>
            <w:sz w:val="20"/>
          </w:rPr>
          <w:t>licitacoes@pr.sebrae.com.br</w:t>
        </w:r>
      </w:hyperlink>
      <w:r w:rsidRPr="00387150">
        <w:rPr>
          <w:rFonts w:cs="Arial"/>
          <w:sz w:val="20"/>
        </w:rPr>
        <w:t>, ou via mensagem de fax (41) 3330-5819, aos cuidados da Comissão de Licitação, até a abertura da sessão pública de recebimento dos envelopes.</w:t>
      </w:r>
    </w:p>
    <w:p w:rsidR="00387150" w:rsidRPr="00387150" w:rsidRDefault="00387150" w:rsidP="00387150">
      <w:pPr>
        <w:ind w:right="12"/>
        <w:jc w:val="both"/>
        <w:rPr>
          <w:rFonts w:cs="Arial"/>
          <w:b/>
          <w:bCs/>
          <w:sz w:val="20"/>
        </w:rPr>
      </w:pPr>
    </w:p>
    <w:p w:rsidR="00387150" w:rsidRPr="00387150" w:rsidRDefault="00387150" w:rsidP="00387150">
      <w:pPr>
        <w:ind w:right="12"/>
        <w:jc w:val="both"/>
        <w:rPr>
          <w:rFonts w:cs="Arial"/>
          <w:sz w:val="20"/>
        </w:rPr>
      </w:pPr>
      <w:r w:rsidRPr="00387150">
        <w:rPr>
          <w:rFonts w:cs="Arial"/>
          <w:b/>
          <w:bCs/>
          <w:sz w:val="20"/>
        </w:rPr>
        <w:t>3.1.1</w:t>
      </w:r>
      <w:r w:rsidRPr="00387150">
        <w:rPr>
          <w:rFonts w:cs="Arial"/>
          <w:sz w:val="20"/>
        </w:rPr>
        <w:t xml:space="preserve"> As respostas aos questionamentos serão divulgadas no site </w:t>
      </w:r>
      <w:hyperlink r:id="rId10" w:history="1">
        <w:r w:rsidRPr="00387150">
          <w:rPr>
            <w:rStyle w:val="Hyperlink"/>
            <w:rFonts w:cs="Arial"/>
            <w:sz w:val="20"/>
          </w:rPr>
          <w:t>www.sebraepr.com.br</w:t>
        </w:r>
      </w:hyperlink>
      <w:r w:rsidRPr="00387150">
        <w:rPr>
          <w:rFonts w:cs="Arial"/>
          <w:sz w:val="20"/>
        </w:rPr>
        <w:t>, no link “Licitações”.</w:t>
      </w:r>
    </w:p>
    <w:p w:rsidR="00387150" w:rsidRPr="00387150" w:rsidRDefault="00387150" w:rsidP="00387150">
      <w:pPr>
        <w:ind w:right="12"/>
        <w:jc w:val="both"/>
        <w:rPr>
          <w:rFonts w:cs="Arial"/>
          <w:b/>
          <w:bCs/>
          <w:sz w:val="20"/>
        </w:rPr>
      </w:pPr>
    </w:p>
    <w:p w:rsidR="00387150" w:rsidRPr="00387150" w:rsidRDefault="00387150" w:rsidP="00387150">
      <w:pPr>
        <w:ind w:right="12"/>
        <w:jc w:val="both"/>
        <w:rPr>
          <w:rFonts w:cs="Arial"/>
          <w:sz w:val="20"/>
        </w:rPr>
      </w:pPr>
      <w:r w:rsidRPr="00387150">
        <w:rPr>
          <w:rFonts w:cs="Arial"/>
          <w:b/>
          <w:bCs/>
          <w:sz w:val="20"/>
        </w:rPr>
        <w:t>3.1.2</w:t>
      </w:r>
      <w:r w:rsidRPr="00387150">
        <w:rPr>
          <w:rFonts w:cs="Arial"/>
          <w:sz w:val="20"/>
        </w:rPr>
        <w:t xml:space="preserve"> Os esclarecimentos sobre o conteúdo deste edital somente terão validade quando prestados, por escrito, pela Comissão de Licitação</w:t>
      </w:r>
    </w:p>
    <w:p w:rsidR="00387150" w:rsidRPr="00387150" w:rsidRDefault="00387150" w:rsidP="00387150">
      <w:pPr>
        <w:pStyle w:val="Sumrio2"/>
        <w:numPr>
          <w:ilvl w:val="0"/>
          <w:numId w:val="0"/>
        </w:numPr>
        <w:tabs>
          <w:tab w:val="left" w:pos="708"/>
        </w:tabs>
        <w:rPr>
          <w:rFonts w:cs="Arial"/>
          <w:sz w:val="20"/>
        </w:rPr>
      </w:pPr>
    </w:p>
    <w:p w:rsidR="00387150" w:rsidRPr="00387150" w:rsidRDefault="00387150" w:rsidP="00387150">
      <w:pPr>
        <w:pStyle w:val="Sumrio2"/>
        <w:numPr>
          <w:ilvl w:val="0"/>
          <w:numId w:val="0"/>
        </w:numPr>
        <w:tabs>
          <w:tab w:val="left" w:pos="708"/>
        </w:tabs>
        <w:rPr>
          <w:rFonts w:cs="Arial"/>
          <w:sz w:val="20"/>
        </w:rPr>
      </w:pPr>
      <w:r w:rsidRPr="00387150">
        <w:rPr>
          <w:rFonts w:cs="Arial"/>
          <w:b/>
          <w:bCs/>
          <w:sz w:val="20"/>
        </w:rPr>
        <w:t>3.2</w:t>
      </w:r>
      <w:r w:rsidRPr="00387150">
        <w:rPr>
          <w:rFonts w:cs="Arial"/>
          <w:sz w:val="20"/>
        </w:rPr>
        <w:t xml:space="preserve"> Este edital poderá ser impugnado, no todo ou em parte, até </w:t>
      </w:r>
      <w:proofErr w:type="gramStart"/>
      <w:r w:rsidRPr="00387150">
        <w:rPr>
          <w:rFonts w:cs="Arial"/>
          <w:sz w:val="20"/>
        </w:rPr>
        <w:t>2</w:t>
      </w:r>
      <w:proofErr w:type="gramEnd"/>
      <w:r w:rsidRPr="00387150">
        <w:rPr>
          <w:rFonts w:cs="Arial"/>
          <w:sz w:val="20"/>
        </w:rPr>
        <w:t xml:space="preserve"> (dois) dias úteis antes da data fixada para abertura da licitação, estabelecida no preâmbulo.</w:t>
      </w:r>
    </w:p>
    <w:p w:rsidR="00387150" w:rsidRPr="00387150" w:rsidRDefault="00387150" w:rsidP="00387150">
      <w:pPr>
        <w:pStyle w:val="Sumrio2"/>
        <w:numPr>
          <w:ilvl w:val="0"/>
          <w:numId w:val="0"/>
        </w:numPr>
        <w:tabs>
          <w:tab w:val="left" w:pos="708"/>
        </w:tabs>
        <w:rPr>
          <w:rFonts w:cs="Arial"/>
          <w:sz w:val="20"/>
        </w:rPr>
      </w:pPr>
    </w:p>
    <w:p w:rsidR="00387150" w:rsidRPr="00387150" w:rsidRDefault="00387150" w:rsidP="00387150">
      <w:pPr>
        <w:pStyle w:val="Sumrio2"/>
        <w:numPr>
          <w:ilvl w:val="0"/>
          <w:numId w:val="0"/>
        </w:numPr>
        <w:tabs>
          <w:tab w:val="left" w:pos="708"/>
        </w:tabs>
        <w:rPr>
          <w:rFonts w:cs="Arial"/>
          <w:sz w:val="20"/>
        </w:rPr>
      </w:pPr>
      <w:r w:rsidRPr="00387150">
        <w:rPr>
          <w:rFonts w:cs="Arial"/>
          <w:b/>
          <w:bCs/>
          <w:sz w:val="20"/>
        </w:rPr>
        <w:t xml:space="preserve">3.2.1 </w:t>
      </w:r>
      <w:r w:rsidRPr="00387150">
        <w:rPr>
          <w:rFonts w:cs="Arial"/>
          <w:sz w:val="20"/>
        </w:rPr>
        <w:t>As impugnações deverão ser dirigidas à Comissão de Licitação, devendo ser feitas por escrito e protocol</w:t>
      </w:r>
      <w:r w:rsidR="00132220">
        <w:rPr>
          <w:rFonts w:cs="Arial"/>
          <w:sz w:val="20"/>
        </w:rPr>
        <w:t>adas por um de seus membros, </w:t>
      </w:r>
      <w:r w:rsidRPr="00387150">
        <w:rPr>
          <w:rFonts w:cs="Arial"/>
          <w:sz w:val="20"/>
        </w:rPr>
        <w:t xml:space="preserve">no endereço indicado no preâmbulo deste edital, das 9 às 17 horas. </w:t>
      </w:r>
    </w:p>
    <w:p w:rsidR="00387150" w:rsidRPr="00387150" w:rsidRDefault="00387150" w:rsidP="00387150">
      <w:pPr>
        <w:pStyle w:val="Sumrio2"/>
        <w:numPr>
          <w:ilvl w:val="0"/>
          <w:numId w:val="0"/>
        </w:numPr>
        <w:tabs>
          <w:tab w:val="left" w:pos="708"/>
        </w:tabs>
        <w:rPr>
          <w:rFonts w:cs="Arial"/>
          <w:sz w:val="20"/>
        </w:rPr>
      </w:pPr>
    </w:p>
    <w:p w:rsidR="00387150" w:rsidRPr="00387150" w:rsidRDefault="00387150" w:rsidP="00387150">
      <w:pPr>
        <w:pStyle w:val="Sumrio2"/>
        <w:numPr>
          <w:ilvl w:val="0"/>
          <w:numId w:val="0"/>
        </w:numPr>
        <w:tabs>
          <w:tab w:val="left" w:pos="708"/>
        </w:tabs>
        <w:rPr>
          <w:rFonts w:cs="Arial"/>
          <w:sz w:val="20"/>
        </w:rPr>
      </w:pPr>
      <w:r w:rsidRPr="00387150">
        <w:rPr>
          <w:rFonts w:cs="Arial"/>
          <w:b/>
          <w:bCs/>
          <w:sz w:val="20"/>
        </w:rPr>
        <w:t>3.2.2</w:t>
      </w:r>
      <w:r w:rsidRPr="00387150">
        <w:rPr>
          <w:rFonts w:cs="Arial"/>
          <w:sz w:val="20"/>
        </w:rPr>
        <w:t xml:space="preserve"> Não impugnado o ato convocatório, </w:t>
      </w:r>
      <w:proofErr w:type="spellStart"/>
      <w:r w:rsidRPr="00387150">
        <w:rPr>
          <w:rFonts w:cs="Arial"/>
          <w:sz w:val="20"/>
        </w:rPr>
        <w:t>preclui</w:t>
      </w:r>
      <w:proofErr w:type="spellEnd"/>
      <w:r w:rsidRPr="00387150">
        <w:rPr>
          <w:rFonts w:cs="Arial"/>
          <w:sz w:val="20"/>
        </w:rPr>
        <w:t xml:space="preserve"> toda a matéria nele constante</w:t>
      </w:r>
    </w:p>
    <w:p w:rsidR="00387150" w:rsidRPr="00387150" w:rsidRDefault="00387150" w:rsidP="00387150">
      <w:pPr>
        <w:rPr>
          <w:rFonts w:cs="Arial"/>
          <w:sz w:val="20"/>
        </w:rPr>
      </w:pPr>
    </w:p>
    <w:p w:rsidR="00387150" w:rsidRPr="00387150" w:rsidRDefault="00387150" w:rsidP="00387150">
      <w:pPr>
        <w:pStyle w:val="Sumrio2"/>
        <w:numPr>
          <w:ilvl w:val="0"/>
          <w:numId w:val="0"/>
        </w:numPr>
        <w:tabs>
          <w:tab w:val="left" w:pos="708"/>
        </w:tabs>
        <w:rPr>
          <w:rFonts w:cs="Arial"/>
          <w:sz w:val="20"/>
        </w:rPr>
      </w:pPr>
      <w:r w:rsidRPr="00387150">
        <w:rPr>
          <w:rFonts w:cs="Arial"/>
          <w:b/>
          <w:bCs/>
          <w:sz w:val="20"/>
        </w:rPr>
        <w:t>3.3</w:t>
      </w:r>
      <w:r w:rsidRPr="00387150">
        <w:rPr>
          <w:rFonts w:cs="Arial"/>
          <w:sz w:val="20"/>
        </w:rPr>
        <w:t xml:space="preserve"> As repostas aos questionamentos e impugnações serão divulgadas no site </w:t>
      </w:r>
      <w:hyperlink r:id="rId11" w:history="1">
        <w:r w:rsidRPr="00387150">
          <w:rPr>
            <w:rStyle w:val="Hyperlink"/>
            <w:rFonts w:cs="Arial"/>
            <w:sz w:val="20"/>
          </w:rPr>
          <w:t>www.sebraepr.com.br</w:t>
        </w:r>
      </w:hyperlink>
      <w:r w:rsidRPr="00387150">
        <w:rPr>
          <w:rFonts w:cs="Arial"/>
          <w:sz w:val="20"/>
        </w:rPr>
        <w:t xml:space="preserve">, no link “Licitações". </w:t>
      </w:r>
    </w:p>
    <w:p w:rsidR="00387150" w:rsidRPr="00387150" w:rsidRDefault="00387150" w:rsidP="00387150"/>
    <w:p w:rsidR="009E49B7" w:rsidRDefault="009E49B7">
      <w:pPr>
        <w:jc w:val="both"/>
        <w:rPr>
          <w:rFonts w:cs="Arial"/>
          <w:sz w:val="20"/>
        </w:rPr>
      </w:pPr>
    </w:p>
    <w:p w:rsidR="00CD56C4" w:rsidRDefault="00CD56C4" w:rsidP="009E49B7">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279474710"/>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8B75C6" w:rsidRPr="002C3CBB" w:rsidRDefault="008B75C6" w:rsidP="008B75C6">
      <w:pPr>
        <w:pStyle w:val="Sumrio2"/>
        <w:numPr>
          <w:ilvl w:val="1"/>
          <w:numId w:val="7"/>
        </w:numPr>
        <w:rPr>
          <w:rFonts w:cs="Arial"/>
          <w:sz w:val="20"/>
        </w:rPr>
      </w:pPr>
      <w:r w:rsidRPr="002C3CBB">
        <w:rPr>
          <w:rFonts w:cs="Arial"/>
          <w:sz w:val="20"/>
        </w:rPr>
        <w:t>A participação nesta licitação implica na aceitação integral e irrestrita das condições estabelecidas neste Edital.</w:t>
      </w:r>
    </w:p>
    <w:p w:rsidR="008B75C6" w:rsidRPr="002C3CBB" w:rsidRDefault="008B75C6" w:rsidP="008B75C6">
      <w:pPr>
        <w:ind w:right="12"/>
        <w:jc w:val="both"/>
        <w:rPr>
          <w:rFonts w:cs="Arial"/>
          <w:b/>
          <w:sz w:val="20"/>
        </w:rPr>
      </w:pPr>
    </w:p>
    <w:p w:rsidR="008B75C6" w:rsidRPr="002C3CBB" w:rsidRDefault="008B75C6" w:rsidP="008B75C6">
      <w:pPr>
        <w:pStyle w:val="Sumrio2"/>
        <w:numPr>
          <w:ilvl w:val="1"/>
          <w:numId w:val="7"/>
        </w:numPr>
        <w:rPr>
          <w:rFonts w:cs="Arial"/>
          <w:sz w:val="20"/>
        </w:rPr>
      </w:pPr>
      <w:r w:rsidRPr="002C3CBB">
        <w:rPr>
          <w:rFonts w:cs="Arial"/>
          <w:sz w:val="20"/>
        </w:rPr>
        <w:t xml:space="preserve">É vedada a participação na licitação de empresas que: </w:t>
      </w:r>
    </w:p>
    <w:p w:rsidR="008B75C6" w:rsidRPr="002C3CBB" w:rsidRDefault="008B75C6" w:rsidP="008B75C6">
      <w:pPr>
        <w:ind w:right="12"/>
        <w:jc w:val="both"/>
        <w:rPr>
          <w:rFonts w:cs="Arial"/>
          <w:sz w:val="20"/>
        </w:rPr>
      </w:pPr>
    </w:p>
    <w:p w:rsidR="008B75C6" w:rsidRPr="002C3CBB" w:rsidRDefault="008B75C6" w:rsidP="008B75C6">
      <w:pPr>
        <w:pStyle w:val="Sumrio2"/>
        <w:numPr>
          <w:ilvl w:val="2"/>
          <w:numId w:val="7"/>
        </w:numPr>
        <w:rPr>
          <w:rFonts w:cs="Arial"/>
          <w:sz w:val="20"/>
        </w:rPr>
      </w:pPr>
      <w:proofErr w:type="gramStart"/>
      <w:r w:rsidRPr="002C3CBB">
        <w:rPr>
          <w:rFonts w:cs="Arial"/>
          <w:sz w:val="20"/>
        </w:rPr>
        <w:t>tenham</w:t>
      </w:r>
      <w:proofErr w:type="gramEnd"/>
      <w:r w:rsidRPr="002C3CBB">
        <w:rPr>
          <w:rFonts w:cs="Arial"/>
          <w:sz w:val="20"/>
        </w:rPr>
        <w:t xml:space="preserve"> em seu quadro dirigente ou empregado do Sistema SEBRAE, bem como ex-empregados, até </w:t>
      </w:r>
      <w:r>
        <w:rPr>
          <w:rFonts w:cs="Arial"/>
          <w:sz w:val="20"/>
        </w:rPr>
        <w:t>180</w:t>
      </w:r>
      <w:r w:rsidRPr="002C3CBB">
        <w:rPr>
          <w:rFonts w:cs="Arial"/>
          <w:sz w:val="20"/>
        </w:rPr>
        <w:t xml:space="preserve"> (</w:t>
      </w:r>
      <w:r>
        <w:rPr>
          <w:rFonts w:cs="Arial"/>
          <w:sz w:val="20"/>
        </w:rPr>
        <w:t>cento e oitenta</w:t>
      </w:r>
      <w:r w:rsidRPr="002C3CBB">
        <w:rPr>
          <w:rFonts w:cs="Arial"/>
          <w:sz w:val="20"/>
        </w:rPr>
        <w:t xml:space="preserve">) </w:t>
      </w:r>
      <w:r>
        <w:rPr>
          <w:rFonts w:cs="Arial"/>
          <w:sz w:val="20"/>
        </w:rPr>
        <w:t>dias</w:t>
      </w:r>
      <w:r w:rsidRPr="002C3CBB">
        <w:rPr>
          <w:rFonts w:cs="Arial"/>
          <w:sz w:val="20"/>
        </w:rPr>
        <w:t xml:space="preserve"> após a sua demissão;</w:t>
      </w:r>
    </w:p>
    <w:p w:rsidR="008B75C6" w:rsidRPr="002C3CBB" w:rsidRDefault="008B75C6" w:rsidP="008B75C6">
      <w:pPr>
        <w:pStyle w:val="Sumrio2"/>
        <w:numPr>
          <w:ilvl w:val="2"/>
          <w:numId w:val="7"/>
        </w:numPr>
        <w:rPr>
          <w:rFonts w:cs="Arial"/>
          <w:sz w:val="20"/>
        </w:rPr>
      </w:pPr>
      <w:proofErr w:type="gramStart"/>
      <w:r w:rsidRPr="002C3CBB">
        <w:rPr>
          <w:rFonts w:cs="Arial"/>
          <w:sz w:val="20"/>
        </w:rPr>
        <w:t>atuem</w:t>
      </w:r>
      <w:proofErr w:type="gramEnd"/>
      <w:r w:rsidRPr="002C3CBB">
        <w:rPr>
          <w:rFonts w:cs="Arial"/>
          <w:sz w:val="20"/>
        </w:rPr>
        <w:t xml:space="preserve"> em consórcio;</w:t>
      </w:r>
    </w:p>
    <w:p w:rsidR="008B75C6" w:rsidRPr="002C3CBB" w:rsidRDefault="008B75C6" w:rsidP="008B75C6">
      <w:pPr>
        <w:pStyle w:val="Sumrio2"/>
        <w:numPr>
          <w:ilvl w:val="2"/>
          <w:numId w:val="7"/>
        </w:numPr>
        <w:rPr>
          <w:rFonts w:cs="Arial"/>
          <w:sz w:val="20"/>
        </w:rPr>
      </w:pPr>
      <w:proofErr w:type="gramStart"/>
      <w:r w:rsidRPr="002C3CBB">
        <w:rPr>
          <w:rFonts w:cs="Arial"/>
          <w:sz w:val="20"/>
        </w:rPr>
        <w:t>estejam</w:t>
      </w:r>
      <w:proofErr w:type="gramEnd"/>
      <w:r w:rsidRPr="002C3CBB">
        <w:rPr>
          <w:rFonts w:cs="Arial"/>
          <w:sz w:val="20"/>
        </w:rPr>
        <w:t xml:space="preserve"> em processo de falência ou recuperação; </w:t>
      </w:r>
    </w:p>
    <w:p w:rsidR="00CD56C4" w:rsidRPr="008B75C6" w:rsidRDefault="008B75C6" w:rsidP="008B75C6">
      <w:pPr>
        <w:pStyle w:val="Sumrio2"/>
        <w:numPr>
          <w:ilvl w:val="2"/>
          <w:numId w:val="7"/>
        </w:numPr>
        <w:rPr>
          <w:rFonts w:cs="Arial"/>
          <w:sz w:val="20"/>
        </w:rPr>
      </w:pPr>
      <w:proofErr w:type="gramStart"/>
      <w:r w:rsidRPr="002C3CBB">
        <w:rPr>
          <w:rFonts w:cs="Arial"/>
          <w:sz w:val="20"/>
        </w:rPr>
        <w:t>estejam</w:t>
      </w:r>
      <w:proofErr w:type="gramEnd"/>
      <w:r w:rsidRPr="002C3CBB">
        <w:rPr>
          <w:rFonts w:cs="Arial"/>
          <w:sz w:val="20"/>
        </w:rPr>
        <w:t xml:space="preserve"> cumprindo suspensão por qualquer uma </w:t>
      </w:r>
      <w:r>
        <w:rPr>
          <w:rFonts w:cs="Arial"/>
          <w:sz w:val="20"/>
        </w:rPr>
        <w:t>das entidades do Sistema Sebrae</w:t>
      </w:r>
      <w:r w:rsidR="00CD56C4" w:rsidRPr="008B75C6">
        <w:rPr>
          <w:rFonts w:cs="Arial"/>
          <w:sz w:val="20"/>
        </w:rPr>
        <w:t>.</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279474711"/>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 xml:space="preserve">Os documentos constantes em cada um dos envelopes deverão ser entregues grampeados e com páginas numeradas, e </w:t>
      </w:r>
      <w:r w:rsidR="00992F23">
        <w:rPr>
          <w:rFonts w:cs="Arial"/>
          <w:sz w:val="20"/>
        </w:rPr>
        <w:t>em envelopes distintos, fechados e o</w:t>
      </w:r>
      <w:r w:rsidRPr="002C3CBB">
        <w:rPr>
          <w:rFonts w:cs="Arial"/>
          <w:sz w:val="20"/>
        </w:rPr>
        <w:t>pacos, trazendo na sua parte frontal externa as seguintes informações:</w:t>
      </w:r>
    </w:p>
    <w:p w:rsidR="008B75C6" w:rsidRPr="002C3CBB" w:rsidRDefault="008B75C6" w:rsidP="008B75C6">
      <w:pPr>
        <w:ind w:right="12"/>
        <w:jc w:val="both"/>
        <w:rPr>
          <w:rFonts w:cs="Arial"/>
          <w:sz w:val="20"/>
        </w:rPr>
      </w:pPr>
    </w:p>
    <w:p w:rsidR="008B75C6" w:rsidRPr="000F0DCC" w:rsidRDefault="008B75C6" w:rsidP="008B75C6">
      <w:pPr>
        <w:pStyle w:val="Sumrio2"/>
        <w:numPr>
          <w:ilvl w:val="2"/>
          <w:numId w:val="10"/>
        </w:numPr>
        <w:jc w:val="left"/>
        <w:rPr>
          <w:rFonts w:cs="Arial"/>
          <w:b/>
          <w:sz w:val="20"/>
        </w:rPr>
      </w:pPr>
      <w:r w:rsidRPr="000F0DCC">
        <w:rPr>
          <w:rFonts w:cs="Arial"/>
          <w:b/>
          <w:sz w:val="20"/>
        </w:rPr>
        <w:t xml:space="preserve">Envelope n.º 1 – PREGÃO PRESENCIAL SEBRAE/PR n º </w:t>
      </w:r>
      <w:r w:rsidR="008B1440" w:rsidRPr="00BA7396">
        <w:rPr>
          <w:rFonts w:cs="Arial"/>
          <w:b/>
          <w:sz w:val="20"/>
        </w:rPr>
        <w:t>01/2011</w:t>
      </w:r>
    </w:p>
    <w:p w:rsidR="008B75C6" w:rsidRPr="000F0DCC" w:rsidRDefault="000F0DCC" w:rsidP="008B75C6">
      <w:pPr>
        <w:pStyle w:val="Sumrio2"/>
        <w:numPr>
          <w:ilvl w:val="0"/>
          <w:numId w:val="0"/>
        </w:numPr>
        <w:jc w:val="left"/>
        <w:rPr>
          <w:rFonts w:cs="Arial"/>
          <w:b/>
          <w:sz w:val="20"/>
        </w:rPr>
      </w:pPr>
      <w:r>
        <w:rPr>
          <w:rFonts w:cs="Arial"/>
          <w:b/>
          <w:sz w:val="20"/>
        </w:rPr>
        <w:t xml:space="preserve">Objeto: CONTRATAÇÃO DE </w:t>
      </w:r>
      <w:r w:rsidR="00E3588C">
        <w:rPr>
          <w:rFonts w:cs="Arial"/>
          <w:b/>
          <w:sz w:val="20"/>
        </w:rPr>
        <w:t>AGÊNCIA DE VIAGEM</w:t>
      </w:r>
    </w:p>
    <w:p w:rsidR="008B75C6" w:rsidRPr="000F0DCC" w:rsidRDefault="008B75C6" w:rsidP="008B75C6">
      <w:pPr>
        <w:pStyle w:val="Sumrio2"/>
        <w:numPr>
          <w:ilvl w:val="0"/>
          <w:numId w:val="0"/>
        </w:numPr>
        <w:jc w:val="left"/>
        <w:rPr>
          <w:rFonts w:cs="Arial"/>
          <w:b/>
          <w:sz w:val="20"/>
        </w:rPr>
      </w:pPr>
      <w:r w:rsidRPr="000F0DCC">
        <w:rPr>
          <w:rFonts w:cs="Arial"/>
          <w:b/>
          <w:sz w:val="20"/>
        </w:rPr>
        <w:t>Conteúdo: DOCUMENTOS PARA CREDENCIAMENTO</w:t>
      </w:r>
    </w:p>
    <w:p w:rsidR="008B75C6" w:rsidRPr="000F0DCC" w:rsidRDefault="008B75C6" w:rsidP="008B75C6">
      <w:pPr>
        <w:pStyle w:val="Sumrio2"/>
        <w:numPr>
          <w:ilvl w:val="0"/>
          <w:numId w:val="0"/>
        </w:numPr>
        <w:jc w:val="left"/>
        <w:rPr>
          <w:rFonts w:cs="Arial"/>
          <w:b/>
          <w:sz w:val="20"/>
        </w:rPr>
      </w:pPr>
      <w:r w:rsidRPr="000F0DCC">
        <w:rPr>
          <w:rFonts w:cs="Arial"/>
          <w:b/>
          <w:sz w:val="20"/>
        </w:rPr>
        <w:t>Dia e horário de abertura do envelope</w:t>
      </w:r>
    </w:p>
    <w:p w:rsidR="008B75C6" w:rsidRPr="000F0DCC" w:rsidRDefault="008B75C6" w:rsidP="008B75C6">
      <w:pPr>
        <w:pStyle w:val="Sumrio2"/>
        <w:numPr>
          <w:ilvl w:val="0"/>
          <w:numId w:val="0"/>
        </w:numPr>
        <w:jc w:val="left"/>
        <w:rPr>
          <w:rFonts w:cs="Arial"/>
          <w:b/>
          <w:sz w:val="20"/>
        </w:rPr>
      </w:pPr>
      <w:r w:rsidRPr="000F0DCC">
        <w:rPr>
          <w:rFonts w:cs="Arial"/>
          <w:b/>
          <w:sz w:val="20"/>
        </w:rPr>
        <w:t>Empresa: (citar, por extenso, nome e endereço da empresa LICITANTE)</w:t>
      </w:r>
    </w:p>
    <w:p w:rsidR="008B75C6" w:rsidRPr="000F0DCC" w:rsidRDefault="008B75C6" w:rsidP="008B75C6">
      <w:pPr>
        <w:pStyle w:val="Sumrio2"/>
        <w:numPr>
          <w:ilvl w:val="0"/>
          <w:numId w:val="0"/>
        </w:numPr>
        <w:jc w:val="left"/>
        <w:rPr>
          <w:rFonts w:cs="Arial"/>
          <w:b/>
          <w:sz w:val="20"/>
        </w:rPr>
      </w:pPr>
    </w:p>
    <w:p w:rsidR="008B75C6" w:rsidRPr="000F0DCC" w:rsidRDefault="008B75C6" w:rsidP="000F0DCC">
      <w:pPr>
        <w:pStyle w:val="Sumrio2"/>
        <w:numPr>
          <w:ilvl w:val="2"/>
          <w:numId w:val="10"/>
        </w:numPr>
        <w:jc w:val="left"/>
        <w:rPr>
          <w:rFonts w:cs="Arial"/>
          <w:b/>
          <w:sz w:val="20"/>
        </w:rPr>
      </w:pPr>
      <w:r w:rsidRPr="000F0DCC">
        <w:rPr>
          <w:rFonts w:cs="Arial"/>
          <w:b/>
          <w:sz w:val="20"/>
        </w:rPr>
        <w:t xml:space="preserve">Envelope n.º 2 - PREGÃO PRESENCIAL SEBRAE/PR n º </w:t>
      </w:r>
      <w:r w:rsidR="008B1440" w:rsidRPr="00BA7396">
        <w:rPr>
          <w:rFonts w:cs="Arial"/>
          <w:b/>
          <w:sz w:val="20"/>
        </w:rPr>
        <w:t>01/2011</w:t>
      </w:r>
    </w:p>
    <w:p w:rsidR="008B75C6" w:rsidRPr="000F0DCC" w:rsidRDefault="000F0DCC" w:rsidP="008B75C6">
      <w:pPr>
        <w:pStyle w:val="Sumrio2"/>
        <w:numPr>
          <w:ilvl w:val="0"/>
          <w:numId w:val="0"/>
        </w:numPr>
        <w:jc w:val="left"/>
        <w:rPr>
          <w:rFonts w:cs="Arial"/>
          <w:b/>
          <w:sz w:val="20"/>
        </w:rPr>
      </w:pPr>
      <w:r>
        <w:rPr>
          <w:rFonts w:cs="Arial"/>
          <w:b/>
          <w:sz w:val="20"/>
        </w:rPr>
        <w:t xml:space="preserve">Objeto: CONTRATAÇÃO DE </w:t>
      </w:r>
      <w:r w:rsidR="00E3588C">
        <w:rPr>
          <w:rFonts w:cs="Arial"/>
          <w:b/>
          <w:sz w:val="20"/>
        </w:rPr>
        <w:t>AGÊNCIA DE VIAGEM</w:t>
      </w:r>
    </w:p>
    <w:p w:rsidR="008B75C6" w:rsidRPr="000F0DCC" w:rsidRDefault="008B75C6" w:rsidP="008B75C6">
      <w:pPr>
        <w:pStyle w:val="Sumrio2"/>
        <w:numPr>
          <w:ilvl w:val="0"/>
          <w:numId w:val="0"/>
        </w:numPr>
        <w:jc w:val="left"/>
        <w:rPr>
          <w:rFonts w:cs="Arial"/>
          <w:b/>
          <w:sz w:val="20"/>
        </w:rPr>
      </w:pPr>
      <w:r w:rsidRPr="000F0DCC">
        <w:rPr>
          <w:rFonts w:cs="Arial"/>
          <w:b/>
          <w:sz w:val="20"/>
        </w:rPr>
        <w:t>Conteúdo: PROPOSTA COMERCIAL</w:t>
      </w:r>
    </w:p>
    <w:p w:rsidR="008B75C6" w:rsidRPr="000F0DCC" w:rsidRDefault="008B75C6" w:rsidP="008B75C6">
      <w:pPr>
        <w:pStyle w:val="Sumrio2"/>
        <w:numPr>
          <w:ilvl w:val="0"/>
          <w:numId w:val="0"/>
        </w:numPr>
        <w:jc w:val="left"/>
        <w:rPr>
          <w:rFonts w:cs="Arial"/>
          <w:b/>
          <w:sz w:val="20"/>
        </w:rPr>
      </w:pPr>
      <w:r w:rsidRPr="000F0DCC">
        <w:rPr>
          <w:rFonts w:cs="Arial"/>
          <w:b/>
          <w:sz w:val="20"/>
        </w:rPr>
        <w:t>Dia e horário de abertura do envelope</w:t>
      </w:r>
    </w:p>
    <w:p w:rsidR="008B75C6" w:rsidRPr="000F0DCC" w:rsidRDefault="008B75C6" w:rsidP="008B75C6">
      <w:pPr>
        <w:pStyle w:val="Sumrio2"/>
        <w:numPr>
          <w:ilvl w:val="0"/>
          <w:numId w:val="0"/>
        </w:numPr>
        <w:jc w:val="left"/>
        <w:rPr>
          <w:rFonts w:cs="Arial"/>
          <w:b/>
          <w:sz w:val="20"/>
        </w:rPr>
      </w:pPr>
      <w:r w:rsidRPr="000F0DCC">
        <w:rPr>
          <w:rFonts w:cs="Arial"/>
          <w:b/>
          <w:sz w:val="20"/>
        </w:rPr>
        <w:t>Empresa: (citar, por extenso, nome e endereço da empresa LICITANTE)</w:t>
      </w:r>
    </w:p>
    <w:p w:rsidR="008B75C6" w:rsidRPr="000F0DCC" w:rsidRDefault="008B75C6" w:rsidP="008B75C6">
      <w:pPr>
        <w:rPr>
          <w:rFonts w:cs="Arial"/>
          <w:sz w:val="20"/>
        </w:rPr>
      </w:pPr>
    </w:p>
    <w:p w:rsidR="008B75C6" w:rsidRPr="000F0DCC" w:rsidRDefault="008A3168" w:rsidP="008B75C6">
      <w:pPr>
        <w:pStyle w:val="Sumrio2"/>
        <w:numPr>
          <w:ilvl w:val="2"/>
          <w:numId w:val="10"/>
        </w:numPr>
        <w:jc w:val="left"/>
        <w:rPr>
          <w:rFonts w:cs="Arial"/>
          <w:b/>
          <w:sz w:val="20"/>
        </w:rPr>
      </w:pPr>
      <w:r w:rsidRPr="000F0DCC">
        <w:rPr>
          <w:rFonts w:cs="Arial"/>
          <w:b/>
          <w:sz w:val="20"/>
        </w:rPr>
        <w:t>Envelope n.º 3</w:t>
      </w:r>
      <w:r w:rsidR="008B75C6" w:rsidRPr="000F0DCC">
        <w:rPr>
          <w:rFonts w:cs="Arial"/>
          <w:b/>
          <w:sz w:val="20"/>
        </w:rPr>
        <w:t xml:space="preserve"> - PREGÃO PRESENCIAL SEBRAE/PR n º </w:t>
      </w:r>
      <w:r w:rsidR="008B1440" w:rsidRPr="00BA7396">
        <w:rPr>
          <w:rFonts w:cs="Arial"/>
          <w:b/>
          <w:sz w:val="20"/>
        </w:rPr>
        <w:t>01/2011</w:t>
      </w:r>
    </w:p>
    <w:p w:rsidR="008B75C6" w:rsidRPr="008B75C6" w:rsidRDefault="00B96902" w:rsidP="008B75C6">
      <w:pPr>
        <w:pStyle w:val="Sumrio2"/>
        <w:numPr>
          <w:ilvl w:val="0"/>
          <w:numId w:val="0"/>
        </w:numPr>
        <w:jc w:val="left"/>
        <w:rPr>
          <w:rFonts w:cs="Arial"/>
          <w:b/>
          <w:sz w:val="20"/>
        </w:rPr>
      </w:pPr>
      <w:r>
        <w:rPr>
          <w:rFonts w:cs="Arial"/>
          <w:b/>
          <w:sz w:val="20"/>
        </w:rPr>
        <w:t>Objeto</w:t>
      </w:r>
      <w:r w:rsidR="000F0DCC">
        <w:rPr>
          <w:rFonts w:cs="Arial"/>
          <w:b/>
          <w:sz w:val="20"/>
        </w:rPr>
        <w:t>: CONTRATAÇÃO DE A</w:t>
      </w:r>
      <w:r w:rsidR="00E3588C">
        <w:rPr>
          <w:rFonts w:cs="Arial"/>
          <w:b/>
          <w:sz w:val="20"/>
        </w:rPr>
        <w:t>GÊNCIA DE VIAGEM</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79474712"/>
      <w:r>
        <w:rPr>
          <w:rFonts w:cs="Arial"/>
          <w:sz w:val="20"/>
        </w:rPr>
        <w:t>DA DOCUMENTAÇÃO DO ENVELOPE N° 1 – DOCUMENTOS PARA CREDENCIAMENTO</w:t>
      </w:r>
      <w:bookmarkEnd w:id="13"/>
    </w:p>
    <w:p w:rsidR="005E4106" w:rsidRPr="002C3CBB" w:rsidRDefault="005E4106" w:rsidP="005E4106">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p>
    <w:p w:rsidR="005E4106" w:rsidRPr="002C3CBB" w:rsidRDefault="005E4106" w:rsidP="005E4106">
      <w:pPr>
        <w:pStyle w:val="Sumrio2"/>
        <w:numPr>
          <w:ilvl w:val="0"/>
          <w:numId w:val="0"/>
        </w:numPr>
        <w:rPr>
          <w:rFonts w:cs="Arial"/>
          <w:b/>
          <w:color w:val="FF0000"/>
          <w:sz w:val="20"/>
        </w:rPr>
      </w:pPr>
    </w:p>
    <w:p w:rsidR="005E4106" w:rsidRPr="0089261D" w:rsidRDefault="005E4106" w:rsidP="005E4106">
      <w:pPr>
        <w:pStyle w:val="Sumrio2"/>
        <w:numPr>
          <w:ilvl w:val="2"/>
          <w:numId w:val="8"/>
        </w:numPr>
        <w:rPr>
          <w:rFonts w:cs="Arial"/>
          <w:sz w:val="20"/>
        </w:rPr>
      </w:pPr>
      <w:r w:rsidRPr="0089261D">
        <w:rPr>
          <w:rFonts w:cs="Arial"/>
          <w:sz w:val="20"/>
        </w:rPr>
        <w:t xml:space="preserve">Como </w:t>
      </w:r>
      <w:proofErr w:type="gramStart"/>
      <w:r w:rsidRPr="0089261D">
        <w:rPr>
          <w:rFonts w:cs="Arial"/>
          <w:sz w:val="20"/>
        </w:rPr>
        <w:t>representante legal, deverão ser</w:t>
      </w:r>
      <w:proofErr w:type="gramEnd"/>
      <w:r w:rsidRPr="0089261D">
        <w:rPr>
          <w:rFonts w:cs="Arial"/>
          <w:sz w:val="20"/>
        </w:rPr>
        <w:t xml:space="preserve"> apresentados:</w:t>
      </w:r>
    </w:p>
    <w:p w:rsidR="005E4106" w:rsidRDefault="005E4106" w:rsidP="005E4106">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para</w:t>
      </w:r>
      <w:r w:rsidRPr="0089261D">
        <w:rPr>
          <w:rFonts w:cs="Arial"/>
          <w:sz w:val="20"/>
        </w:rPr>
        <w:t xml:space="preserve"> representar a licitante, caso não conste em nenhum dos documentos anteriores;</w:t>
      </w:r>
    </w:p>
    <w:p w:rsidR="005E4106" w:rsidRPr="0089261D" w:rsidRDefault="005E4106" w:rsidP="005E4106">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5E4106" w:rsidRPr="0089261D" w:rsidRDefault="005E4106" w:rsidP="005E4106">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5E4106" w:rsidRPr="0089261D" w:rsidRDefault="005E4106" w:rsidP="005E4106">
      <w:pPr>
        <w:jc w:val="both"/>
        <w:rPr>
          <w:rFonts w:cs="Arial"/>
          <w:sz w:val="20"/>
        </w:rPr>
      </w:pPr>
    </w:p>
    <w:p w:rsidR="005E4106" w:rsidRPr="0089261D" w:rsidRDefault="005E4106" w:rsidP="005E4106">
      <w:pPr>
        <w:pStyle w:val="Sumrio2"/>
        <w:numPr>
          <w:ilvl w:val="2"/>
          <w:numId w:val="8"/>
        </w:numPr>
        <w:rPr>
          <w:rFonts w:cs="Arial"/>
          <w:sz w:val="20"/>
        </w:rPr>
      </w:pPr>
      <w:r w:rsidRPr="0089261D">
        <w:rPr>
          <w:rFonts w:cs="Arial"/>
          <w:sz w:val="20"/>
        </w:rPr>
        <w:t>Sendo procurador da licitante, deverão ser apresentados:</w:t>
      </w:r>
    </w:p>
    <w:p w:rsidR="005E4106" w:rsidRPr="0089261D" w:rsidRDefault="005E4106" w:rsidP="005E4106">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representar a licitante, caso não conste em nenhum dos documentos anteriores;</w:t>
      </w:r>
    </w:p>
    <w:p w:rsidR="005E4106" w:rsidRPr="0089261D" w:rsidRDefault="005E4106" w:rsidP="005E4106">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esta com firma reconhecida em cartório;</w:t>
      </w:r>
    </w:p>
    <w:p w:rsidR="005E4106" w:rsidRPr="0089261D" w:rsidRDefault="005E4106" w:rsidP="005E4106">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5E4106" w:rsidRPr="002C3CBB" w:rsidRDefault="005E4106" w:rsidP="005E4106">
      <w:pPr>
        <w:ind w:right="12"/>
        <w:jc w:val="both"/>
        <w:rPr>
          <w:rFonts w:cs="Arial"/>
          <w:b/>
          <w:sz w:val="20"/>
        </w:rPr>
      </w:pPr>
    </w:p>
    <w:p w:rsidR="005E4106" w:rsidRPr="002C3CBB" w:rsidRDefault="005E4106" w:rsidP="005E4106">
      <w:pPr>
        <w:pStyle w:val="Sumrio2"/>
        <w:numPr>
          <w:ilvl w:val="1"/>
          <w:numId w:val="8"/>
        </w:numPr>
        <w:rPr>
          <w:rFonts w:cs="Arial"/>
          <w:sz w:val="20"/>
        </w:rPr>
      </w:pPr>
      <w:r w:rsidRPr="002C3CBB">
        <w:rPr>
          <w:rFonts w:cs="Arial"/>
          <w:sz w:val="20"/>
        </w:rPr>
        <w:lastRenderedPageBreak/>
        <w:t xml:space="preserve">Os documentos de credenciamento deverão ser entregues à Comissão de Licitação, dentro do envelope n.° 1, os quais, exceto o de identidade, não serão devolvidos, ficando retidos como parte integrante do processo. </w:t>
      </w:r>
    </w:p>
    <w:p w:rsidR="005E4106" w:rsidRPr="002C3CBB" w:rsidRDefault="005E4106" w:rsidP="005E4106">
      <w:pPr>
        <w:pStyle w:val="Sumrio2"/>
        <w:numPr>
          <w:ilvl w:val="0"/>
          <w:numId w:val="0"/>
        </w:numPr>
        <w:rPr>
          <w:rFonts w:cs="Arial"/>
          <w:sz w:val="20"/>
        </w:rPr>
      </w:pPr>
    </w:p>
    <w:p w:rsidR="005E4106" w:rsidRPr="002C3CBB" w:rsidRDefault="005E4106" w:rsidP="005E4106">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5E4106" w:rsidRPr="002C3CBB" w:rsidRDefault="005E4106" w:rsidP="005E4106">
      <w:pPr>
        <w:pStyle w:val="Sumrio2"/>
        <w:numPr>
          <w:ilvl w:val="0"/>
          <w:numId w:val="0"/>
        </w:numPr>
        <w:rPr>
          <w:rFonts w:cs="Arial"/>
          <w:sz w:val="20"/>
        </w:rPr>
      </w:pPr>
    </w:p>
    <w:p w:rsidR="005E4106" w:rsidRPr="0089261D" w:rsidRDefault="005E4106" w:rsidP="005E4106">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5E4106" w:rsidRPr="002C3CBB" w:rsidRDefault="005E4106" w:rsidP="005E4106">
      <w:pPr>
        <w:pStyle w:val="Sumrio2"/>
        <w:numPr>
          <w:ilvl w:val="0"/>
          <w:numId w:val="0"/>
        </w:numPr>
        <w:rPr>
          <w:rFonts w:cs="Arial"/>
          <w:sz w:val="20"/>
        </w:rPr>
      </w:pPr>
    </w:p>
    <w:p w:rsidR="005E4106" w:rsidRPr="002C3CBB" w:rsidRDefault="005E4106" w:rsidP="005E4106">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p>
    <w:p w:rsidR="005E4106" w:rsidRPr="002C3CBB" w:rsidRDefault="005E4106" w:rsidP="005E4106">
      <w:pPr>
        <w:rPr>
          <w:rFonts w:cs="Arial"/>
          <w:sz w:val="20"/>
        </w:rPr>
      </w:pPr>
    </w:p>
    <w:p w:rsidR="005E4106" w:rsidRDefault="005E4106" w:rsidP="005E4106">
      <w:pPr>
        <w:pStyle w:val="Sumrio2"/>
        <w:numPr>
          <w:ilvl w:val="1"/>
          <w:numId w:val="8"/>
        </w:numPr>
        <w:rPr>
          <w:rFonts w:cs="Arial"/>
          <w:sz w:val="20"/>
        </w:rPr>
      </w:pPr>
      <w:r w:rsidRPr="002C3CBB">
        <w:rPr>
          <w:rFonts w:cs="Arial"/>
          <w:sz w:val="20"/>
        </w:rPr>
        <w:t>Fica assegurada às licitantes, a qualquer tempo, mediante juntada dos documentos previstos neste item, a indicação ou substituição do seu representante junto ao processo.</w:t>
      </w:r>
    </w:p>
    <w:p w:rsidR="005E4106" w:rsidRDefault="005E4106" w:rsidP="005E4106"/>
    <w:p w:rsidR="005E4106" w:rsidRPr="00AD35C7" w:rsidRDefault="005E4106" w:rsidP="005E4106">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E4106" w:rsidRDefault="005E4106" w:rsidP="005E4106">
      <w:pPr>
        <w:autoSpaceDE w:val="0"/>
        <w:autoSpaceDN w:val="0"/>
        <w:adjustRightInd w:val="0"/>
        <w:jc w:val="both"/>
        <w:rPr>
          <w:rFonts w:cs="Arial"/>
          <w:b/>
          <w:bCs/>
          <w:sz w:val="20"/>
        </w:rPr>
      </w:pPr>
    </w:p>
    <w:p w:rsidR="005E4106" w:rsidRPr="00AD35C7" w:rsidRDefault="005E4106" w:rsidP="005E4106">
      <w:pPr>
        <w:autoSpaceDE w:val="0"/>
        <w:autoSpaceDN w:val="0"/>
        <w:adjustRightInd w:val="0"/>
        <w:jc w:val="both"/>
        <w:rPr>
          <w:rFonts w:cs="Arial"/>
          <w:sz w:val="20"/>
        </w:rPr>
      </w:pPr>
      <w:r w:rsidRPr="00AD35C7">
        <w:rPr>
          <w:rFonts w:cs="Arial"/>
          <w:b/>
          <w:bCs/>
          <w:sz w:val="20"/>
        </w:rPr>
        <w:t>6.</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Pr>
          <w:rFonts w:cs="Arial"/>
          <w:b/>
          <w:bCs/>
          <w:sz w:val="20"/>
        </w:rPr>
        <w:t xml:space="preserve">ANEXO </w:t>
      </w:r>
      <w:r w:rsidRPr="00AD35C7">
        <w:rPr>
          <w:rFonts w:cs="Arial"/>
          <w:b/>
          <w:bCs/>
          <w:sz w:val="20"/>
        </w:rPr>
        <w:t xml:space="preserve">V, </w:t>
      </w:r>
      <w:r w:rsidRPr="00AD35C7">
        <w:rPr>
          <w:rFonts w:cs="Arial"/>
          <w:sz w:val="20"/>
        </w:rPr>
        <w:t>ou outro documento que comprove ser a empresa</w:t>
      </w:r>
      <w:r>
        <w:rPr>
          <w:rFonts w:cs="Arial"/>
          <w:sz w:val="20"/>
        </w:rPr>
        <w:t xml:space="preserve"> </w:t>
      </w:r>
      <w:r w:rsidRPr="00AD35C7">
        <w:rPr>
          <w:rFonts w:cs="Arial"/>
          <w:sz w:val="20"/>
        </w:rPr>
        <w:t>microempresa ou empresa de pequeno porte, no momento do credenciamento.</w:t>
      </w:r>
    </w:p>
    <w:p w:rsidR="005E4106" w:rsidRDefault="005E4106" w:rsidP="005E4106">
      <w:pPr>
        <w:autoSpaceDE w:val="0"/>
        <w:autoSpaceDN w:val="0"/>
        <w:adjustRightInd w:val="0"/>
        <w:jc w:val="both"/>
        <w:rPr>
          <w:rFonts w:cs="Arial"/>
          <w:b/>
          <w:bCs/>
          <w:sz w:val="20"/>
        </w:rPr>
      </w:pPr>
    </w:p>
    <w:p w:rsidR="005E4106" w:rsidRPr="00AD35C7" w:rsidRDefault="005E4106" w:rsidP="005E4106">
      <w:pPr>
        <w:autoSpaceDE w:val="0"/>
        <w:autoSpaceDN w:val="0"/>
        <w:adjustRightInd w:val="0"/>
        <w:jc w:val="both"/>
        <w:rPr>
          <w:rFonts w:cs="Arial"/>
          <w:sz w:val="20"/>
        </w:rPr>
      </w:pPr>
      <w:r w:rsidRPr="00AD35C7">
        <w:rPr>
          <w:rFonts w:cs="Arial"/>
          <w:b/>
          <w:bCs/>
          <w:sz w:val="20"/>
        </w:rPr>
        <w:t>6.</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E4106" w:rsidRDefault="005E4106" w:rsidP="005E4106">
      <w:pPr>
        <w:autoSpaceDE w:val="0"/>
        <w:autoSpaceDN w:val="0"/>
        <w:adjustRightInd w:val="0"/>
        <w:jc w:val="both"/>
        <w:rPr>
          <w:rFonts w:cs="Arial"/>
          <w:b/>
          <w:bCs/>
          <w:sz w:val="20"/>
        </w:rPr>
      </w:pPr>
    </w:p>
    <w:p w:rsidR="005E4106" w:rsidRPr="00AD35C7" w:rsidRDefault="005E4106" w:rsidP="005E4106">
      <w:pPr>
        <w:autoSpaceDE w:val="0"/>
        <w:autoSpaceDN w:val="0"/>
        <w:adjustRightInd w:val="0"/>
        <w:jc w:val="both"/>
        <w:rPr>
          <w:rFonts w:cs="Arial"/>
          <w:sz w:val="20"/>
        </w:rPr>
      </w:pPr>
      <w:r w:rsidRPr="00AD35C7">
        <w:rPr>
          <w:rFonts w:cs="Arial"/>
          <w:b/>
          <w:bCs/>
          <w:sz w:val="20"/>
        </w:rPr>
        <w:t>6.</w:t>
      </w:r>
      <w:r>
        <w:rPr>
          <w:rFonts w:cs="Arial"/>
          <w:b/>
          <w:bCs/>
          <w:sz w:val="20"/>
        </w:rPr>
        <w:t>7.3</w:t>
      </w:r>
      <w:r w:rsidRPr="00AD35C7">
        <w:rPr>
          <w:rFonts w:cs="Arial"/>
          <w:b/>
          <w:bCs/>
          <w:sz w:val="20"/>
        </w:rPr>
        <w:t xml:space="preserve"> </w:t>
      </w:r>
      <w:r w:rsidRPr="00AD35C7">
        <w:rPr>
          <w:rFonts w:cs="Arial"/>
          <w:sz w:val="20"/>
        </w:rPr>
        <w:t>A falsidade da declaração prestada objetivando os benefícios da 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 sem prejuízo do enquadramento em outras figuras penais e da</w:t>
      </w:r>
      <w:r>
        <w:rPr>
          <w:rFonts w:cs="Arial"/>
          <w:sz w:val="20"/>
        </w:rPr>
        <w:t xml:space="preserve"> </w:t>
      </w:r>
      <w:r w:rsidRPr="00AD35C7">
        <w:rPr>
          <w:rFonts w:cs="Arial"/>
          <w:sz w:val="20"/>
        </w:rPr>
        <w:t>sanção prevista neste Instrumento Convocatório.</w:t>
      </w:r>
    </w:p>
    <w:p w:rsidR="005E4106" w:rsidRDefault="005E4106" w:rsidP="005E4106">
      <w:pPr>
        <w:autoSpaceDE w:val="0"/>
        <w:autoSpaceDN w:val="0"/>
        <w:adjustRightInd w:val="0"/>
        <w:jc w:val="both"/>
        <w:rPr>
          <w:rFonts w:cs="Arial"/>
          <w:b/>
          <w:bCs/>
          <w:sz w:val="20"/>
        </w:rPr>
      </w:pPr>
    </w:p>
    <w:p w:rsidR="005E4106" w:rsidRPr="00AD35C7" w:rsidRDefault="005E4106" w:rsidP="005E4106">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003F5F36">
        <w:rPr>
          <w:rFonts w:cs="Arial"/>
          <w:sz w:val="20"/>
        </w:rPr>
        <w:t>apresentado no credenciamento, envelope nº 1.</w:t>
      </w:r>
    </w:p>
    <w:p w:rsidR="00CD56C4" w:rsidRDefault="00CD56C4"/>
    <w:p w:rsidR="00CD56C4" w:rsidRDefault="00CD56C4" w:rsidP="009E49B7">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43868686"/>
      <w:bookmarkStart w:id="15" w:name="_Toc76879387"/>
      <w:bookmarkStart w:id="16" w:name="_Toc116291716"/>
      <w:bookmarkStart w:id="17" w:name="_Toc279474713"/>
      <w:r>
        <w:rPr>
          <w:rFonts w:cs="Arial"/>
          <w:sz w:val="20"/>
        </w:rPr>
        <w:t>DA DOCUMENTAÇÃO DO ENVELOPE N° 2 – PROPOSTA</w:t>
      </w:r>
      <w:bookmarkEnd w:id="14"/>
      <w:bookmarkEnd w:id="15"/>
      <w:bookmarkEnd w:id="16"/>
      <w:bookmarkEnd w:id="17"/>
    </w:p>
    <w:p w:rsidR="005E4106" w:rsidRPr="0089261D" w:rsidRDefault="005E4106" w:rsidP="00072669">
      <w:pPr>
        <w:pStyle w:val="Sumrio2"/>
        <w:numPr>
          <w:ilvl w:val="1"/>
          <w:numId w:val="11"/>
        </w:numPr>
        <w:rPr>
          <w:rFonts w:cs="Arial"/>
          <w:sz w:val="20"/>
        </w:rPr>
      </w:pPr>
      <w:r w:rsidRPr="002C3CBB">
        <w:rPr>
          <w:rFonts w:cs="Arial"/>
          <w:sz w:val="20"/>
        </w:rPr>
        <w:t xml:space="preserve">O envelope </w:t>
      </w:r>
      <w:r w:rsidR="00197E3D">
        <w:rPr>
          <w:rFonts w:cs="Arial"/>
          <w:sz w:val="20"/>
        </w:rPr>
        <w:t>n.º 2</w:t>
      </w:r>
      <w:r w:rsidRPr="002C3CBB">
        <w:rPr>
          <w:rFonts w:cs="Arial"/>
          <w:sz w:val="20"/>
        </w:rPr>
        <w:t xml:space="preserve"> deverá ser a</w:t>
      </w:r>
      <w:r w:rsidR="003B2563">
        <w:rPr>
          <w:rFonts w:cs="Arial"/>
          <w:sz w:val="20"/>
        </w:rPr>
        <w:t xml:space="preserve">presentado conforme o </w:t>
      </w:r>
      <w:r w:rsidR="00AF0C50">
        <w:rPr>
          <w:rFonts w:cs="Arial"/>
          <w:sz w:val="20"/>
        </w:rPr>
        <w:t>sub</w:t>
      </w:r>
      <w:r w:rsidR="003B2563">
        <w:rPr>
          <w:rFonts w:cs="Arial"/>
          <w:sz w:val="20"/>
        </w:rPr>
        <w:t>item 5.1.2</w:t>
      </w:r>
      <w:r w:rsidRPr="002C3CBB">
        <w:rPr>
          <w:rFonts w:cs="Arial"/>
          <w:sz w:val="20"/>
        </w:rPr>
        <w:t xml:space="preserve"> deste edit</w:t>
      </w:r>
      <w:r>
        <w:rPr>
          <w:rFonts w:cs="Arial"/>
          <w:sz w:val="20"/>
        </w:rPr>
        <w:t>al, trazendo em seu interior a</w:t>
      </w:r>
      <w:r w:rsidR="002F7155">
        <w:rPr>
          <w:rFonts w:cs="Arial"/>
          <w:sz w:val="20"/>
        </w:rPr>
        <w:t xml:space="preserve"> </w:t>
      </w:r>
      <w:r w:rsidR="002F7155" w:rsidRPr="002F7155">
        <w:rPr>
          <w:rFonts w:cs="Arial"/>
          <w:b/>
          <w:sz w:val="20"/>
        </w:rPr>
        <w:t>(a)</w:t>
      </w:r>
      <w:r>
        <w:rPr>
          <w:rFonts w:cs="Arial"/>
          <w:sz w:val="20"/>
        </w:rPr>
        <w:t xml:space="preserve"> </w:t>
      </w:r>
      <w:r w:rsidR="002F7155">
        <w:rPr>
          <w:rFonts w:cs="Arial"/>
          <w:sz w:val="20"/>
        </w:rPr>
        <w:t>P</w:t>
      </w:r>
      <w:r w:rsidRPr="002C3CBB">
        <w:rPr>
          <w:rFonts w:cs="Arial"/>
          <w:sz w:val="20"/>
        </w:rPr>
        <w:t>ropost</w:t>
      </w:r>
      <w:r w:rsidR="002F7155">
        <w:rPr>
          <w:rFonts w:cs="Arial"/>
          <w:sz w:val="20"/>
        </w:rPr>
        <w:t>a C</w:t>
      </w:r>
      <w:r w:rsidRPr="002C3CBB">
        <w:rPr>
          <w:rFonts w:cs="Arial"/>
          <w:sz w:val="20"/>
        </w:rPr>
        <w:t xml:space="preserve">omercial </w:t>
      </w:r>
      <w:r w:rsidRPr="0089261D">
        <w:rPr>
          <w:rFonts w:cs="Arial"/>
          <w:sz w:val="20"/>
        </w:rPr>
        <w:t>e</w:t>
      </w:r>
      <w:r w:rsidR="002F7155">
        <w:rPr>
          <w:rFonts w:cs="Arial"/>
          <w:sz w:val="20"/>
        </w:rPr>
        <w:t xml:space="preserve"> o </w:t>
      </w:r>
      <w:r w:rsidR="002F7155" w:rsidRPr="002F7155">
        <w:rPr>
          <w:rFonts w:cs="Arial"/>
          <w:b/>
          <w:sz w:val="20"/>
        </w:rPr>
        <w:t>(b)</w:t>
      </w:r>
      <w:r w:rsidRPr="0089261D">
        <w:rPr>
          <w:rFonts w:cs="Arial"/>
          <w:sz w:val="20"/>
        </w:rPr>
        <w:t xml:space="preserve"> Termo de Declaração, conforme modelos dos </w:t>
      </w:r>
      <w:r w:rsidR="002F7155" w:rsidRPr="0089261D">
        <w:rPr>
          <w:rFonts w:cs="Arial"/>
          <w:b/>
          <w:sz w:val="20"/>
        </w:rPr>
        <w:t>ANEXO</w:t>
      </w:r>
      <w:r w:rsidR="002F7155">
        <w:rPr>
          <w:rFonts w:cs="Arial"/>
          <w:b/>
          <w:sz w:val="20"/>
        </w:rPr>
        <w:t>S</w:t>
      </w:r>
      <w:r w:rsidR="002F7155" w:rsidRPr="0089261D">
        <w:rPr>
          <w:rFonts w:cs="Arial"/>
          <w:b/>
          <w:sz w:val="20"/>
        </w:rPr>
        <w:t xml:space="preserve"> </w:t>
      </w:r>
      <w:r w:rsidRPr="0089261D">
        <w:rPr>
          <w:rFonts w:cs="Arial"/>
          <w:b/>
          <w:sz w:val="20"/>
        </w:rPr>
        <w:t xml:space="preserve">II </w:t>
      </w:r>
      <w:r w:rsidRPr="0089261D">
        <w:rPr>
          <w:rFonts w:cs="Arial"/>
          <w:sz w:val="20"/>
        </w:rPr>
        <w:t>e</w:t>
      </w:r>
      <w:r w:rsidRPr="0089261D">
        <w:rPr>
          <w:rFonts w:cs="Arial"/>
          <w:b/>
          <w:sz w:val="20"/>
        </w:rPr>
        <w:t xml:space="preserve"> III</w:t>
      </w:r>
      <w:r w:rsidRPr="0089261D">
        <w:rPr>
          <w:rFonts w:cs="Arial"/>
          <w:sz w:val="20"/>
        </w:rPr>
        <w:t>,</w:t>
      </w:r>
      <w:r w:rsidR="002E4714">
        <w:rPr>
          <w:rFonts w:cs="Arial"/>
          <w:sz w:val="20"/>
        </w:rPr>
        <w:t xml:space="preserve"> respectivamente,</w:t>
      </w:r>
      <w:r w:rsidRPr="0089261D">
        <w:rPr>
          <w:rFonts w:cs="Arial"/>
          <w:sz w:val="20"/>
        </w:rPr>
        <w:t xml:space="preserve"> datados, digitados ou datilografados em língua portuguesa, salvo quanto a expressões técnicas de uso corrente, com clareza, sem rasuras, emendas ou entrelinhas, em papel timbrado da empresa ou</w:t>
      </w:r>
      <w:proofErr w:type="gramStart"/>
      <w:r w:rsidR="00B26E6B">
        <w:rPr>
          <w:rFonts w:cs="Arial"/>
          <w:sz w:val="20"/>
        </w:rPr>
        <w:t xml:space="preserve"> </w:t>
      </w:r>
      <w:r w:rsidRPr="0089261D">
        <w:rPr>
          <w:rFonts w:cs="Arial"/>
          <w:sz w:val="20"/>
        </w:rPr>
        <w:t xml:space="preserve"> </w:t>
      </w:r>
      <w:proofErr w:type="gramEnd"/>
      <w:r w:rsidRPr="0089261D">
        <w:rPr>
          <w:rFonts w:cs="Arial"/>
          <w:sz w:val="20"/>
        </w:rPr>
        <w:t>carimbo de seu CNPJ, com assinatura e identificação do representante legal licitante.</w:t>
      </w:r>
    </w:p>
    <w:p w:rsidR="005E4106" w:rsidRPr="0089261D" w:rsidRDefault="005E4106" w:rsidP="005E4106">
      <w:pPr>
        <w:tabs>
          <w:tab w:val="num" w:pos="1080"/>
        </w:tabs>
        <w:ind w:right="12"/>
        <w:jc w:val="both"/>
        <w:rPr>
          <w:rFonts w:cs="Arial"/>
          <w:sz w:val="20"/>
        </w:rPr>
      </w:pPr>
    </w:p>
    <w:p w:rsidR="005E4106" w:rsidRDefault="005E4106" w:rsidP="00072669">
      <w:pPr>
        <w:pStyle w:val="Sumrio2"/>
        <w:numPr>
          <w:ilvl w:val="1"/>
          <w:numId w:val="11"/>
        </w:numPr>
        <w:rPr>
          <w:rFonts w:cs="Arial"/>
          <w:sz w:val="20"/>
        </w:rPr>
      </w:pPr>
      <w:r w:rsidRPr="0089261D">
        <w:rPr>
          <w:rFonts w:cs="Arial"/>
          <w:sz w:val="20"/>
        </w:rPr>
        <w:t>A proposta comercial deverá</w:t>
      </w:r>
      <w:r w:rsidR="002E4714">
        <w:rPr>
          <w:rFonts w:cs="Arial"/>
          <w:sz w:val="20"/>
        </w:rPr>
        <w:t xml:space="preserve"> expressar o </w:t>
      </w:r>
      <w:r w:rsidR="002E4714" w:rsidRPr="00EA3EE9">
        <w:rPr>
          <w:rFonts w:cs="Arial"/>
          <w:b/>
          <w:sz w:val="20"/>
          <w:u w:val="single"/>
        </w:rPr>
        <w:t>valor unitário</w:t>
      </w:r>
      <w:r w:rsidR="002E4714">
        <w:rPr>
          <w:rFonts w:cs="Arial"/>
          <w:sz w:val="20"/>
        </w:rPr>
        <w:t xml:space="preserve"> a ser cobrado por transação disposta na tabela do </w:t>
      </w:r>
      <w:r w:rsidR="002E4714" w:rsidRPr="00DB27CB">
        <w:rPr>
          <w:rFonts w:cs="Arial"/>
          <w:b/>
          <w:sz w:val="20"/>
        </w:rPr>
        <w:t>ANEXO II</w:t>
      </w:r>
      <w:r w:rsidRPr="0089261D">
        <w:rPr>
          <w:rFonts w:cs="Arial"/>
          <w:sz w:val="20"/>
        </w:rPr>
        <w:t>,</w:t>
      </w:r>
      <w:r w:rsidR="00EF2602">
        <w:rPr>
          <w:rFonts w:cs="Arial"/>
          <w:sz w:val="20"/>
        </w:rPr>
        <w:t xml:space="preserve"> </w:t>
      </w:r>
      <w:r w:rsidRPr="0089261D">
        <w:rPr>
          <w:rFonts w:cs="Arial"/>
          <w:sz w:val="20"/>
        </w:rPr>
        <w:t>com até duas casas após</w:t>
      </w:r>
      <w:r w:rsidRPr="002C3CBB">
        <w:rPr>
          <w:rFonts w:cs="Arial"/>
          <w:sz w:val="20"/>
        </w:rPr>
        <w:t xml:space="preserve"> a vírgula (0,00), com assinatura e identificação do(s) represen</w:t>
      </w:r>
      <w:r w:rsidR="002E4714">
        <w:rPr>
          <w:rFonts w:cs="Arial"/>
          <w:sz w:val="20"/>
        </w:rPr>
        <w:t xml:space="preserve">tante(s) </w:t>
      </w:r>
      <w:proofErr w:type="gramStart"/>
      <w:r w:rsidR="002E4714">
        <w:rPr>
          <w:rFonts w:cs="Arial"/>
          <w:sz w:val="20"/>
        </w:rPr>
        <w:t>legal(</w:t>
      </w:r>
      <w:proofErr w:type="gramEnd"/>
      <w:r w:rsidR="002E4714">
        <w:rPr>
          <w:rFonts w:cs="Arial"/>
          <w:sz w:val="20"/>
        </w:rPr>
        <w:t>is) da licitante,</w:t>
      </w:r>
      <w:r w:rsidR="00EF2602">
        <w:rPr>
          <w:rFonts w:cs="Arial"/>
          <w:sz w:val="20"/>
        </w:rPr>
        <w:t xml:space="preserve"> </w:t>
      </w:r>
      <w:r w:rsidR="002E4714">
        <w:rPr>
          <w:rFonts w:cs="Arial"/>
          <w:sz w:val="20"/>
        </w:rPr>
        <w:t>considerando:</w:t>
      </w:r>
    </w:p>
    <w:p w:rsidR="002E4714" w:rsidRDefault="002E4714" w:rsidP="002E4714"/>
    <w:p w:rsidR="007814F4" w:rsidRPr="007814F4" w:rsidRDefault="002E4714" w:rsidP="007814F4">
      <w:pPr>
        <w:jc w:val="both"/>
        <w:rPr>
          <w:sz w:val="20"/>
        </w:rPr>
      </w:pPr>
      <w:r w:rsidRPr="001E2609">
        <w:rPr>
          <w:b/>
          <w:sz w:val="20"/>
        </w:rPr>
        <w:t>7.2.1</w:t>
      </w:r>
      <w:r w:rsidRPr="001E2609">
        <w:rPr>
          <w:sz w:val="20"/>
        </w:rPr>
        <w:t xml:space="preserve"> </w:t>
      </w:r>
      <w:r w:rsidR="007814F4" w:rsidRPr="001E2609">
        <w:rPr>
          <w:sz w:val="20"/>
        </w:rPr>
        <w:t>que a</w:t>
      </w:r>
      <w:r w:rsidR="007814F4" w:rsidRPr="001E2609">
        <w:rPr>
          <w:rFonts w:cs="Arial"/>
          <w:sz w:val="20"/>
        </w:rPr>
        <w:t xml:space="preserve"> diferença </w:t>
      </w:r>
      <w:r w:rsidR="004B5F89" w:rsidRPr="001E2609">
        <w:rPr>
          <w:rFonts w:cs="Arial"/>
          <w:sz w:val="20"/>
        </w:rPr>
        <w:t xml:space="preserve">percentual </w:t>
      </w:r>
      <w:r w:rsidR="007814F4" w:rsidRPr="001E2609">
        <w:rPr>
          <w:rFonts w:cs="Arial"/>
          <w:sz w:val="20"/>
        </w:rPr>
        <w:t>entre o valor inic</w:t>
      </w:r>
      <w:r w:rsidR="00EA3EE9" w:rsidRPr="001E2609">
        <w:rPr>
          <w:rFonts w:cs="Arial"/>
          <w:sz w:val="20"/>
        </w:rPr>
        <w:t>ial da proposta</w:t>
      </w:r>
      <w:r w:rsidR="00AF0C50" w:rsidRPr="001E2609">
        <w:rPr>
          <w:rFonts w:cs="Arial"/>
          <w:sz w:val="20"/>
        </w:rPr>
        <w:t xml:space="preserve"> comercial </w:t>
      </w:r>
      <w:r w:rsidR="00EA3EE9" w:rsidRPr="001E2609">
        <w:rPr>
          <w:rFonts w:cs="Arial"/>
          <w:sz w:val="20"/>
        </w:rPr>
        <w:t xml:space="preserve">e o valor final (lance vencedor) </w:t>
      </w:r>
      <w:r w:rsidR="00D7207D" w:rsidRPr="001E2609">
        <w:rPr>
          <w:rFonts w:cs="Arial"/>
          <w:sz w:val="20"/>
        </w:rPr>
        <w:t>deverá ser aplicada</w:t>
      </w:r>
      <w:r w:rsidR="00AF0C50" w:rsidRPr="001E2609">
        <w:rPr>
          <w:rFonts w:cs="Arial"/>
          <w:sz w:val="20"/>
        </w:rPr>
        <w:t>,</w:t>
      </w:r>
      <w:r w:rsidR="007814F4" w:rsidRPr="001E2609">
        <w:rPr>
          <w:rFonts w:cs="Arial"/>
          <w:sz w:val="20"/>
        </w:rPr>
        <w:t xml:space="preserve"> </w:t>
      </w:r>
      <w:r w:rsidR="004B5F89" w:rsidRPr="001E2609">
        <w:rPr>
          <w:rFonts w:cs="Arial"/>
          <w:sz w:val="20"/>
        </w:rPr>
        <w:t>linearmente</w:t>
      </w:r>
      <w:r w:rsidR="00AF0C50" w:rsidRPr="001E2609">
        <w:rPr>
          <w:rFonts w:cs="Arial"/>
          <w:sz w:val="20"/>
        </w:rPr>
        <w:t>,</w:t>
      </w:r>
      <w:r w:rsidR="007814F4" w:rsidRPr="001E2609">
        <w:rPr>
          <w:rFonts w:cs="Arial"/>
          <w:sz w:val="20"/>
        </w:rPr>
        <w:t xml:space="preserve"> a cada </w:t>
      </w:r>
      <w:r w:rsidR="00354614" w:rsidRPr="001E2609">
        <w:rPr>
          <w:rFonts w:cs="Arial"/>
          <w:sz w:val="20"/>
        </w:rPr>
        <w:t>valor unitário/</w:t>
      </w:r>
      <w:r w:rsidR="007814F4" w:rsidRPr="001E2609">
        <w:rPr>
          <w:rFonts w:cs="Arial"/>
          <w:sz w:val="20"/>
        </w:rPr>
        <w:t>item da proposta</w:t>
      </w:r>
      <w:r w:rsidR="001E2609" w:rsidRPr="001E2609">
        <w:rPr>
          <w:rFonts w:cs="Arial"/>
          <w:sz w:val="20"/>
        </w:rPr>
        <w:t xml:space="preserve"> (tabela do </w:t>
      </w:r>
      <w:r w:rsidR="001E2609" w:rsidRPr="001E2609">
        <w:rPr>
          <w:rFonts w:cs="Arial"/>
          <w:b/>
          <w:sz w:val="20"/>
        </w:rPr>
        <w:t>ANEXO II</w:t>
      </w:r>
      <w:r w:rsidR="001E2609" w:rsidRPr="001E2609">
        <w:rPr>
          <w:rFonts w:cs="Arial"/>
          <w:sz w:val="20"/>
        </w:rPr>
        <w:t>)</w:t>
      </w:r>
      <w:r w:rsidR="007814F4" w:rsidRPr="001E2609">
        <w:rPr>
          <w:rFonts w:cs="Arial"/>
          <w:sz w:val="20"/>
        </w:rPr>
        <w:t>;</w:t>
      </w:r>
    </w:p>
    <w:p w:rsidR="007814F4" w:rsidRDefault="007814F4" w:rsidP="002E4714">
      <w:pPr>
        <w:rPr>
          <w:sz w:val="20"/>
        </w:rPr>
      </w:pPr>
    </w:p>
    <w:p w:rsidR="002E4714" w:rsidRPr="00374B22" w:rsidRDefault="007814F4" w:rsidP="00D7207D">
      <w:pPr>
        <w:jc w:val="both"/>
        <w:rPr>
          <w:sz w:val="20"/>
        </w:rPr>
      </w:pPr>
      <w:r w:rsidRPr="00374B22">
        <w:rPr>
          <w:b/>
          <w:sz w:val="20"/>
        </w:rPr>
        <w:t xml:space="preserve">7.2.2 </w:t>
      </w:r>
      <w:r w:rsidR="001E2609" w:rsidRPr="00374B22">
        <w:rPr>
          <w:sz w:val="20"/>
        </w:rPr>
        <w:t>a execução de todos os serviços contemplados na descrição detalhada</w:t>
      </w:r>
      <w:r w:rsidR="002E4714" w:rsidRPr="00374B22">
        <w:rPr>
          <w:sz w:val="20"/>
        </w:rPr>
        <w:t xml:space="preserve"> do objeto</w:t>
      </w:r>
      <w:r w:rsidR="001E2609" w:rsidRPr="00374B22">
        <w:rPr>
          <w:sz w:val="20"/>
        </w:rPr>
        <w:t xml:space="preserve"> da licitação --</w:t>
      </w:r>
      <w:r w:rsidR="002E4714" w:rsidRPr="00374B22">
        <w:rPr>
          <w:sz w:val="20"/>
        </w:rPr>
        <w:t xml:space="preserve"> </w:t>
      </w:r>
      <w:r w:rsidR="002E4714" w:rsidRPr="00374B22">
        <w:rPr>
          <w:b/>
          <w:sz w:val="20"/>
        </w:rPr>
        <w:t>ANEXO I</w:t>
      </w:r>
      <w:r w:rsidR="001E2609" w:rsidRPr="00374B22">
        <w:rPr>
          <w:b/>
          <w:sz w:val="20"/>
        </w:rPr>
        <w:t xml:space="preserve"> </w:t>
      </w:r>
      <w:r w:rsidR="001E2609" w:rsidRPr="00374B22">
        <w:rPr>
          <w:sz w:val="20"/>
        </w:rPr>
        <w:t>deste edital --</w:t>
      </w:r>
      <w:r w:rsidR="00D7207D" w:rsidRPr="00374B22">
        <w:rPr>
          <w:b/>
          <w:sz w:val="20"/>
        </w:rPr>
        <w:t xml:space="preserve">, </w:t>
      </w:r>
      <w:r w:rsidR="00D7207D" w:rsidRPr="00374B22">
        <w:rPr>
          <w:sz w:val="20"/>
        </w:rPr>
        <w:t xml:space="preserve">bem como a distribuição </w:t>
      </w:r>
      <w:r w:rsidR="00D7207D" w:rsidRPr="00374B22">
        <w:rPr>
          <w:b/>
          <w:sz w:val="20"/>
        </w:rPr>
        <w:t>dos pesos</w:t>
      </w:r>
      <w:r w:rsidR="00D7207D" w:rsidRPr="00374B22">
        <w:rPr>
          <w:sz w:val="20"/>
        </w:rPr>
        <w:t xml:space="preserve"> feita na tabela do</w:t>
      </w:r>
      <w:r w:rsidR="00D7207D" w:rsidRPr="00374B22">
        <w:rPr>
          <w:b/>
          <w:sz w:val="20"/>
        </w:rPr>
        <w:t xml:space="preserve"> ANEXO II</w:t>
      </w:r>
      <w:r w:rsidR="001E2609" w:rsidRPr="00374B22">
        <w:rPr>
          <w:b/>
          <w:sz w:val="20"/>
        </w:rPr>
        <w:t xml:space="preserve">, </w:t>
      </w:r>
      <w:r w:rsidR="001E2609" w:rsidRPr="00374B22">
        <w:rPr>
          <w:sz w:val="20"/>
        </w:rPr>
        <w:t>feita de acordo com o volume de demandas originadas pelo</w:t>
      </w:r>
      <w:r w:rsidR="001E2609" w:rsidRPr="00374B22">
        <w:rPr>
          <w:b/>
          <w:sz w:val="20"/>
        </w:rPr>
        <w:t xml:space="preserve"> SEBRAE/PR</w:t>
      </w:r>
      <w:r w:rsidR="002E4714" w:rsidRPr="00374B22">
        <w:rPr>
          <w:sz w:val="20"/>
        </w:rPr>
        <w:t>;</w:t>
      </w:r>
    </w:p>
    <w:p w:rsidR="002E4714" w:rsidRPr="00560933" w:rsidRDefault="002E4714" w:rsidP="002E4714">
      <w:pPr>
        <w:rPr>
          <w:sz w:val="20"/>
          <w:highlight w:val="green"/>
        </w:rPr>
      </w:pPr>
    </w:p>
    <w:p w:rsidR="002E4714" w:rsidRPr="00560933" w:rsidRDefault="008B3EC4" w:rsidP="00EF2602">
      <w:pPr>
        <w:autoSpaceDE w:val="0"/>
        <w:autoSpaceDN w:val="0"/>
        <w:adjustRightInd w:val="0"/>
        <w:jc w:val="both"/>
        <w:rPr>
          <w:sz w:val="20"/>
          <w:highlight w:val="green"/>
        </w:rPr>
      </w:pPr>
      <w:r w:rsidRPr="00374B22">
        <w:rPr>
          <w:b/>
          <w:sz w:val="20"/>
        </w:rPr>
        <w:t>7.2.3</w:t>
      </w:r>
      <w:r w:rsidR="00374B22" w:rsidRPr="00374B22">
        <w:rPr>
          <w:b/>
          <w:sz w:val="20"/>
        </w:rPr>
        <w:t xml:space="preserve"> </w:t>
      </w:r>
      <w:r w:rsidR="001E2609" w:rsidRPr="00374B22">
        <w:rPr>
          <w:sz w:val="20"/>
        </w:rPr>
        <w:t>que nos valores apresentados pelas licitantes estão comportados</w:t>
      </w:r>
      <w:r w:rsidR="001E2609" w:rsidRPr="00374B22">
        <w:rPr>
          <w:b/>
          <w:sz w:val="20"/>
        </w:rPr>
        <w:t xml:space="preserve"> </w:t>
      </w:r>
      <w:r w:rsidR="00DB27CB" w:rsidRPr="00374B22">
        <w:rPr>
          <w:sz w:val="20"/>
        </w:rPr>
        <w:t xml:space="preserve">todos os custos de qualquer natureza, </w:t>
      </w:r>
      <w:proofErr w:type="spellStart"/>
      <w:r w:rsidR="00DB27CB" w:rsidRPr="00374B22">
        <w:rPr>
          <w:sz w:val="20"/>
        </w:rPr>
        <w:t>incorríveis</w:t>
      </w:r>
      <w:proofErr w:type="spellEnd"/>
      <w:r w:rsidR="00DB27CB" w:rsidRPr="00374B22">
        <w:rPr>
          <w:sz w:val="20"/>
        </w:rPr>
        <w:t xml:space="preserve"> para a execução integral dos serviços</w:t>
      </w:r>
      <w:r w:rsidR="00EF2602" w:rsidRPr="00374B22">
        <w:rPr>
          <w:sz w:val="20"/>
        </w:rPr>
        <w:t xml:space="preserve">, </w:t>
      </w:r>
      <w:r w:rsidR="00EF2602" w:rsidRPr="00374B22">
        <w:rPr>
          <w:rFonts w:cs="Arial"/>
          <w:sz w:val="20"/>
        </w:rPr>
        <w:t xml:space="preserve">tais como: mão-de-obra, encargos sociais, trabalhistas, securitários e previdenciários, </w:t>
      </w:r>
      <w:r w:rsidR="00EF2602" w:rsidRPr="00374B22">
        <w:rPr>
          <w:rFonts w:cs="Arial"/>
          <w:i/>
          <w:iCs/>
          <w:sz w:val="20"/>
        </w:rPr>
        <w:t>softwares</w:t>
      </w:r>
      <w:r w:rsidR="00EF2602" w:rsidRPr="00374B22">
        <w:rPr>
          <w:rFonts w:cs="Arial"/>
          <w:sz w:val="20"/>
        </w:rPr>
        <w:t xml:space="preserve">, instalação e desinstalação de sistemas informatizados, equipamentos, ferramentas e acessórios, materiais, tributos, supervisão, despesas financeiras, operacionais e administrativas, BDI, inclusive disponibilização de sala vip, </w:t>
      </w:r>
      <w:proofErr w:type="spellStart"/>
      <w:r w:rsidR="00EF2602" w:rsidRPr="00374B22">
        <w:rPr>
          <w:rFonts w:cs="Arial"/>
          <w:i/>
          <w:iCs/>
          <w:sz w:val="20"/>
        </w:rPr>
        <w:t>check-in</w:t>
      </w:r>
      <w:proofErr w:type="spellEnd"/>
      <w:r w:rsidR="00EF2602" w:rsidRPr="00374B22">
        <w:rPr>
          <w:rFonts w:cs="Arial"/>
          <w:sz w:val="20"/>
        </w:rPr>
        <w:t xml:space="preserve">, </w:t>
      </w:r>
      <w:r w:rsidR="00EF2602" w:rsidRPr="00374B22">
        <w:rPr>
          <w:rFonts w:cs="Arial"/>
          <w:sz w:val="20"/>
        </w:rPr>
        <w:lastRenderedPageBreak/>
        <w:t>reservas de hotéis e quaisquer outras despesas aqui não mencionadas, porém correlacionadas à prestação dos serviços objeto deste Pregão</w:t>
      </w:r>
      <w:r w:rsidR="007814F4" w:rsidRPr="00374B22">
        <w:rPr>
          <w:rFonts w:cs="Arial"/>
          <w:sz w:val="20"/>
        </w:rPr>
        <w:t>.</w:t>
      </w:r>
    </w:p>
    <w:p w:rsidR="005E4106" w:rsidRPr="00560933" w:rsidRDefault="005E4106" w:rsidP="005E4106">
      <w:pPr>
        <w:pStyle w:val="Numerado"/>
        <w:tabs>
          <w:tab w:val="clear" w:pos="360"/>
        </w:tabs>
        <w:spacing w:line="240" w:lineRule="auto"/>
        <w:ind w:right="12"/>
        <w:rPr>
          <w:rFonts w:cs="Arial"/>
          <w:highlight w:val="green"/>
        </w:rPr>
      </w:pPr>
    </w:p>
    <w:p w:rsidR="00EF2602" w:rsidRPr="00420519" w:rsidRDefault="008B3EC4" w:rsidP="005E4106">
      <w:pPr>
        <w:pStyle w:val="Numerado"/>
        <w:tabs>
          <w:tab w:val="clear" w:pos="360"/>
        </w:tabs>
        <w:spacing w:line="240" w:lineRule="auto"/>
        <w:ind w:right="12"/>
        <w:rPr>
          <w:rFonts w:cs="Arial"/>
        </w:rPr>
      </w:pPr>
      <w:r w:rsidRPr="00420519">
        <w:rPr>
          <w:rFonts w:cs="Arial"/>
          <w:b/>
        </w:rPr>
        <w:t>7.2.4</w:t>
      </w:r>
      <w:r w:rsidR="00EF2602" w:rsidRPr="00420519">
        <w:rPr>
          <w:rFonts w:cs="Arial"/>
          <w:b/>
        </w:rPr>
        <w:t xml:space="preserve"> </w:t>
      </w:r>
      <w:r w:rsidR="00EF2602" w:rsidRPr="00420519">
        <w:rPr>
          <w:rFonts w:cs="Arial"/>
        </w:rPr>
        <w:t>os valores unitários expressados</w:t>
      </w:r>
      <w:r w:rsidR="00EF2602" w:rsidRPr="00420519">
        <w:rPr>
          <w:rFonts w:cs="Arial"/>
          <w:b/>
        </w:rPr>
        <w:t xml:space="preserve"> </w:t>
      </w:r>
      <w:r w:rsidR="008D3C57" w:rsidRPr="00420519">
        <w:rPr>
          <w:rFonts w:cs="Arial"/>
        </w:rPr>
        <w:t>vinculam a licitante aos mesmos no</w:t>
      </w:r>
      <w:r w:rsidR="008D3C57" w:rsidRPr="00420519">
        <w:rPr>
          <w:rFonts w:cs="Arial"/>
          <w:b/>
        </w:rPr>
        <w:t xml:space="preserve"> </w:t>
      </w:r>
      <w:r w:rsidR="008D3C57" w:rsidRPr="00420519">
        <w:rPr>
          <w:rFonts w:cs="Arial"/>
        </w:rPr>
        <w:t>futuro</w:t>
      </w:r>
      <w:r w:rsidR="00EF2602" w:rsidRPr="00420519">
        <w:rPr>
          <w:rFonts w:cs="Arial"/>
        </w:rPr>
        <w:t xml:space="preserve"> contrato a ser assinado</w:t>
      </w:r>
      <w:r w:rsidR="002D2471" w:rsidRPr="00420519">
        <w:rPr>
          <w:rFonts w:cs="Arial"/>
        </w:rPr>
        <w:t>, entendido por transação</w:t>
      </w:r>
      <w:r w:rsidR="00EF2602" w:rsidRPr="00420519">
        <w:rPr>
          <w:rFonts w:cs="Arial"/>
        </w:rPr>
        <w:t>.</w:t>
      </w:r>
    </w:p>
    <w:p w:rsidR="00EF2602" w:rsidRPr="00560933" w:rsidRDefault="00EF2602" w:rsidP="005E4106">
      <w:pPr>
        <w:pStyle w:val="Numerado"/>
        <w:tabs>
          <w:tab w:val="clear" w:pos="360"/>
        </w:tabs>
        <w:spacing w:line="240" w:lineRule="auto"/>
        <w:ind w:right="12"/>
        <w:rPr>
          <w:rFonts w:cs="Arial"/>
          <w:b/>
          <w:highlight w:val="green"/>
        </w:rPr>
      </w:pPr>
    </w:p>
    <w:p w:rsidR="001E2609" w:rsidRPr="00420519" w:rsidRDefault="001E2609" w:rsidP="005E4106">
      <w:pPr>
        <w:pStyle w:val="Numerado"/>
        <w:tabs>
          <w:tab w:val="clear" w:pos="360"/>
        </w:tabs>
        <w:spacing w:line="240" w:lineRule="auto"/>
        <w:ind w:right="12"/>
        <w:rPr>
          <w:rFonts w:cs="Arial"/>
        </w:rPr>
      </w:pPr>
      <w:r w:rsidRPr="00420519">
        <w:rPr>
          <w:rFonts w:cs="Arial"/>
          <w:b/>
        </w:rPr>
        <w:t xml:space="preserve">7.2.5 </w:t>
      </w:r>
      <w:r w:rsidRPr="00420519">
        <w:rPr>
          <w:rFonts w:cs="Arial"/>
        </w:rPr>
        <w:t xml:space="preserve">por </w:t>
      </w:r>
      <w:r w:rsidR="002D2471" w:rsidRPr="00420519">
        <w:rPr>
          <w:rFonts w:cs="Arial"/>
        </w:rPr>
        <w:t>transação</w:t>
      </w:r>
      <w:r w:rsidRPr="00420519">
        <w:rPr>
          <w:rFonts w:cs="Arial"/>
        </w:rPr>
        <w:t xml:space="preserve"> entende-se:</w:t>
      </w:r>
    </w:p>
    <w:p w:rsidR="001E2609" w:rsidRPr="00560933" w:rsidRDefault="001E2609" w:rsidP="005E4106">
      <w:pPr>
        <w:pStyle w:val="Numerado"/>
        <w:tabs>
          <w:tab w:val="clear" w:pos="360"/>
        </w:tabs>
        <w:spacing w:line="240" w:lineRule="auto"/>
        <w:ind w:right="12"/>
        <w:rPr>
          <w:rFonts w:cs="Arial"/>
          <w:highlight w:val="green"/>
        </w:rPr>
      </w:pPr>
    </w:p>
    <w:p w:rsidR="001E2609" w:rsidRDefault="001E2609" w:rsidP="005E4106">
      <w:pPr>
        <w:pStyle w:val="Numerado"/>
        <w:tabs>
          <w:tab w:val="clear" w:pos="360"/>
        </w:tabs>
        <w:spacing w:line="240" w:lineRule="auto"/>
        <w:ind w:right="12"/>
        <w:rPr>
          <w:rFonts w:cs="Arial"/>
        </w:rPr>
      </w:pPr>
      <w:r w:rsidRPr="00587605">
        <w:rPr>
          <w:rFonts w:cs="Arial"/>
          <w:b/>
        </w:rPr>
        <w:t>7.2.5.1</w:t>
      </w:r>
      <w:r w:rsidRPr="00587605">
        <w:rPr>
          <w:rFonts w:cs="Arial"/>
        </w:rPr>
        <w:t xml:space="preserve"> no caso de agenciamento de passage</w:t>
      </w:r>
      <w:r w:rsidR="00BA1595">
        <w:rPr>
          <w:rFonts w:cs="Arial"/>
        </w:rPr>
        <w:t>ns</w:t>
      </w:r>
      <w:r w:rsidRPr="00587605">
        <w:rPr>
          <w:rFonts w:cs="Arial"/>
        </w:rPr>
        <w:t xml:space="preserve"> aérea</w:t>
      </w:r>
      <w:r w:rsidR="00BA1595">
        <w:rPr>
          <w:rFonts w:cs="Arial"/>
        </w:rPr>
        <w:t>s</w:t>
      </w:r>
      <w:r w:rsidRPr="00587605">
        <w:rPr>
          <w:rFonts w:cs="Arial"/>
        </w:rPr>
        <w:t xml:space="preserve"> ou rodoviária</w:t>
      </w:r>
      <w:r w:rsidR="00BA1595">
        <w:rPr>
          <w:rFonts w:cs="Arial"/>
        </w:rPr>
        <w:t>s</w:t>
      </w:r>
      <w:r w:rsidRPr="00587605">
        <w:rPr>
          <w:rFonts w:cs="Arial"/>
        </w:rPr>
        <w:t>: o valor será cobrado por</w:t>
      </w:r>
      <w:proofErr w:type="gramStart"/>
      <w:r w:rsidRPr="00587605">
        <w:rPr>
          <w:rFonts w:cs="Arial"/>
        </w:rPr>
        <w:t xml:space="preserve">  </w:t>
      </w:r>
      <w:proofErr w:type="gramEnd"/>
      <w:r w:rsidRPr="00587605">
        <w:rPr>
          <w:rFonts w:cs="Arial"/>
        </w:rPr>
        <w:t xml:space="preserve">bilhete emitido </w:t>
      </w:r>
      <w:r w:rsidR="002D2471" w:rsidRPr="00587605">
        <w:rPr>
          <w:rFonts w:cs="Arial"/>
        </w:rPr>
        <w:t xml:space="preserve">pela </w:t>
      </w:r>
      <w:r w:rsidRPr="00587605">
        <w:rPr>
          <w:rFonts w:cs="Arial"/>
        </w:rPr>
        <w:t>agência</w:t>
      </w:r>
      <w:r w:rsidR="004131B8" w:rsidRPr="00587605">
        <w:rPr>
          <w:rFonts w:cs="Arial"/>
        </w:rPr>
        <w:t xml:space="preserve">, </w:t>
      </w:r>
      <w:r w:rsidR="002D2471" w:rsidRPr="00587605">
        <w:rPr>
          <w:rFonts w:cs="Arial"/>
        </w:rPr>
        <w:t xml:space="preserve">considerando o trecho </w:t>
      </w:r>
      <w:r w:rsidR="00BA1595">
        <w:rPr>
          <w:rFonts w:cs="Arial"/>
        </w:rPr>
        <w:t>de “</w:t>
      </w:r>
      <w:r w:rsidR="002D2471" w:rsidRPr="00587605">
        <w:rPr>
          <w:rFonts w:cs="Arial"/>
        </w:rPr>
        <w:t>origem</w:t>
      </w:r>
      <w:r w:rsidR="00BA1595">
        <w:rPr>
          <w:rFonts w:cs="Arial"/>
        </w:rPr>
        <w:t>”</w:t>
      </w:r>
      <w:r w:rsidR="002D2471" w:rsidRPr="00587605">
        <w:rPr>
          <w:rFonts w:cs="Arial"/>
        </w:rPr>
        <w:t xml:space="preserve"> </w:t>
      </w:r>
      <w:r w:rsidR="00BA1595">
        <w:rPr>
          <w:rFonts w:cs="Arial"/>
        </w:rPr>
        <w:t>a</w:t>
      </w:r>
      <w:r w:rsidR="002D2471" w:rsidRPr="00587605">
        <w:rPr>
          <w:rFonts w:cs="Arial"/>
        </w:rPr>
        <w:t xml:space="preserve"> </w:t>
      </w:r>
      <w:r w:rsidR="00BA1595">
        <w:rPr>
          <w:rFonts w:cs="Arial"/>
        </w:rPr>
        <w:t>“</w:t>
      </w:r>
      <w:r w:rsidR="002D2471" w:rsidRPr="00587605">
        <w:rPr>
          <w:rFonts w:cs="Arial"/>
        </w:rPr>
        <w:t>destino</w:t>
      </w:r>
      <w:r w:rsidR="00BA1595">
        <w:rPr>
          <w:rFonts w:cs="Arial"/>
        </w:rPr>
        <w:t>”, ou a “origem</w:t>
      </w:r>
      <w:r w:rsidR="00420519">
        <w:rPr>
          <w:rFonts w:cs="Arial"/>
        </w:rPr>
        <w:t>/destino/origem</w:t>
      </w:r>
      <w:r w:rsidR="00BA1595">
        <w:rPr>
          <w:rFonts w:cs="Arial"/>
        </w:rPr>
        <w:t>”</w:t>
      </w:r>
      <w:r w:rsidR="002D2471" w:rsidRPr="00587605">
        <w:rPr>
          <w:rFonts w:cs="Arial"/>
        </w:rPr>
        <w:t xml:space="preserve"> </w:t>
      </w:r>
      <w:r w:rsidR="004131B8" w:rsidRPr="00587605">
        <w:rPr>
          <w:rFonts w:cs="Arial"/>
        </w:rPr>
        <w:t>independente</w:t>
      </w:r>
      <w:r w:rsidR="002D2471" w:rsidRPr="00587605">
        <w:rPr>
          <w:rFonts w:cs="Arial"/>
        </w:rPr>
        <w:t xml:space="preserve"> de escalas e </w:t>
      </w:r>
      <w:r w:rsidR="00BA1595">
        <w:rPr>
          <w:rFonts w:cs="Arial"/>
        </w:rPr>
        <w:t>conexões, desde que emitidos no mesmo bilhete</w:t>
      </w:r>
      <w:r w:rsidR="004131B8" w:rsidRPr="00587605">
        <w:rPr>
          <w:rFonts w:cs="Arial"/>
        </w:rPr>
        <w:t>;</w:t>
      </w:r>
    </w:p>
    <w:p w:rsidR="00F0115B" w:rsidRDefault="00F0115B" w:rsidP="005E4106">
      <w:pPr>
        <w:pStyle w:val="Numerado"/>
        <w:tabs>
          <w:tab w:val="clear" w:pos="360"/>
        </w:tabs>
        <w:spacing w:line="240" w:lineRule="auto"/>
        <w:ind w:right="12"/>
        <w:rPr>
          <w:rFonts w:cs="Arial"/>
        </w:rPr>
      </w:pPr>
    </w:p>
    <w:p w:rsidR="004131B8" w:rsidRPr="00F0115B" w:rsidRDefault="001E2609" w:rsidP="005E4106">
      <w:pPr>
        <w:pStyle w:val="Numerado"/>
        <w:tabs>
          <w:tab w:val="clear" w:pos="360"/>
        </w:tabs>
        <w:spacing w:line="240" w:lineRule="auto"/>
        <w:ind w:right="12"/>
        <w:rPr>
          <w:rFonts w:cs="Arial"/>
        </w:rPr>
      </w:pPr>
      <w:r w:rsidRPr="00F0115B">
        <w:rPr>
          <w:rFonts w:cs="Arial"/>
          <w:b/>
        </w:rPr>
        <w:t>7.2.5.2</w:t>
      </w:r>
      <w:r w:rsidRPr="00F0115B">
        <w:rPr>
          <w:rFonts w:cs="Arial"/>
        </w:rPr>
        <w:t xml:space="preserve"> no caso de aluguel de carros, vans, ônibus, micro ônibus</w:t>
      </w:r>
      <w:r w:rsidR="004131B8" w:rsidRPr="00F0115B">
        <w:rPr>
          <w:rFonts w:cs="Arial"/>
        </w:rPr>
        <w:t xml:space="preserve"> o valor será </w:t>
      </w:r>
      <w:r w:rsidR="004131B8" w:rsidRPr="00B06EE3">
        <w:rPr>
          <w:rFonts w:cs="Arial"/>
        </w:rPr>
        <w:t xml:space="preserve">cobrado por </w:t>
      </w:r>
      <w:r w:rsidR="00B06EE3" w:rsidRPr="00B06EE3">
        <w:rPr>
          <w:rFonts w:cs="Arial"/>
        </w:rPr>
        <w:t>veículo</w:t>
      </w:r>
      <w:r w:rsidR="00B06EE3">
        <w:rPr>
          <w:rFonts w:cs="Arial"/>
        </w:rPr>
        <w:t xml:space="preserve"> locado,</w:t>
      </w:r>
      <w:r w:rsidR="004131B8" w:rsidRPr="00B06EE3">
        <w:rPr>
          <w:rFonts w:cs="Arial"/>
        </w:rPr>
        <w:t xml:space="preserve"> independentemente do número de diárias</w:t>
      </w:r>
      <w:r w:rsidR="00B06EE3">
        <w:rPr>
          <w:rFonts w:cs="Arial"/>
        </w:rPr>
        <w:t>;</w:t>
      </w:r>
    </w:p>
    <w:p w:rsidR="004131B8" w:rsidRPr="00B06EE3" w:rsidRDefault="004131B8" w:rsidP="005E4106">
      <w:pPr>
        <w:pStyle w:val="Numerado"/>
        <w:tabs>
          <w:tab w:val="clear" w:pos="360"/>
        </w:tabs>
        <w:spacing w:line="240" w:lineRule="auto"/>
        <w:ind w:right="12"/>
        <w:rPr>
          <w:rFonts w:cs="Arial"/>
        </w:rPr>
      </w:pPr>
    </w:p>
    <w:p w:rsidR="001E2609" w:rsidRPr="004131B8" w:rsidRDefault="004131B8" w:rsidP="005E4106">
      <w:pPr>
        <w:pStyle w:val="Numerado"/>
        <w:tabs>
          <w:tab w:val="clear" w:pos="360"/>
        </w:tabs>
        <w:spacing w:line="240" w:lineRule="auto"/>
        <w:ind w:right="12"/>
        <w:rPr>
          <w:rFonts w:cs="Arial"/>
        </w:rPr>
      </w:pPr>
      <w:r w:rsidRPr="00B06EE3">
        <w:rPr>
          <w:rFonts w:cs="Arial"/>
          <w:b/>
        </w:rPr>
        <w:t xml:space="preserve">7.2.5.3 </w:t>
      </w:r>
      <w:r w:rsidRPr="00B06EE3">
        <w:rPr>
          <w:rFonts w:cs="Arial"/>
        </w:rPr>
        <w:t xml:space="preserve">no caso de agenciamento de hospedagem: o valor </w:t>
      </w:r>
      <w:r w:rsidR="009E3BB3" w:rsidRPr="00B06EE3">
        <w:rPr>
          <w:rFonts w:cs="Arial"/>
        </w:rPr>
        <w:t xml:space="preserve">será </w:t>
      </w:r>
      <w:r w:rsidRPr="00B06EE3">
        <w:rPr>
          <w:rFonts w:cs="Arial"/>
        </w:rPr>
        <w:t>cobrado p</w:t>
      </w:r>
      <w:r w:rsidR="00560933" w:rsidRPr="00B06EE3">
        <w:rPr>
          <w:rFonts w:cs="Arial"/>
        </w:rPr>
        <w:t xml:space="preserve">or </w:t>
      </w:r>
      <w:r w:rsidR="00BD1D9C" w:rsidRPr="00B06EE3">
        <w:rPr>
          <w:rFonts w:cs="Arial"/>
        </w:rPr>
        <w:t>apartamento</w:t>
      </w:r>
      <w:r w:rsidR="00F532C0">
        <w:rPr>
          <w:rFonts w:cs="Arial"/>
        </w:rPr>
        <w:t xml:space="preserve"> (quarto) reservado pela agência</w:t>
      </w:r>
      <w:r w:rsidR="00560933" w:rsidRPr="00B06EE3">
        <w:rPr>
          <w:rFonts w:cs="Arial"/>
        </w:rPr>
        <w:t xml:space="preserve">, independentemente </w:t>
      </w:r>
      <w:r w:rsidR="00F532C0">
        <w:rPr>
          <w:rFonts w:cs="Arial"/>
        </w:rPr>
        <w:t>da capacidade do apartamento, valor ou período</w:t>
      </w:r>
      <w:proofErr w:type="gramStart"/>
      <w:r w:rsidR="00F532C0">
        <w:rPr>
          <w:rFonts w:cs="Arial"/>
        </w:rPr>
        <w:t xml:space="preserve">  </w:t>
      </w:r>
      <w:proofErr w:type="gramEnd"/>
      <w:r w:rsidR="00F532C0">
        <w:rPr>
          <w:rFonts w:cs="Arial"/>
        </w:rPr>
        <w:t>da hospedagem</w:t>
      </w:r>
      <w:r w:rsidR="00560933" w:rsidRPr="00B06EE3">
        <w:rPr>
          <w:rFonts w:cs="Arial"/>
        </w:rPr>
        <w:t>.</w:t>
      </w:r>
      <w:r>
        <w:rPr>
          <w:rFonts w:cs="Arial"/>
        </w:rPr>
        <w:t xml:space="preserve"> </w:t>
      </w:r>
    </w:p>
    <w:p w:rsidR="001E2609" w:rsidRDefault="001E2609" w:rsidP="005E4106">
      <w:pPr>
        <w:pStyle w:val="Numerado"/>
        <w:tabs>
          <w:tab w:val="clear" w:pos="360"/>
        </w:tabs>
        <w:spacing w:line="240" w:lineRule="auto"/>
        <w:ind w:right="12"/>
        <w:rPr>
          <w:rFonts w:cs="Arial"/>
        </w:rPr>
      </w:pPr>
    </w:p>
    <w:p w:rsidR="00BD1D9C" w:rsidRDefault="00E5366D" w:rsidP="005E4106">
      <w:pPr>
        <w:pStyle w:val="Numerado"/>
        <w:tabs>
          <w:tab w:val="clear" w:pos="360"/>
        </w:tabs>
        <w:spacing w:line="240" w:lineRule="auto"/>
        <w:ind w:right="12"/>
        <w:rPr>
          <w:rFonts w:cs="Arial"/>
        </w:rPr>
      </w:pPr>
      <w:r w:rsidRPr="00F532C0">
        <w:rPr>
          <w:rFonts w:cs="Arial"/>
          <w:b/>
        </w:rPr>
        <w:t xml:space="preserve">7.2.5.4 </w:t>
      </w:r>
      <w:r w:rsidRPr="00F532C0">
        <w:rPr>
          <w:rFonts w:cs="Arial"/>
        </w:rPr>
        <w:t xml:space="preserve">Deverá sempre prevalecer o menor preço para qualquer transação, </w:t>
      </w:r>
      <w:r w:rsidR="00DD6F04" w:rsidRPr="00F532C0">
        <w:rPr>
          <w:rFonts w:cs="Arial"/>
        </w:rPr>
        <w:t>ou</w:t>
      </w:r>
      <w:r w:rsidRPr="00F532C0">
        <w:rPr>
          <w:rFonts w:cs="Arial"/>
        </w:rPr>
        <w:t xml:space="preserve"> seja</w:t>
      </w:r>
      <w:r w:rsidR="00DD6F04" w:rsidRPr="00F532C0">
        <w:rPr>
          <w:rFonts w:cs="Arial"/>
        </w:rPr>
        <w:t xml:space="preserve">, </w:t>
      </w:r>
      <w:r w:rsidRPr="00F532C0">
        <w:rPr>
          <w:rFonts w:cs="Arial"/>
        </w:rPr>
        <w:t>o valor constante no sistema ou tarifa acordo SEBRAE</w:t>
      </w:r>
      <w:r w:rsidR="00B06EE3" w:rsidRPr="00F532C0">
        <w:rPr>
          <w:rFonts w:cs="Arial"/>
        </w:rPr>
        <w:t>/PR</w:t>
      </w:r>
      <w:r w:rsidR="00DD6F04" w:rsidRPr="00F532C0">
        <w:rPr>
          <w:rFonts w:cs="Arial"/>
        </w:rPr>
        <w:t>.</w:t>
      </w:r>
      <w:r>
        <w:rPr>
          <w:rFonts w:cs="Arial"/>
        </w:rPr>
        <w:t xml:space="preserve"> </w:t>
      </w:r>
    </w:p>
    <w:p w:rsidR="00E5366D" w:rsidRDefault="00E5366D" w:rsidP="005E4106">
      <w:pPr>
        <w:pStyle w:val="Numerado"/>
        <w:tabs>
          <w:tab w:val="clear" w:pos="360"/>
        </w:tabs>
        <w:spacing w:line="240" w:lineRule="auto"/>
        <w:ind w:right="12"/>
        <w:rPr>
          <w:rFonts w:cs="Arial"/>
        </w:rPr>
      </w:pPr>
    </w:p>
    <w:p w:rsidR="005E4106" w:rsidRPr="002C3CBB" w:rsidRDefault="005E4106" w:rsidP="00072669">
      <w:pPr>
        <w:pStyle w:val="Sumrio2"/>
        <w:numPr>
          <w:ilvl w:val="1"/>
          <w:numId w:val="11"/>
        </w:numPr>
        <w:rPr>
          <w:rFonts w:cs="Arial"/>
          <w:sz w:val="20"/>
        </w:rPr>
      </w:pPr>
      <w:r w:rsidRPr="002C3CBB">
        <w:rPr>
          <w:rFonts w:cs="Arial"/>
          <w:sz w:val="20"/>
        </w:rPr>
        <w:t xml:space="preserve">O prazo de validade mínimo da proposta será de </w:t>
      </w:r>
      <w:r w:rsidR="00DD6F04">
        <w:rPr>
          <w:rFonts w:cs="Arial"/>
          <w:sz w:val="20"/>
        </w:rPr>
        <w:t>6</w:t>
      </w:r>
      <w:r w:rsidRPr="002C3CBB">
        <w:rPr>
          <w:rFonts w:cs="Arial"/>
          <w:sz w:val="20"/>
        </w:rPr>
        <w:t>0 (</w:t>
      </w:r>
      <w:r w:rsidR="00DD6F04">
        <w:rPr>
          <w:rFonts w:cs="Arial"/>
          <w:sz w:val="20"/>
        </w:rPr>
        <w:t>sessenta</w:t>
      </w:r>
      <w:r w:rsidRPr="002C3CBB">
        <w:rPr>
          <w:rFonts w:cs="Arial"/>
          <w:sz w:val="20"/>
        </w:rPr>
        <w:t xml:space="preserve">) dias contados da data estipulada para abertura da licitação, o qual, se maior, deverá ser explicitado na proposta. </w:t>
      </w:r>
    </w:p>
    <w:p w:rsidR="005E4106" w:rsidRPr="002C3CBB" w:rsidRDefault="005E4106" w:rsidP="005E4106">
      <w:pPr>
        <w:rPr>
          <w:rFonts w:cs="Arial"/>
          <w:sz w:val="20"/>
        </w:rPr>
      </w:pPr>
    </w:p>
    <w:p w:rsidR="005E4106" w:rsidRDefault="005E4106" w:rsidP="00072669">
      <w:pPr>
        <w:pStyle w:val="Sumrio2"/>
        <w:numPr>
          <w:ilvl w:val="1"/>
          <w:numId w:val="11"/>
        </w:numPr>
        <w:rPr>
          <w:rFonts w:cs="Arial"/>
          <w:sz w:val="20"/>
        </w:rPr>
      </w:pPr>
      <w:r w:rsidRPr="002C3CBB">
        <w:rPr>
          <w:rFonts w:cs="Arial"/>
          <w:sz w:val="20"/>
        </w:rPr>
        <w:t xml:space="preserve">Caso a proposta não indique o prazo de validade, fica estabelecido que </w:t>
      </w:r>
      <w:proofErr w:type="gramStart"/>
      <w:r w:rsidRPr="002C3CBB">
        <w:rPr>
          <w:rFonts w:cs="Arial"/>
          <w:sz w:val="20"/>
        </w:rPr>
        <w:t>será</w:t>
      </w:r>
      <w:proofErr w:type="gramEnd"/>
      <w:r w:rsidRPr="002C3CBB">
        <w:rPr>
          <w:rFonts w:cs="Arial"/>
          <w:sz w:val="20"/>
        </w:rPr>
        <w:t xml:space="preserve"> considerado o prazo de 60 (sessenta) dias.</w:t>
      </w:r>
    </w:p>
    <w:p w:rsidR="004968AA" w:rsidRPr="004968AA" w:rsidRDefault="004968AA" w:rsidP="004968AA">
      <w:pPr>
        <w:rPr>
          <w:sz w:val="20"/>
        </w:rPr>
      </w:pPr>
    </w:p>
    <w:p w:rsidR="00CD56C4" w:rsidRDefault="00CD56C4" w:rsidP="009E49B7">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116291717"/>
      <w:bookmarkStart w:id="19" w:name="_Toc129759928"/>
      <w:bookmarkStart w:id="20" w:name="_Toc279474714"/>
      <w:r>
        <w:rPr>
          <w:rFonts w:cs="Arial"/>
          <w:sz w:val="20"/>
        </w:rPr>
        <w:t>DA DOCUMENTAÇÃO DO ENVELOPE N° 3 – DOCUMENTOS PARA HABILITAÇÃO</w:t>
      </w:r>
      <w:bookmarkEnd w:id="18"/>
      <w:bookmarkEnd w:id="19"/>
      <w:bookmarkEnd w:id="20"/>
    </w:p>
    <w:p w:rsidR="005E4106" w:rsidRPr="002C3CBB" w:rsidRDefault="005E4106" w:rsidP="00072669">
      <w:pPr>
        <w:pStyle w:val="Sumrio2"/>
        <w:numPr>
          <w:ilvl w:val="1"/>
          <w:numId w:val="12"/>
        </w:numPr>
        <w:rPr>
          <w:rFonts w:cs="Arial"/>
          <w:sz w:val="20"/>
        </w:rPr>
      </w:pPr>
      <w:r w:rsidRPr="002C3CBB">
        <w:rPr>
          <w:rFonts w:cs="Arial"/>
          <w:sz w:val="20"/>
        </w:rPr>
        <w:t xml:space="preserve">O envelope n.º </w:t>
      </w:r>
      <w:r w:rsidR="00197E3D">
        <w:rPr>
          <w:rFonts w:cs="Arial"/>
          <w:sz w:val="20"/>
        </w:rPr>
        <w:t>3</w:t>
      </w:r>
      <w:r w:rsidRPr="002C3CBB">
        <w:rPr>
          <w:rFonts w:cs="Arial"/>
          <w:sz w:val="20"/>
        </w:rPr>
        <w:t>, que se refere aos documentos para habilitação, deverá ser apresentado de aco</w:t>
      </w:r>
      <w:r w:rsidR="003B2563">
        <w:rPr>
          <w:rFonts w:cs="Arial"/>
          <w:sz w:val="20"/>
        </w:rPr>
        <w:t>rdo com o previsto no item 5.1.3</w:t>
      </w:r>
      <w:r w:rsidRPr="002C3CBB">
        <w:rPr>
          <w:rFonts w:cs="Arial"/>
          <w:sz w:val="20"/>
        </w:rPr>
        <w:t xml:space="preserve"> deste edital, devendo todos os documentos </w:t>
      </w:r>
      <w:proofErr w:type="gramStart"/>
      <w:r w:rsidRPr="002C3CBB">
        <w:rPr>
          <w:rFonts w:cs="Arial"/>
          <w:sz w:val="20"/>
        </w:rPr>
        <w:t>estarem</w:t>
      </w:r>
      <w:proofErr w:type="gramEnd"/>
      <w:r w:rsidRPr="002C3CBB">
        <w:rPr>
          <w:rFonts w:cs="Arial"/>
          <w:sz w:val="20"/>
        </w:rPr>
        <w:t xml:space="preserve"> datados, datilografados ou digitados em linguagem clara, sem rasuras, emendas ou entrelinhas e obrigatoriamente assinados pelo(s) representante(s) legal(is) da licitante, quando for o caso, contendo em seu interior os seguintes documentos:</w:t>
      </w:r>
    </w:p>
    <w:p w:rsidR="005E4106" w:rsidRPr="002C3CBB" w:rsidRDefault="005E4106" w:rsidP="005E4106">
      <w:pPr>
        <w:ind w:right="12"/>
        <w:jc w:val="both"/>
        <w:rPr>
          <w:rFonts w:cs="Arial"/>
          <w:b/>
          <w:sz w:val="20"/>
        </w:rPr>
      </w:pPr>
    </w:p>
    <w:p w:rsidR="005E4106" w:rsidRPr="002C3CBB" w:rsidRDefault="005E4106" w:rsidP="00072669">
      <w:pPr>
        <w:pStyle w:val="Sumrio2"/>
        <w:numPr>
          <w:ilvl w:val="1"/>
          <w:numId w:val="12"/>
        </w:numPr>
        <w:rPr>
          <w:rFonts w:cs="Arial"/>
          <w:sz w:val="20"/>
        </w:rPr>
      </w:pPr>
      <w:r w:rsidRPr="002C3CBB">
        <w:rPr>
          <w:rFonts w:cs="Arial"/>
          <w:b/>
          <w:sz w:val="20"/>
        </w:rPr>
        <w:t xml:space="preserve">HABILITAÇÃO JURÍDICA: </w:t>
      </w:r>
      <w:r w:rsidRPr="002C3CBB">
        <w:rPr>
          <w:rFonts w:cs="Arial"/>
          <w:sz w:val="20"/>
        </w:rPr>
        <w:t xml:space="preserve">Para a habilitação jurídica, </w:t>
      </w:r>
      <w:proofErr w:type="gramStart"/>
      <w:r w:rsidRPr="002C3CBB">
        <w:rPr>
          <w:rFonts w:cs="Arial"/>
          <w:sz w:val="20"/>
        </w:rPr>
        <w:t>deverá</w:t>
      </w:r>
      <w:proofErr w:type="gramEnd"/>
      <w:r w:rsidRPr="002C3CBB">
        <w:rPr>
          <w:rFonts w:cs="Arial"/>
          <w:sz w:val="20"/>
        </w:rPr>
        <w:t xml:space="preserve"> a licitante apresentar dentro do envelope n.º 4 os seguintes documentos:</w:t>
      </w:r>
    </w:p>
    <w:p w:rsidR="005E4106" w:rsidRPr="002C3CBB" w:rsidRDefault="005E4106" w:rsidP="005E4106">
      <w:pPr>
        <w:ind w:right="12"/>
        <w:jc w:val="both"/>
        <w:rPr>
          <w:rFonts w:cs="Arial"/>
          <w:b/>
          <w:sz w:val="20"/>
        </w:rPr>
      </w:pPr>
    </w:p>
    <w:p w:rsidR="005E4106" w:rsidRPr="002C3CBB" w:rsidRDefault="005E4106" w:rsidP="008B3EC4">
      <w:pPr>
        <w:pStyle w:val="Sumrio2"/>
        <w:numPr>
          <w:ilvl w:val="2"/>
          <w:numId w:val="46"/>
        </w:numPr>
        <w:ind w:left="0" w:firstLine="0"/>
        <w:rPr>
          <w:rFonts w:cs="Arial"/>
          <w:sz w:val="20"/>
        </w:rPr>
      </w:pPr>
      <w:r w:rsidRPr="002C3CBB">
        <w:rPr>
          <w:rFonts w:cs="Arial"/>
          <w:sz w:val="20"/>
        </w:rPr>
        <w:t>Prova de registro, no órgão competente, no caso de empresário individual;</w:t>
      </w:r>
    </w:p>
    <w:p w:rsidR="005E4106" w:rsidRPr="002C3CBB" w:rsidRDefault="005E4106" w:rsidP="008B3EC4">
      <w:pPr>
        <w:pStyle w:val="Sumrio2"/>
        <w:numPr>
          <w:ilvl w:val="0"/>
          <w:numId w:val="0"/>
        </w:numPr>
        <w:rPr>
          <w:rFonts w:cs="Arial"/>
          <w:sz w:val="20"/>
        </w:rPr>
      </w:pPr>
    </w:p>
    <w:p w:rsidR="005E4106" w:rsidRPr="002C3CBB" w:rsidRDefault="005E4106" w:rsidP="008B3EC4">
      <w:pPr>
        <w:pStyle w:val="Sumrio2"/>
        <w:numPr>
          <w:ilvl w:val="2"/>
          <w:numId w:val="46"/>
        </w:numPr>
        <w:ind w:left="0" w:firstLine="0"/>
        <w:rPr>
          <w:rFonts w:cs="Arial"/>
          <w:sz w:val="20"/>
        </w:rPr>
      </w:pPr>
      <w:r w:rsidRPr="002C3CBB">
        <w:rPr>
          <w:rFonts w:cs="Arial"/>
          <w:sz w:val="20"/>
        </w:rPr>
        <w:t>Ato constitutivo, estatuto ou contrato social em vigor, devidamente registrado no órgão competente;</w:t>
      </w:r>
    </w:p>
    <w:p w:rsidR="005E4106" w:rsidRPr="002C3CBB" w:rsidRDefault="005E4106" w:rsidP="008B3EC4">
      <w:pPr>
        <w:rPr>
          <w:rFonts w:cs="Arial"/>
          <w:sz w:val="20"/>
        </w:rPr>
      </w:pPr>
    </w:p>
    <w:p w:rsidR="005E4106" w:rsidRPr="002C3CBB" w:rsidRDefault="005E4106" w:rsidP="008B3EC4">
      <w:pPr>
        <w:pStyle w:val="Sumrio2"/>
        <w:numPr>
          <w:ilvl w:val="2"/>
          <w:numId w:val="46"/>
        </w:numPr>
        <w:ind w:left="0" w:firstLine="0"/>
        <w:rPr>
          <w:rFonts w:cs="Arial"/>
          <w:sz w:val="20"/>
        </w:rPr>
      </w:pPr>
      <w:r w:rsidRPr="002C3CBB">
        <w:rPr>
          <w:rFonts w:cs="Arial"/>
          <w:sz w:val="20"/>
        </w:rPr>
        <w:t>Ato de nomeação ou de eleição dos administradores, devidamente registrado no órgão competente, na hipótese de terem sido nomeados ou eleitos em separado, sem prejuízo da apresentaçã</w:t>
      </w:r>
      <w:r w:rsidR="00D00DF1">
        <w:rPr>
          <w:rFonts w:cs="Arial"/>
          <w:sz w:val="20"/>
        </w:rPr>
        <w:t>o do documento exigido no item 8</w:t>
      </w:r>
      <w:r w:rsidRPr="002C3CBB">
        <w:rPr>
          <w:rFonts w:cs="Arial"/>
          <w:sz w:val="20"/>
        </w:rPr>
        <w:t>.2.2;</w:t>
      </w:r>
    </w:p>
    <w:p w:rsidR="005E4106" w:rsidRPr="002C3CBB" w:rsidRDefault="005E4106" w:rsidP="008B3EC4">
      <w:pPr>
        <w:rPr>
          <w:rFonts w:cs="Arial"/>
          <w:sz w:val="20"/>
        </w:rPr>
      </w:pPr>
    </w:p>
    <w:p w:rsidR="005E4106" w:rsidRPr="0089261D" w:rsidRDefault="005E4106" w:rsidP="008B3EC4">
      <w:pPr>
        <w:pStyle w:val="Sumrio2"/>
        <w:numPr>
          <w:ilvl w:val="2"/>
          <w:numId w:val="46"/>
        </w:numPr>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quando a atividade o exigir.</w:t>
      </w:r>
    </w:p>
    <w:p w:rsidR="005E4106" w:rsidRPr="002C3CBB" w:rsidRDefault="005E4106" w:rsidP="008B3EC4">
      <w:pPr>
        <w:pStyle w:val="Numerado"/>
        <w:tabs>
          <w:tab w:val="clear" w:pos="360"/>
        </w:tabs>
        <w:spacing w:line="240" w:lineRule="auto"/>
        <w:rPr>
          <w:rFonts w:cs="Arial"/>
          <w:color w:val="FF0000"/>
        </w:rPr>
      </w:pPr>
    </w:p>
    <w:p w:rsidR="005E4106" w:rsidRPr="002C3CBB" w:rsidRDefault="005E4106" w:rsidP="008B3EC4">
      <w:pPr>
        <w:pStyle w:val="Sumrio2"/>
        <w:numPr>
          <w:ilvl w:val="1"/>
          <w:numId w:val="46"/>
        </w:numPr>
        <w:ind w:left="0" w:firstLine="0"/>
        <w:rPr>
          <w:rFonts w:cs="Arial"/>
          <w:sz w:val="20"/>
        </w:rPr>
      </w:pPr>
      <w:r w:rsidRPr="002C3CBB">
        <w:rPr>
          <w:rFonts w:cs="Arial"/>
          <w:b/>
          <w:sz w:val="20"/>
        </w:rPr>
        <w:t xml:space="preserve">QUALIFICAÇÃO TÉCNICA: </w:t>
      </w:r>
      <w:r w:rsidRPr="002C3CBB">
        <w:rPr>
          <w:rFonts w:cs="Arial"/>
          <w:sz w:val="20"/>
        </w:rPr>
        <w:t xml:space="preserve">Para a qualificação técnica, </w:t>
      </w:r>
      <w:proofErr w:type="gramStart"/>
      <w:r w:rsidRPr="002C3CBB">
        <w:rPr>
          <w:rFonts w:cs="Arial"/>
          <w:sz w:val="20"/>
        </w:rPr>
        <w:t>deverá</w:t>
      </w:r>
      <w:proofErr w:type="gramEnd"/>
      <w:r w:rsidRPr="002C3CBB">
        <w:rPr>
          <w:rFonts w:cs="Arial"/>
          <w:sz w:val="20"/>
        </w:rPr>
        <w:t xml:space="preserve"> a licitante apresentar dentro do envelope n.º 4 os seguintes documentos:</w:t>
      </w:r>
    </w:p>
    <w:p w:rsidR="005E4106" w:rsidRPr="002C3CBB" w:rsidRDefault="005E4106" w:rsidP="008B3EC4">
      <w:pPr>
        <w:rPr>
          <w:rFonts w:cs="Arial"/>
          <w:sz w:val="20"/>
        </w:rPr>
      </w:pPr>
    </w:p>
    <w:p w:rsidR="005E4106" w:rsidRPr="004968AA" w:rsidRDefault="00E749ED" w:rsidP="008B3EC4">
      <w:pPr>
        <w:numPr>
          <w:ilvl w:val="2"/>
          <w:numId w:val="25"/>
        </w:numPr>
        <w:ind w:left="0" w:firstLine="0"/>
        <w:rPr>
          <w:rFonts w:cs="Arial"/>
          <w:sz w:val="20"/>
        </w:rPr>
      </w:pPr>
      <w:r w:rsidRPr="00E749ED">
        <w:rPr>
          <w:rFonts w:cs="Arial"/>
          <w:sz w:val="20"/>
        </w:rPr>
        <w:t>Prova de cadastro da licitante junto ao Ministério do Turismo (CADASTUR), em conformidade com a Lei Federal n.º 11.771/2008 e o Decreto Federal n.º 7.381/2010, com validade igual ou superior à data de abertura desta licitação</w:t>
      </w:r>
      <w:r w:rsidR="004968AA" w:rsidRPr="004968AA">
        <w:rPr>
          <w:rFonts w:cs="Arial"/>
          <w:sz w:val="20"/>
        </w:rPr>
        <w:t>.</w:t>
      </w:r>
    </w:p>
    <w:p w:rsidR="0026296F" w:rsidRDefault="0026296F" w:rsidP="008B3EC4">
      <w:pPr>
        <w:rPr>
          <w:rFonts w:cs="Arial"/>
          <w:sz w:val="20"/>
        </w:rPr>
      </w:pPr>
    </w:p>
    <w:p w:rsidR="0031154B" w:rsidRDefault="0031154B" w:rsidP="008B3EC4">
      <w:pPr>
        <w:numPr>
          <w:ilvl w:val="2"/>
          <w:numId w:val="25"/>
        </w:numPr>
        <w:ind w:left="0" w:firstLine="0"/>
        <w:jc w:val="both"/>
        <w:rPr>
          <w:rFonts w:cs="Arial"/>
          <w:sz w:val="20"/>
        </w:rPr>
      </w:pPr>
      <w:r>
        <w:rPr>
          <w:rFonts w:cs="Arial"/>
          <w:sz w:val="20"/>
        </w:rPr>
        <w:t xml:space="preserve">Documento que comprove o credenciamento da empresa junto ao </w:t>
      </w:r>
      <w:r w:rsidR="0026296F">
        <w:rPr>
          <w:rFonts w:cs="Arial"/>
          <w:sz w:val="20"/>
        </w:rPr>
        <w:t xml:space="preserve">IATA – Internacional </w:t>
      </w:r>
      <w:proofErr w:type="spellStart"/>
      <w:r w:rsidR="0026296F">
        <w:rPr>
          <w:rFonts w:cs="Arial"/>
          <w:sz w:val="20"/>
        </w:rPr>
        <w:t>Air</w:t>
      </w:r>
      <w:proofErr w:type="spellEnd"/>
      <w:r w:rsidR="0026296F">
        <w:rPr>
          <w:rFonts w:cs="Arial"/>
          <w:sz w:val="20"/>
        </w:rPr>
        <w:t xml:space="preserve"> </w:t>
      </w:r>
      <w:proofErr w:type="spellStart"/>
      <w:r w:rsidR="0026296F">
        <w:rPr>
          <w:rFonts w:cs="Arial"/>
          <w:sz w:val="20"/>
        </w:rPr>
        <w:t>Transport</w:t>
      </w:r>
      <w:proofErr w:type="spellEnd"/>
      <w:proofErr w:type="gramStart"/>
      <w:r w:rsidR="002F604C">
        <w:rPr>
          <w:rFonts w:cs="Arial"/>
          <w:sz w:val="20"/>
        </w:rPr>
        <w:t xml:space="preserve">  </w:t>
      </w:r>
      <w:proofErr w:type="spellStart"/>
      <w:proofErr w:type="gramEnd"/>
      <w:r w:rsidR="002F604C">
        <w:rPr>
          <w:rFonts w:cs="Arial"/>
          <w:sz w:val="20"/>
        </w:rPr>
        <w:t>Associati</w:t>
      </w:r>
      <w:r w:rsidR="0026296F">
        <w:rPr>
          <w:rFonts w:cs="Arial"/>
          <w:sz w:val="20"/>
        </w:rPr>
        <w:t>on</w:t>
      </w:r>
      <w:proofErr w:type="spellEnd"/>
      <w:r>
        <w:rPr>
          <w:rFonts w:cs="Arial"/>
          <w:sz w:val="20"/>
        </w:rPr>
        <w:t xml:space="preserve">, que se emitido em língua estrangeira deverá ser apresentada conjuntamente </w:t>
      </w:r>
      <w:r>
        <w:rPr>
          <w:rFonts w:cs="Arial"/>
          <w:sz w:val="20"/>
        </w:rPr>
        <w:lastRenderedPageBreak/>
        <w:t xml:space="preserve">a versão em vernáculo firmada por tradutor juramentado. A empresa que não possuir credenciamento no IATA nos termos previstos </w:t>
      </w:r>
      <w:proofErr w:type="gramStart"/>
      <w:r>
        <w:rPr>
          <w:rFonts w:cs="Arial"/>
          <w:sz w:val="20"/>
        </w:rPr>
        <w:t>nes</w:t>
      </w:r>
      <w:r w:rsidR="000F69AF">
        <w:rPr>
          <w:rFonts w:cs="Arial"/>
          <w:sz w:val="20"/>
        </w:rPr>
        <w:t>s</w:t>
      </w:r>
      <w:r>
        <w:rPr>
          <w:rFonts w:cs="Arial"/>
          <w:sz w:val="20"/>
        </w:rPr>
        <w:t xml:space="preserve">a </w:t>
      </w:r>
      <w:r w:rsidR="000F69AF">
        <w:rPr>
          <w:rFonts w:cs="Arial"/>
          <w:sz w:val="20"/>
        </w:rPr>
        <w:t>subitem</w:t>
      </w:r>
      <w:proofErr w:type="gramEnd"/>
      <w:r>
        <w:rPr>
          <w:rFonts w:cs="Arial"/>
          <w:sz w:val="20"/>
        </w:rPr>
        <w:t xml:space="preserve"> </w:t>
      </w:r>
      <w:r w:rsidR="000F69AF">
        <w:rPr>
          <w:rFonts w:cs="Arial"/>
          <w:sz w:val="20"/>
        </w:rPr>
        <w:t xml:space="preserve">poderá </w:t>
      </w:r>
      <w:r>
        <w:rPr>
          <w:rFonts w:cs="Arial"/>
          <w:sz w:val="20"/>
        </w:rPr>
        <w:t xml:space="preserve">apresentar, </w:t>
      </w:r>
      <w:r w:rsidRPr="000F69AF">
        <w:rPr>
          <w:rFonts w:cs="Arial"/>
          <w:b/>
          <w:sz w:val="20"/>
        </w:rPr>
        <w:t>alternativamente</w:t>
      </w:r>
      <w:r>
        <w:rPr>
          <w:rFonts w:cs="Arial"/>
          <w:sz w:val="20"/>
        </w:rPr>
        <w:t>:</w:t>
      </w:r>
    </w:p>
    <w:p w:rsidR="0031154B" w:rsidRDefault="0031154B" w:rsidP="008B3EC4">
      <w:pPr>
        <w:pStyle w:val="PargrafodaLista"/>
        <w:ind w:left="0"/>
        <w:rPr>
          <w:rFonts w:cs="Arial"/>
          <w:sz w:val="20"/>
        </w:rPr>
      </w:pPr>
    </w:p>
    <w:p w:rsidR="0026296F" w:rsidRPr="00D25297" w:rsidRDefault="000F69AF" w:rsidP="008B3EC4">
      <w:pPr>
        <w:numPr>
          <w:ilvl w:val="0"/>
          <w:numId w:val="24"/>
        </w:numPr>
        <w:ind w:left="426" w:firstLine="0"/>
        <w:jc w:val="both"/>
        <w:rPr>
          <w:rFonts w:cs="Arial"/>
          <w:sz w:val="20"/>
        </w:rPr>
      </w:pPr>
      <w:proofErr w:type="gramStart"/>
      <w:r>
        <w:rPr>
          <w:rFonts w:cs="Arial"/>
          <w:sz w:val="20"/>
        </w:rPr>
        <w:t>declaração</w:t>
      </w:r>
      <w:proofErr w:type="gramEnd"/>
      <w:r>
        <w:rPr>
          <w:rFonts w:cs="Arial"/>
          <w:sz w:val="20"/>
        </w:rPr>
        <w:t xml:space="preserve"> solidária de</w:t>
      </w:r>
      <w:r w:rsidR="0031154B" w:rsidRPr="00D25297">
        <w:rPr>
          <w:rFonts w:cs="Arial"/>
          <w:sz w:val="20"/>
        </w:rPr>
        <w:t xml:space="preserve"> agência </w:t>
      </w:r>
      <w:proofErr w:type="spellStart"/>
      <w:r w:rsidR="0031154B" w:rsidRPr="00D25297">
        <w:rPr>
          <w:rFonts w:cs="Arial"/>
          <w:sz w:val="20"/>
        </w:rPr>
        <w:t>consolidadora</w:t>
      </w:r>
      <w:proofErr w:type="spellEnd"/>
      <w:r w:rsidR="0031154B" w:rsidRPr="00D25297">
        <w:rPr>
          <w:rFonts w:cs="Arial"/>
          <w:sz w:val="20"/>
        </w:rPr>
        <w:t xml:space="preserve">, com firma reconhecida, acompanhada de comprovação de credenciamento da </w:t>
      </w:r>
      <w:proofErr w:type="spellStart"/>
      <w:r w:rsidR="0031154B" w:rsidRPr="00D25297">
        <w:rPr>
          <w:rFonts w:cs="Arial"/>
          <w:sz w:val="20"/>
        </w:rPr>
        <w:t>consolidadora</w:t>
      </w:r>
      <w:proofErr w:type="spellEnd"/>
      <w:r w:rsidR="0031154B" w:rsidRPr="00D25297">
        <w:rPr>
          <w:rFonts w:cs="Arial"/>
          <w:sz w:val="20"/>
        </w:rPr>
        <w:t xml:space="preserve"> junto ao IATA</w:t>
      </w:r>
      <w:r w:rsidR="00D25297" w:rsidRPr="00D25297">
        <w:rPr>
          <w:rFonts w:cs="Arial"/>
          <w:sz w:val="20"/>
        </w:rPr>
        <w:t>, nos termos do item 8</w:t>
      </w:r>
      <w:r w:rsidR="0022071D" w:rsidRPr="00D25297">
        <w:rPr>
          <w:rFonts w:cs="Arial"/>
          <w:sz w:val="20"/>
        </w:rPr>
        <w:t>.3.2</w:t>
      </w:r>
      <w:r w:rsidR="00444ED3" w:rsidRPr="00D25297">
        <w:rPr>
          <w:rFonts w:cs="Arial"/>
          <w:sz w:val="20"/>
        </w:rPr>
        <w:t>.</w:t>
      </w:r>
    </w:p>
    <w:p w:rsidR="005E4106" w:rsidRPr="002C3CBB" w:rsidRDefault="005E4106" w:rsidP="005E4106">
      <w:pPr>
        <w:rPr>
          <w:rFonts w:cs="Arial"/>
          <w:sz w:val="20"/>
        </w:rPr>
      </w:pPr>
    </w:p>
    <w:p w:rsidR="00D00DF1" w:rsidRPr="00D00DF1" w:rsidRDefault="00072669" w:rsidP="005E4106">
      <w:pPr>
        <w:pStyle w:val="Sumrio2"/>
        <w:numPr>
          <w:ilvl w:val="0"/>
          <w:numId w:val="0"/>
        </w:numPr>
        <w:rPr>
          <w:rFonts w:cs="Arial"/>
          <w:sz w:val="20"/>
        </w:rPr>
      </w:pPr>
      <w:r w:rsidRPr="00BA7396">
        <w:rPr>
          <w:rFonts w:cs="Arial"/>
          <w:b/>
          <w:sz w:val="20"/>
        </w:rPr>
        <w:t>8</w:t>
      </w:r>
      <w:r w:rsidR="00EA34D6" w:rsidRPr="00BA7396">
        <w:rPr>
          <w:rFonts w:cs="Arial"/>
          <w:b/>
          <w:sz w:val="20"/>
        </w:rPr>
        <w:t>.3</w:t>
      </w:r>
      <w:r w:rsidR="0026296F" w:rsidRPr="00BA7396">
        <w:rPr>
          <w:rFonts w:cs="Arial"/>
          <w:b/>
          <w:sz w:val="20"/>
        </w:rPr>
        <w:t>.</w:t>
      </w:r>
      <w:r w:rsidR="007E3D31">
        <w:rPr>
          <w:rFonts w:cs="Arial"/>
          <w:b/>
          <w:sz w:val="20"/>
        </w:rPr>
        <w:t>3</w:t>
      </w:r>
      <w:proofErr w:type="gramStart"/>
      <w:r w:rsidR="00BA7396">
        <w:rPr>
          <w:rFonts w:cs="Arial"/>
          <w:b/>
          <w:sz w:val="20"/>
        </w:rPr>
        <w:t xml:space="preserve"> </w:t>
      </w:r>
      <w:r w:rsidR="00BA7396" w:rsidRPr="00BA7396">
        <w:rPr>
          <w:rFonts w:cs="Arial"/>
          <w:b/>
          <w:sz w:val="20"/>
        </w:rPr>
        <w:t xml:space="preserve"> </w:t>
      </w:r>
      <w:proofErr w:type="gramEnd"/>
      <w:r w:rsidR="00D00DF1" w:rsidRPr="00BA7396">
        <w:rPr>
          <w:rFonts w:cs="Arial"/>
          <w:sz w:val="20"/>
        </w:rPr>
        <w:t xml:space="preserve">Declaração de que licitante, caso resulte em contratada, disponibilizará ao SEBRAE/PR, dentro de </w:t>
      </w:r>
      <w:r w:rsidR="00BA7396" w:rsidRPr="00BA7396">
        <w:rPr>
          <w:rFonts w:cs="Arial"/>
          <w:sz w:val="20"/>
        </w:rPr>
        <w:t xml:space="preserve">até </w:t>
      </w:r>
      <w:r w:rsidR="00D00DF1" w:rsidRPr="00BA7396">
        <w:rPr>
          <w:rFonts w:cs="Arial"/>
          <w:sz w:val="20"/>
        </w:rPr>
        <w:t>30 (dias), contados da assinatura do instrumento contratual</w:t>
      </w:r>
      <w:r w:rsidR="00C967E7" w:rsidRPr="00BA7396">
        <w:rPr>
          <w:rFonts w:cs="Arial"/>
          <w:sz w:val="20"/>
        </w:rPr>
        <w:t>,</w:t>
      </w:r>
      <w:r w:rsidR="00D00DF1" w:rsidRPr="00BA7396">
        <w:rPr>
          <w:rFonts w:cs="Arial"/>
          <w:sz w:val="20"/>
        </w:rPr>
        <w:t xml:space="preserve"> um sistema “</w:t>
      </w:r>
      <w:proofErr w:type="spellStart"/>
      <w:r w:rsidR="00D00DF1" w:rsidRPr="00BA7396">
        <w:rPr>
          <w:rFonts w:cs="Arial"/>
          <w:sz w:val="20"/>
        </w:rPr>
        <w:t>on</w:t>
      </w:r>
      <w:proofErr w:type="spellEnd"/>
      <w:r w:rsidR="00D00DF1" w:rsidRPr="00BA7396">
        <w:rPr>
          <w:rFonts w:cs="Arial"/>
          <w:sz w:val="20"/>
        </w:rPr>
        <w:t xml:space="preserve"> </w:t>
      </w:r>
      <w:proofErr w:type="spellStart"/>
      <w:r w:rsidR="00D00DF1" w:rsidRPr="00BA7396">
        <w:rPr>
          <w:rFonts w:cs="Arial"/>
          <w:sz w:val="20"/>
        </w:rPr>
        <w:t>line</w:t>
      </w:r>
      <w:proofErr w:type="spellEnd"/>
      <w:r w:rsidR="00D00DF1" w:rsidRPr="00BA7396">
        <w:rPr>
          <w:rFonts w:cs="Arial"/>
          <w:sz w:val="20"/>
        </w:rPr>
        <w:t>” automatizado (</w:t>
      </w:r>
      <w:proofErr w:type="spellStart"/>
      <w:r w:rsidR="00D00DF1" w:rsidRPr="00BA7396">
        <w:rPr>
          <w:rFonts w:cs="Arial"/>
          <w:i/>
          <w:sz w:val="20"/>
        </w:rPr>
        <w:t>self-booking</w:t>
      </w:r>
      <w:proofErr w:type="spellEnd"/>
      <w:r w:rsidR="00D00DF1" w:rsidRPr="00BA7396">
        <w:rPr>
          <w:rFonts w:cs="Arial"/>
          <w:sz w:val="20"/>
        </w:rPr>
        <w:t xml:space="preserve">), via </w:t>
      </w:r>
      <w:r w:rsidR="00D00DF1" w:rsidRPr="00BA7396">
        <w:rPr>
          <w:rFonts w:cs="Arial"/>
          <w:i/>
          <w:sz w:val="20"/>
        </w:rPr>
        <w:t>WEB</w:t>
      </w:r>
      <w:r w:rsidR="00D00DF1" w:rsidRPr="00BA7396">
        <w:rPr>
          <w:rFonts w:cs="Arial"/>
          <w:sz w:val="20"/>
        </w:rPr>
        <w:t>, que possa ser customizado à p</w:t>
      </w:r>
      <w:r w:rsidR="00F8075E">
        <w:rPr>
          <w:rFonts w:cs="Arial"/>
          <w:sz w:val="20"/>
        </w:rPr>
        <w:t xml:space="preserve">olítica de viagens do SEBRAE/PR e que atende todas as </w:t>
      </w:r>
      <w:r w:rsidR="00D00DF1" w:rsidRPr="00BA7396">
        <w:rPr>
          <w:rFonts w:cs="Arial"/>
          <w:sz w:val="20"/>
        </w:rPr>
        <w:t>exigência</w:t>
      </w:r>
      <w:r w:rsidR="008B3EC4" w:rsidRPr="00BA7396">
        <w:rPr>
          <w:rFonts w:cs="Arial"/>
          <w:sz w:val="20"/>
        </w:rPr>
        <w:t xml:space="preserve">s e detalhamentos </w:t>
      </w:r>
      <w:r w:rsidR="00D00DF1" w:rsidRPr="00BA7396">
        <w:rPr>
          <w:rFonts w:cs="Arial"/>
          <w:sz w:val="20"/>
        </w:rPr>
        <w:t>constante</w:t>
      </w:r>
      <w:r w:rsidR="008B3EC4" w:rsidRPr="00BA7396">
        <w:rPr>
          <w:rFonts w:cs="Arial"/>
          <w:sz w:val="20"/>
        </w:rPr>
        <w:t>s</w:t>
      </w:r>
      <w:r w:rsidR="00D00DF1" w:rsidRPr="00BA7396">
        <w:rPr>
          <w:rFonts w:cs="Arial"/>
          <w:sz w:val="20"/>
        </w:rPr>
        <w:t xml:space="preserve"> no</w:t>
      </w:r>
      <w:r w:rsidR="008B3EC4" w:rsidRPr="00BA7396">
        <w:rPr>
          <w:rFonts w:cs="Arial"/>
          <w:sz w:val="20"/>
        </w:rPr>
        <w:t xml:space="preserve"> item 18.2 do</w:t>
      </w:r>
      <w:r w:rsidR="00D00DF1" w:rsidRPr="00BA7396">
        <w:rPr>
          <w:rFonts w:cs="Arial"/>
          <w:sz w:val="20"/>
        </w:rPr>
        <w:t xml:space="preserve"> </w:t>
      </w:r>
      <w:r w:rsidR="00D00DF1" w:rsidRPr="00BA7396">
        <w:rPr>
          <w:rFonts w:cs="Arial"/>
          <w:b/>
          <w:sz w:val="20"/>
        </w:rPr>
        <w:t>ANEXO</w:t>
      </w:r>
      <w:r w:rsidR="00D00DF1" w:rsidRPr="00BA7396">
        <w:rPr>
          <w:rFonts w:cs="Arial"/>
          <w:sz w:val="20"/>
        </w:rPr>
        <w:t xml:space="preserve"> I deste edital.</w:t>
      </w:r>
    </w:p>
    <w:p w:rsidR="00D00DF1" w:rsidRDefault="00D00DF1" w:rsidP="005E4106">
      <w:pPr>
        <w:pStyle w:val="Sumrio2"/>
        <w:numPr>
          <w:ilvl w:val="0"/>
          <w:numId w:val="0"/>
        </w:numPr>
        <w:rPr>
          <w:rFonts w:cs="Arial"/>
          <w:b/>
          <w:sz w:val="20"/>
        </w:rPr>
      </w:pPr>
    </w:p>
    <w:p w:rsidR="005E4106" w:rsidRDefault="00D00DF1" w:rsidP="005E4106">
      <w:pPr>
        <w:pStyle w:val="Sumrio2"/>
        <w:numPr>
          <w:ilvl w:val="0"/>
          <w:numId w:val="0"/>
        </w:numPr>
        <w:rPr>
          <w:rFonts w:cs="Arial"/>
          <w:sz w:val="20"/>
        </w:rPr>
      </w:pPr>
      <w:r w:rsidRPr="00D00DF1">
        <w:rPr>
          <w:rFonts w:cs="Arial"/>
          <w:b/>
          <w:sz w:val="20"/>
        </w:rPr>
        <w:t>8.3.</w:t>
      </w:r>
      <w:r w:rsidR="007E3D31">
        <w:rPr>
          <w:rFonts w:cs="Arial"/>
          <w:b/>
          <w:sz w:val="20"/>
        </w:rPr>
        <w:t>4</w:t>
      </w:r>
      <w:proofErr w:type="gramStart"/>
      <w:r>
        <w:rPr>
          <w:rFonts w:cs="Arial"/>
          <w:sz w:val="20"/>
        </w:rPr>
        <w:t xml:space="preserve">  </w:t>
      </w:r>
      <w:proofErr w:type="gramEnd"/>
      <w:r w:rsidR="005E4106" w:rsidRPr="002C3CBB">
        <w:rPr>
          <w:rFonts w:cs="Arial"/>
          <w:sz w:val="20"/>
        </w:rPr>
        <w:t>Declarações expedidas pelas</w:t>
      </w:r>
      <w:r w:rsidR="005E4106">
        <w:rPr>
          <w:rFonts w:cs="Arial"/>
          <w:sz w:val="20"/>
        </w:rPr>
        <w:t xml:space="preserve"> </w:t>
      </w:r>
      <w:r w:rsidR="005E4106" w:rsidRPr="0078435D">
        <w:rPr>
          <w:rFonts w:cs="Arial"/>
          <w:sz w:val="20"/>
        </w:rPr>
        <w:t>principais</w:t>
      </w:r>
      <w:r w:rsidR="005E4106">
        <w:rPr>
          <w:rFonts w:cs="Arial"/>
          <w:sz w:val="20"/>
        </w:rPr>
        <w:t xml:space="preserve"> Companhias Aéreas Nacionais (VARIG/GOL, TAM e TRIP) de</w:t>
      </w:r>
      <w:r w:rsidR="005E4106" w:rsidRPr="002C3CBB">
        <w:rPr>
          <w:rFonts w:cs="Arial"/>
          <w:sz w:val="20"/>
        </w:rPr>
        <w:t xml:space="preserve"> que </w:t>
      </w:r>
      <w:r w:rsidR="005E4106">
        <w:rPr>
          <w:rFonts w:cs="Arial"/>
          <w:sz w:val="20"/>
        </w:rPr>
        <w:t xml:space="preserve">a licitante </w:t>
      </w:r>
      <w:r w:rsidR="005E4106" w:rsidRPr="002C3CBB">
        <w:rPr>
          <w:rFonts w:cs="Arial"/>
          <w:sz w:val="20"/>
        </w:rPr>
        <w:t>está autorizada a representá-las na comercialização de passagens, em data não</w:t>
      </w:r>
      <w:r w:rsidR="005E4106">
        <w:rPr>
          <w:rFonts w:cs="Arial"/>
          <w:sz w:val="20"/>
        </w:rPr>
        <w:t xml:space="preserve"> superior </w:t>
      </w:r>
      <w:r w:rsidR="005E4106" w:rsidRPr="002C3CBB">
        <w:rPr>
          <w:rFonts w:cs="Arial"/>
          <w:sz w:val="20"/>
        </w:rPr>
        <w:t xml:space="preserve">a 30 (trinta) dias do recebimento dos envelopes, comprovando os serviços de intermediação na venda de passagens pela empresa participante. </w:t>
      </w:r>
    </w:p>
    <w:p w:rsidR="005E4106" w:rsidRDefault="005E4106" w:rsidP="005E4106">
      <w:pPr>
        <w:pStyle w:val="Sumrio2"/>
        <w:numPr>
          <w:ilvl w:val="0"/>
          <w:numId w:val="0"/>
        </w:numPr>
        <w:rPr>
          <w:rFonts w:cs="Arial"/>
          <w:sz w:val="20"/>
        </w:rPr>
      </w:pPr>
    </w:p>
    <w:p w:rsidR="005E4106" w:rsidRPr="006A0C9D" w:rsidRDefault="00072669" w:rsidP="005E4106">
      <w:pPr>
        <w:pStyle w:val="Sumrio2"/>
        <w:numPr>
          <w:ilvl w:val="0"/>
          <w:numId w:val="0"/>
        </w:numPr>
        <w:ind w:left="709"/>
        <w:rPr>
          <w:rFonts w:cs="Arial"/>
          <w:sz w:val="20"/>
        </w:rPr>
      </w:pPr>
      <w:r>
        <w:rPr>
          <w:rFonts w:cs="Arial"/>
          <w:b/>
          <w:sz w:val="20"/>
        </w:rPr>
        <w:t>8</w:t>
      </w:r>
      <w:r w:rsidR="0026296F">
        <w:rPr>
          <w:rFonts w:cs="Arial"/>
          <w:b/>
          <w:sz w:val="20"/>
        </w:rPr>
        <w:t>.3.</w:t>
      </w:r>
      <w:r w:rsidR="007E3D31">
        <w:rPr>
          <w:rFonts w:cs="Arial"/>
          <w:b/>
          <w:sz w:val="20"/>
        </w:rPr>
        <w:t>4</w:t>
      </w:r>
      <w:r w:rsidR="005E4106" w:rsidRPr="000132EB">
        <w:rPr>
          <w:rFonts w:cs="Arial"/>
          <w:b/>
          <w:sz w:val="20"/>
        </w:rPr>
        <w:t xml:space="preserve">.1 No caso de agência de viagem consolidada, </w:t>
      </w:r>
      <w:r w:rsidR="005E4106" w:rsidRPr="000132EB">
        <w:rPr>
          <w:rFonts w:cs="Arial"/>
          <w:sz w:val="20"/>
        </w:rPr>
        <w:t xml:space="preserve">estas declarações poderão ser substituídas pela apresentação de contrato(s) de fornecimento de bilhetes de passagens </w:t>
      </w:r>
      <w:proofErr w:type="gramStart"/>
      <w:r w:rsidR="005E4106" w:rsidRPr="000132EB">
        <w:rPr>
          <w:rFonts w:cs="Arial"/>
          <w:sz w:val="20"/>
        </w:rPr>
        <w:t>aéreas mantido</w:t>
      </w:r>
      <w:proofErr w:type="gramEnd"/>
      <w:r w:rsidR="005E4106" w:rsidRPr="000132EB">
        <w:rPr>
          <w:rFonts w:cs="Arial"/>
          <w:sz w:val="20"/>
        </w:rPr>
        <w:t xml:space="preserve">(s) com </w:t>
      </w:r>
      <w:r w:rsidR="005E4106" w:rsidRPr="000132EB">
        <w:rPr>
          <w:rFonts w:cs="Arial"/>
          <w:b/>
          <w:sz w:val="20"/>
        </w:rPr>
        <w:t>AGÊNCIA CONSOLIDADORA</w:t>
      </w:r>
      <w:r w:rsidR="005E4106" w:rsidRPr="000132EB">
        <w:rPr>
          <w:rFonts w:cs="Arial"/>
          <w:sz w:val="20"/>
        </w:rPr>
        <w:t xml:space="preserve">, que figurará no futuro contrato como </w:t>
      </w:r>
      <w:r w:rsidR="005E4106" w:rsidRPr="000132EB">
        <w:rPr>
          <w:rFonts w:cs="Arial"/>
          <w:b/>
          <w:sz w:val="20"/>
        </w:rPr>
        <w:t>Interveniente Anuente,</w:t>
      </w:r>
      <w:r w:rsidR="005E4106" w:rsidRPr="000132EB">
        <w:rPr>
          <w:rFonts w:cs="Arial"/>
          <w:sz w:val="20"/>
        </w:rPr>
        <w:t xml:space="preserve"> ficando a licitante obrigada a apresentar os seguintes documentos:</w:t>
      </w:r>
    </w:p>
    <w:p w:rsidR="005E4106" w:rsidRPr="006A0C9D" w:rsidRDefault="005E4106" w:rsidP="005E4106">
      <w:pPr>
        <w:ind w:left="709"/>
      </w:pPr>
    </w:p>
    <w:p w:rsidR="005E4106" w:rsidRPr="006A0C9D" w:rsidRDefault="00072669" w:rsidP="005E4106">
      <w:pPr>
        <w:autoSpaceDE w:val="0"/>
        <w:autoSpaceDN w:val="0"/>
        <w:adjustRightInd w:val="0"/>
        <w:ind w:left="709"/>
        <w:jc w:val="both"/>
        <w:rPr>
          <w:rFonts w:cs="Arial"/>
          <w:sz w:val="20"/>
        </w:rPr>
      </w:pPr>
      <w:r>
        <w:rPr>
          <w:rFonts w:cs="Arial"/>
          <w:b/>
          <w:sz w:val="20"/>
        </w:rPr>
        <w:t>8</w:t>
      </w:r>
      <w:r w:rsidR="007E3D31">
        <w:rPr>
          <w:rFonts w:cs="Arial"/>
          <w:b/>
          <w:sz w:val="20"/>
        </w:rPr>
        <w:t>.3.4</w:t>
      </w:r>
      <w:r w:rsidR="005E4106" w:rsidRPr="000132EB">
        <w:rPr>
          <w:rFonts w:cs="Arial"/>
          <w:b/>
          <w:sz w:val="20"/>
        </w:rPr>
        <w:t>.1.1</w:t>
      </w:r>
      <w:r w:rsidR="005E4106" w:rsidRPr="000132EB">
        <w:rPr>
          <w:rFonts w:cs="Arial"/>
          <w:sz w:val="20"/>
        </w:rPr>
        <w:t xml:space="preserve"> Declarações expedidas pelas principais Companhias Aéreas Nacionais (com obrigatoriedade de apresentação das declarações das seguintes empresas: VARIG</w:t>
      </w:r>
      <w:r w:rsidR="005E4106">
        <w:rPr>
          <w:rFonts w:cs="Arial"/>
          <w:sz w:val="20"/>
        </w:rPr>
        <w:t>/GOL</w:t>
      </w:r>
      <w:r w:rsidR="005E4106" w:rsidRPr="000132EB">
        <w:rPr>
          <w:rFonts w:cs="Arial"/>
          <w:sz w:val="20"/>
        </w:rPr>
        <w:t xml:space="preserve">, TAM e </w:t>
      </w:r>
      <w:r w:rsidR="005E4106">
        <w:rPr>
          <w:rFonts w:cs="Arial"/>
          <w:sz w:val="20"/>
        </w:rPr>
        <w:t>TRIP</w:t>
      </w:r>
      <w:r w:rsidR="005E4106" w:rsidRPr="000132EB">
        <w:rPr>
          <w:rFonts w:cs="Arial"/>
          <w:sz w:val="20"/>
        </w:rPr>
        <w:t xml:space="preserve">) afirmando que a agência </w:t>
      </w:r>
      <w:proofErr w:type="spellStart"/>
      <w:r w:rsidR="005E4106" w:rsidRPr="000132EB">
        <w:rPr>
          <w:rFonts w:cs="Arial"/>
          <w:sz w:val="20"/>
        </w:rPr>
        <w:t>consolidadora</w:t>
      </w:r>
      <w:proofErr w:type="spellEnd"/>
      <w:r w:rsidR="005E4106" w:rsidRPr="000132EB">
        <w:rPr>
          <w:rFonts w:cs="Arial"/>
          <w:sz w:val="20"/>
        </w:rPr>
        <w:t xml:space="preserve"> está autorizada a representá-las na comercialização de passagens, bem como atestando que a licitante é possuidora de crédito e se encontra em situação regular perante as mesmas, em data não superior a 30 (trinta) dias do recebimento dos envelopes, comprovando os serviços de intermediação na venda de passagens.</w:t>
      </w:r>
    </w:p>
    <w:p w:rsidR="005E4106" w:rsidRPr="006A0C9D" w:rsidRDefault="005E4106" w:rsidP="005E4106">
      <w:pPr>
        <w:autoSpaceDE w:val="0"/>
        <w:autoSpaceDN w:val="0"/>
        <w:adjustRightInd w:val="0"/>
        <w:ind w:left="709"/>
        <w:jc w:val="both"/>
        <w:rPr>
          <w:rFonts w:cs="Arial"/>
          <w:sz w:val="20"/>
        </w:rPr>
      </w:pPr>
    </w:p>
    <w:p w:rsidR="005E4106" w:rsidRPr="006A0C9D" w:rsidRDefault="00072669" w:rsidP="005E4106">
      <w:pPr>
        <w:autoSpaceDE w:val="0"/>
        <w:autoSpaceDN w:val="0"/>
        <w:adjustRightInd w:val="0"/>
        <w:ind w:left="709"/>
        <w:jc w:val="both"/>
        <w:rPr>
          <w:rFonts w:cs="Arial"/>
          <w:sz w:val="20"/>
        </w:rPr>
      </w:pPr>
      <w:r>
        <w:rPr>
          <w:rFonts w:cs="Arial"/>
          <w:b/>
          <w:sz w:val="20"/>
        </w:rPr>
        <w:t>8</w:t>
      </w:r>
      <w:r w:rsidR="007E3D31">
        <w:rPr>
          <w:rFonts w:cs="Arial"/>
          <w:b/>
          <w:sz w:val="20"/>
        </w:rPr>
        <w:t>.3.4</w:t>
      </w:r>
      <w:r w:rsidR="005E4106" w:rsidRPr="000132EB">
        <w:rPr>
          <w:rFonts w:cs="Arial"/>
          <w:b/>
          <w:sz w:val="20"/>
        </w:rPr>
        <w:t>.1.2</w:t>
      </w:r>
      <w:r w:rsidR="005E4106" w:rsidRPr="000132EB">
        <w:rPr>
          <w:rFonts w:cs="Arial"/>
          <w:sz w:val="20"/>
        </w:rPr>
        <w:t xml:space="preserve"> Declaração firmada pela licitante comprometendo-se, no caso da agência </w:t>
      </w:r>
      <w:proofErr w:type="spellStart"/>
      <w:r w:rsidR="005E4106" w:rsidRPr="000132EB">
        <w:rPr>
          <w:rFonts w:cs="Arial"/>
          <w:sz w:val="20"/>
        </w:rPr>
        <w:t>consolidadora</w:t>
      </w:r>
      <w:proofErr w:type="spellEnd"/>
      <w:r w:rsidR="005E4106" w:rsidRPr="000132EB">
        <w:rPr>
          <w:rFonts w:cs="Arial"/>
          <w:sz w:val="20"/>
        </w:rPr>
        <w:t xml:space="preserve"> vier a encerrar suas atividades ou houver o encerramento da relação contratual entre a agência </w:t>
      </w:r>
      <w:proofErr w:type="spellStart"/>
      <w:r w:rsidR="005E4106" w:rsidRPr="000132EB">
        <w:rPr>
          <w:rFonts w:cs="Arial"/>
          <w:sz w:val="20"/>
        </w:rPr>
        <w:t>consolidadora</w:t>
      </w:r>
      <w:proofErr w:type="spellEnd"/>
      <w:r w:rsidR="005E4106" w:rsidRPr="000132EB">
        <w:rPr>
          <w:rFonts w:cs="Arial"/>
          <w:sz w:val="20"/>
        </w:rPr>
        <w:t xml:space="preserve"> e consolidada, a:</w:t>
      </w:r>
    </w:p>
    <w:p w:rsidR="005E4106" w:rsidRPr="006A0C9D" w:rsidRDefault="005E4106" w:rsidP="005E4106">
      <w:pPr>
        <w:autoSpaceDE w:val="0"/>
        <w:autoSpaceDN w:val="0"/>
        <w:adjustRightInd w:val="0"/>
        <w:ind w:left="709"/>
        <w:jc w:val="both"/>
        <w:rPr>
          <w:rFonts w:cs="Arial"/>
          <w:sz w:val="20"/>
        </w:rPr>
      </w:pPr>
    </w:p>
    <w:p w:rsidR="005E4106" w:rsidRPr="006A0C9D" w:rsidRDefault="005E4106" w:rsidP="005E4106">
      <w:pPr>
        <w:autoSpaceDE w:val="0"/>
        <w:autoSpaceDN w:val="0"/>
        <w:adjustRightInd w:val="0"/>
        <w:ind w:left="709"/>
        <w:jc w:val="both"/>
        <w:rPr>
          <w:rFonts w:cs="Arial"/>
          <w:sz w:val="20"/>
        </w:rPr>
      </w:pPr>
      <w:r w:rsidRPr="000132EB">
        <w:rPr>
          <w:rFonts w:cs="Arial"/>
          <w:sz w:val="20"/>
        </w:rPr>
        <w:t>a) adquirir diretamente das companhias aéreas os bilhetes de passagens decorrentes da eventual contratação, nas mesmas condições contratuais originalmente previstas.</w:t>
      </w:r>
    </w:p>
    <w:p w:rsidR="005E4106" w:rsidRPr="006A0C9D" w:rsidRDefault="005E4106" w:rsidP="005E4106">
      <w:pPr>
        <w:autoSpaceDE w:val="0"/>
        <w:autoSpaceDN w:val="0"/>
        <w:adjustRightInd w:val="0"/>
        <w:ind w:left="709"/>
        <w:jc w:val="both"/>
        <w:rPr>
          <w:rFonts w:cs="Arial"/>
          <w:sz w:val="20"/>
        </w:rPr>
      </w:pPr>
      <w:r w:rsidRPr="000132EB">
        <w:rPr>
          <w:rFonts w:cs="Arial"/>
          <w:sz w:val="20"/>
        </w:rPr>
        <w:t xml:space="preserve">b) assinar, no prazo máximo de 10 (dez) dias úteis, termo contratual junto às companhias aéreas ou outra agência </w:t>
      </w:r>
      <w:proofErr w:type="spellStart"/>
      <w:r w:rsidRPr="000132EB">
        <w:rPr>
          <w:rFonts w:cs="Arial"/>
          <w:sz w:val="20"/>
        </w:rPr>
        <w:t>consolidadora</w:t>
      </w:r>
      <w:proofErr w:type="spellEnd"/>
      <w:r w:rsidRPr="000132EB">
        <w:rPr>
          <w:rFonts w:cs="Arial"/>
          <w:sz w:val="20"/>
        </w:rPr>
        <w:t>, a fim de que os serviços de fornecimento de bilhetes de passagens aéreas não sofram descontinuidade.</w:t>
      </w:r>
    </w:p>
    <w:p w:rsidR="005E4106" w:rsidRPr="006A0C9D" w:rsidRDefault="005E4106" w:rsidP="005E4106">
      <w:pPr>
        <w:autoSpaceDE w:val="0"/>
        <w:autoSpaceDN w:val="0"/>
        <w:adjustRightInd w:val="0"/>
        <w:ind w:left="709"/>
        <w:jc w:val="both"/>
        <w:rPr>
          <w:rFonts w:cs="Arial"/>
          <w:sz w:val="20"/>
        </w:rPr>
      </w:pPr>
    </w:p>
    <w:p w:rsidR="005E4106" w:rsidRPr="006A0C9D" w:rsidRDefault="00072669" w:rsidP="005E4106">
      <w:pPr>
        <w:jc w:val="both"/>
        <w:rPr>
          <w:rFonts w:cs="Arial"/>
          <w:sz w:val="20"/>
        </w:rPr>
      </w:pPr>
      <w:r>
        <w:rPr>
          <w:rFonts w:cs="Arial"/>
          <w:b/>
          <w:sz w:val="20"/>
        </w:rPr>
        <w:t>8</w:t>
      </w:r>
      <w:r w:rsidR="007E3D31">
        <w:rPr>
          <w:rFonts w:cs="Arial"/>
          <w:b/>
          <w:sz w:val="20"/>
        </w:rPr>
        <w:t>.3.5</w:t>
      </w:r>
      <w:r w:rsidR="005E4106">
        <w:rPr>
          <w:rFonts w:cs="Arial"/>
          <w:b/>
          <w:sz w:val="20"/>
        </w:rPr>
        <w:t xml:space="preserve"> </w:t>
      </w:r>
      <w:r w:rsidR="005E4106">
        <w:rPr>
          <w:rFonts w:cs="Arial"/>
          <w:sz w:val="20"/>
        </w:rPr>
        <w:t>Declarações expedidas pelas principais Companhias de Transporte Rodoviário de Passageiros (GARCIA, CATARINENSE E ITAPEMIRIM) de que licitante está autorizada a representá-las na comercialização de passagens, em data não superior a 30 (trinta) dias do recebimento dos envelopes, comprovando os serviços de intermediação na venda de passagens pela empresa participante.</w:t>
      </w:r>
    </w:p>
    <w:p w:rsidR="005E4106" w:rsidRPr="006A0C9D" w:rsidRDefault="005E4106" w:rsidP="005E4106">
      <w:pPr>
        <w:jc w:val="both"/>
        <w:rPr>
          <w:rFonts w:cs="Arial"/>
          <w:sz w:val="20"/>
        </w:rPr>
      </w:pPr>
    </w:p>
    <w:p w:rsidR="005E4106" w:rsidRPr="006A0C9D" w:rsidRDefault="00072669" w:rsidP="005E4106">
      <w:pPr>
        <w:pStyle w:val="Sumrio2"/>
        <w:numPr>
          <w:ilvl w:val="0"/>
          <w:numId w:val="0"/>
        </w:numPr>
        <w:ind w:left="709"/>
        <w:rPr>
          <w:rFonts w:cs="Arial"/>
          <w:sz w:val="20"/>
        </w:rPr>
      </w:pPr>
      <w:r>
        <w:rPr>
          <w:rFonts w:cs="Arial"/>
          <w:b/>
          <w:sz w:val="20"/>
        </w:rPr>
        <w:t>8</w:t>
      </w:r>
      <w:r w:rsidR="007E3D31">
        <w:rPr>
          <w:rFonts w:cs="Arial"/>
          <w:b/>
          <w:sz w:val="20"/>
        </w:rPr>
        <w:t>.3.5</w:t>
      </w:r>
      <w:r w:rsidR="005E4106" w:rsidRPr="000132EB">
        <w:rPr>
          <w:rFonts w:cs="Arial"/>
          <w:b/>
          <w:sz w:val="20"/>
        </w:rPr>
        <w:t xml:space="preserve">.1 No caso de agência de viagem consolidada, </w:t>
      </w:r>
      <w:r w:rsidR="005E4106" w:rsidRPr="000132EB">
        <w:rPr>
          <w:rFonts w:cs="Arial"/>
          <w:sz w:val="20"/>
        </w:rPr>
        <w:t xml:space="preserve">estas declarações poderão ser substituídas pela apresentação de contrato(s) de fornecimento de bilhetes de passagens </w:t>
      </w:r>
      <w:proofErr w:type="gramStart"/>
      <w:r w:rsidR="005E4106" w:rsidRPr="000132EB">
        <w:rPr>
          <w:rFonts w:cs="Arial"/>
          <w:sz w:val="20"/>
        </w:rPr>
        <w:t>rodoviárias mantido</w:t>
      </w:r>
      <w:proofErr w:type="gramEnd"/>
      <w:r w:rsidR="005E4106" w:rsidRPr="000132EB">
        <w:rPr>
          <w:rFonts w:cs="Arial"/>
          <w:sz w:val="20"/>
        </w:rPr>
        <w:t xml:space="preserve">(s) com </w:t>
      </w:r>
      <w:r w:rsidR="005E4106" w:rsidRPr="000132EB">
        <w:rPr>
          <w:rFonts w:cs="Arial"/>
          <w:b/>
          <w:sz w:val="20"/>
        </w:rPr>
        <w:t>AGÊNCIA CONSOLIDADORA</w:t>
      </w:r>
      <w:r w:rsidR="005E4106" w:rsidRPr="000132EB">
        <w:rPr>
          <w:rFonts w:cs="Arial"/>
          <w:sz w:val="20"/>
        </w:rPr>
        <w:t xml:space="preserve">, que figurará no futuro contrato como </w:t>
      </w:r>
      <w:r w:rsidR="005E4106" w:rsidRPr="000132EB">
        <w:rPr>
          <w:rFonts w:cs="Arial"/>
          <w:b/>
          <w:sz w:val="20"/>
        </w:rPr>
        <w:t>Interveniente Anuente</w:t>
      </w:r>
      <w:r w:rsidR="005E4106" w:rsidRPr="000132EB">
        <w:rPr>
          <w:rFonts w:cs="Arial"/>
          <w:sz w:val="20"/>
        </w:rPr>
        <w:t>, ficando a licitante obrigada a apresentar os seguintes documentos:</w:t>
      </w:r>
    </w:p>
    <w:p w:rsidR="005E4106" w:rsidRPr="006A0C9D" w:rsidRDefault="005E4106" w:rsidP="005E4106">
      <w:pPr>
        <w:ind w:left="709"/>
      </w:pPr>
    </w:p>
    <w:p w:rsidR="005E4106" w:rsidRPr="006A0C9D" w:rsidRDefault="00072669" w:rsidP="005E4106">
      <w:pPr>
        <w:autoSpaceDE w:val="0"/>
        <w:autoSpaceDN w:val="0"/>
        <w:adjustRightInd w:val="0"/>
        <w:ind w:left="709"/>
        <w:jc w:val="both"/>
        <w:rPr>
          <w:rFonts w:cs="Arial"/>
          <w:sz w:val="20"/>
        </w:rPr>
      </w:pPr>
      <w:r>
        <w:rPr>
          <w:rFonts w:cs="Arial"/>
          <w:b/>
          <w:sz w:val="20"/>
        </w:rPr>
        <w:t>8</w:t>
      </w:r>
      <w:r w:rsidR="007E3D31">
        <w:rPr>
          <w:rFonts w:cs="Arial"/>
          <w:b/>
          <w:sz w:val="20"/>
        </w:rPr>
        <w:t>.3.5</w:t>
      </w:r>
      <w:r w:rsidR="005E4106" w:rsidRPr="000132EB">
        <w:rPr>
          <w:rFonts w:cs="Arial"/>
          <w:b/>
          <w:sz w:val="20"/>
        </w:rPr>
        <w:t>.1.1</w:t>
      </w:r>
      <w:r w:rsidR="005E4106" w:rsidRPr="000132EB">
        <w:rPr>
          <w:rFonts w:cs="Arial"/>
          <w:sz w:val="20"/>
        </w:rPr>
        <w:t xml:space="preserve"> Declarações expedidas pelas principais Companhias de Transporte Rodoviário de Passageiros (com obrigatoriedade de apresentação de declaração das seguintes empresas: GARCIA, CATARINENSE E ITAPEMIRIM) de que a agência </w:t>
      </w:r>
      <w:proofErr w:type="spellStart"/>
      <w:r w:rsidR="005E4106" w:rsidRPr="000132EB">
        <w:rPr>
          <w:rFonts w:cs="Arial"/>
          <w:sz w:val="20"/>
        </w:rPr>
        <w:t>consolidadora</w:t>
      </w:r>
      <w:proofErr w:type="spellEnd"/>
      <w:r w:rsidR="005E4106" w:rsidRPr="000132EB">
        <w:rPr>
          <w:rFonts w:cs="Arial"/>
          <w:sz w:val="20"/>
        </w:rPr>
        <w:t xml:space="preserve"> está autorizada a representá-las na comercialização de passagens, bem como atestando que a licitante é possuidora de crédito e se encontra em situação regular perante as mesmas, em data não superior a 30 (trinta) dias do recebimento dos envelopes, comprovando os serviços de intermediação na venda de passagens.</w:t>
      </w:r>
    </w:p>
    <w:p w:rsidR="005E4106" w:rsidRPr="006A0C9D" w:rsidRDefault="005E4106" w:rsidP="005E4106">
      <w:pPr>
        <w:autoSpaceDE w:val="0"/>
        <w:autoSpaceDN w:val="0"/>
        <w:adjustRightInd w:val="0"/>
        <w:ind w:left="709"/>
        <w:jc w:val="both"/>
        <w:rPr>
          <w:rFonts w:cs="Arial"/>
          <w:sz w:val="20"/>
        </w:rPr>
      </w:pPr>
    </w:p>
    <w:p w:rsidR="005E4106" w:rsidRPr="006A0C9D" w:rsidRDefault="00072669" w:rsidP="005E4106">
      <w:pPr>
        <w:autoSpaceDE w:val="0"/>
        <w:autoSpaceDN w:val="0"/>
        <w:adjustRightInd w:val="0"/>
        <w:ind w:left="709"/>
        <w:jc w:val="both"/>
        <w:rPr>
          <w:rFonts w:cs="Arial"/>
          <w:sz w:val="20"/>
        </w:rPr>
      </w:pPr>
      <w:r>
        <w:rPr>
          <w:rFonts w:cs="Arial"/>
          <w:b/>
          <w:sz w:val="20"/>
        </w:rPr>
        <w:t>8</w:t>
      </w:r>
      <w:r w:rsidR="007E3D31">
        <w:rPr>
          <w:rFonts w:cs="Arial"/>
          <w:b/>
          <w:sz w:val="20"/>
        </w:rPr>
        <w:t>.3.5</w:t>
      </w:r>
      <w:r w:rsidR="005E4106" w:rsidRPr="000132EB">
        <w:rPr>
          <w:rFonts w:cs="Arial"/>
          <w:b/>
          <w:sz w:val="20"/>
        </w:rPr>
        <w:t>.1.2</w:t>
      </w:r>
      <w:r w:rsidR="005E4106" w:rsidRPr="000132EB">
        <w:rPr>
          <w:rFonts w:cs="Arial"/>
          <w:sz w:val="20"/>
        </w:rPr>
        <w:t xml:space="preserve"> Declaração firmada pela licitante comprometendo-se, no caso da agência </w:t>
      </w:r>
      <w:proofErr w:type="spellStart"/>
      <w:r w:rsidR="005E4106" w:rsidRPr="000132EB">
        <w:rPr>
          <w:rFonts w:cs="Arial"/>
          <w:sz w:val="20"/>
        </w:rPr>
        <w:t>consolidadora</w:t>
      </w:r>
      <w:proofErr w:type="spellEnd"/>
      <w:r w:rsidR="005E4106" w:rsidRPr="000132EB">
        <w:rPr>
          <w:rFonts w:cs="Arial"/>
          <w:sz w:val="20"/>
        </w:rPr>
        <w:t xml:space="preserve"> vier a encerrar suas atividades, a:</w:t>
      </w:r>
    </w:p>
    <w:p w:rsidR="005E4106" w:rsidRPr="006A0C9D" w:rsidRDefault="005E4106" w:rsidP="005E4106">
      <w:pPr>
        <w:autoSpaceDE w:val="0"/>
        <w:autoSpaceDN w:val="0"/>
        <w:adjustRightInd w:val="0"/>
        <w:ind w:left="709"/>
        <w:jc w:val="both"/>
        <w:rPr>
          <w:rFonts w:cs="Arial"/>
          <w:sz w:val="20"/>
        </w:rPr>
      </w:pPr>
    </w:p>
    <w:p w:rsidR="005E4106" w:rsidRPr="006A0C9D" w:rsidRDefault="005E4106" w:rsidP="005E4106">
      <w:pPr>
        <w:autoSpaceDE w:val="0"/>
        <w:autoSpaceDN w:val="0"/>
        <w:adjustRightInd w:val="0"/>
        <w:ind w:left="709"/>
        <w:jc w:val="both"/>
        <w:rPr>
          <w:rFonts w:cs="Arial"/>
          <w:sz w:val="20"/>
        </w:rPr>
      </w:pPr>
      <w:r w:rsidRPr="000132EB">
        <w:rPr>
          <w:rFonts w:cs="Arial"/>
          <w:sz w:val="20"/>
        </w:rPr>
        <w:t>a) adquirir diretamente das companhias rodoviárias os bilhetes de passagens decorrentes da eventual contratação, nas mesmas condições contratuais.</w:t>
      </w:r>
    </w:p>
    <w:p w:rsidR="005E4106" w:rsidRPr="006A0C9D" w:rsidRDefault="005E4106" w:rsidP="005E4106">
      <w:pPr>
        <w:autoSpaceDE w:val="0"/>
        <w:autoSpaceDN w:val="0"/>
        <w:adjustRightInd w:val="0"/>
        <w:ind w:left="709"/>
        <w:jc w:val="both"/>
        <w:rPr>
          <w:rFonts w:cs="Arial"/>
          <w:sz w:val="20"/>
        </w:rPr>
      </w:pPr>
      <w:r w:rsidRPr="000132EB">
        <w:rPr>
          <w:rFonts w:cs="Arial"/>
          <w:sz w:val="20"/>
        </w:rPr>
        <w:t xml:space="preserve">b) assinar, no prazo máximo de 10 (dez) dias úteis, termo contratual junto às companhias rodoviárias ou outra agência </w:t>
      </w:r>
      <w:proofErr w:type="spellStart"/>
      <w:r w:rsidRPr="000132EB">
        <w:rPr>
          <w:rFonts w:cs="Arial"/>
          <w:sz w:val="20"/>
        </w:rPr>
        <w:t>consolidadora</w:t>
      </w:r>
      <w:proofErr w:type="spellEnd"/>
      <w:r w:rsidRPr="000132EB">
        <w:rPr>
          <w:rFonts w:cs="Arial"/>
          <w:sz w:val="20"/>
        </w:rPr>
        <w:t>, a fim de que os serviços de fornecimento de bilhetes de passagens rodoviárias não sofram descontinuidade.</w:t>
      </w:r>
    </w:p>
    <w:p w:rsidR="005E4106" w:rsidRPr="006A0C9D" w:rsidRDefault="005E4106" w:rsidP="005E4106">
      <w:pPr>
        <w:jc w:val="both"/>
        <w:rPr>
          <w:rFonts w:cs="Arial"/>
          <w:sz w:val="20"/>
        </w:rPr>
      </w:pPr>
    </w:p>
    <w:p w:rsidR="005E4106" w:rsidRDefault="00072669" w:rsidP="005E4106">
      <w:pPr>
        <w:jc w:val="both"/>
        <w:rPr>
          <w:rFonts w:cs="Arial"/>
          <w:sz w:val="20"/>
        </w:rPr>
      </w:pPr>
      <w:r>
        <w:rPr>
          <w:rFonts w:cs="Arial"/>
          <w:b/>
          <w:sz w:val="20"/>
        </w:rPr>
        <w:t>8</w:t>
      </w:r>
      <w:r w:rsidR="005E4106">
        <w:rPr>
          <w:rFonts w:cs="Arial"/>
          <w:b/>
          <w:sz w:val="20"/>
        </w:rPr>
        <w:t>.3.</w:t>
      </w:r>
      <w:r w:rsidR="007E3D31">
        <w:rPr>
          <w:rFonts w:cs="Arial"/>
          <w:b/>
          <w:sz w:val="20"/>
        </w:rPr>
        <w:t>6</w:t>
      </w:r>
      <w:r w:rsidR="005E4106">
        <w:rPr>
          <w:rFonts w:cs="Arial"/>
          <w:sz w:val="20"/>
        </w:rPr>
        <w:t xml:space="preserve"> Comprovação de desempenho de atividade pertinente e compatível em características com o objeto da licitação, mediante a apresentação de </w:t>
      </w:r>
      <w:r w:rsidR="00D00DF1">
        <w:rPr>
          <w:rFonts w:cs="Arial"/>
          <w:sz w:val="20"/>
        </w:rPr>
        <w:t xml:space="preserve">pelo menos uma </w:t>
      </w:r>
      <w:r w:rsidR="005E4106">
        <w:rPr>
          <w:rFonts w:cs="Arial"/>
          <w:sz w:val="20"/>
        </w:rPr>
        <w:t>certidão, declaração ou atestado (</w:t>
      </w:r>
      <w:r w:rsidR="00D00DF1">
        <w:rPr>
          <w:rFonts w:cs="Arial"/>
          <w:sz w:val="20"/>
        </w:rPr>
        <w:t xml:space="preserve">modelo no </w:t>
      </w:r>
      <w:r w:rsidR="005E4106" w:rsidRPr="00C967E7">
        <w:rPr>
          <w:rFonts w:cs="Arial"/>
          <w:b/>
          <w:sz w:val="20"/>
        </w:rPr>
        <w:t>ANEXO IV</w:t>
      </w:r>
      <w:r w:rsidR="005E4106">
        <w:rPr>
          <w:rFonts w:cs="Arial"/>
          <w:sz w:val="20"/>
        </w:rPr>
        <w:t>) fornecidos por pessoas jurídicas de direito público ou privado, os quais deverão ser apresentados em</w:t>
      </w:r>
      <w:r w:rsidR="005E4106" w:rsidRPr="002C3CBB">
        <w:rPr>
          <w:rFonts w:cs="Arial"/>
          <w:sz w:val="20"/>
        </w:rPr>
        <w:t xml:space="preserve"> papel timbrado da pessoa jurídica</w:t>
      </w:r>
      <w:r w:rsidR="005E4106">
        <w:rPr>
          <w:rFonts w:cs="Arial"/>
          <w:sz w:val="20"/>
        </w:rPr>
        <w:t xml:space="preserve"> </w:t>
      </w:r>
      <w:r w:rsidR="005E4106" w:rsidRPr="0078435D">
        <w:rPr>
          <w:rFonts w:cs="Arial"/>
          <w:sz w:val="20"/>
        </w:rPr>
        <w:t>ou com carimbo do CNPJ</w:t>
      </w:r>
      <w:r w:rsidR="005E4106" w:rsidRPr="002C3CBB">
        <w:rPr>
          <w:rFonts w:cs="Arial"/>
          <w:sz w:val="20"/>
        </w:rPr>
        <w:t>, contendo a identificação do signatário, cargo, nome e telefones para contato, tipo de serviço prestado, local da prestação dos serviços, características e caracterização do bom desempenho da licitante.</w:t>
      </w:r>
      <w:r w:rsidR="005E4106">
        <w:rPr>
          <w:rFonts w:cs="Arial"/>
          <w:sz w:val="20"/>
        </w:rPr>
        <w:t xml:space="preserve"> </w:t>
      </w:r>
    </w:p>
    <w:p w:rsidR="005E4106" w:rsidRDefault="005E4106" w:rsidP="005E4106">
      <w:pPr>
        <w:jc w:val="both"/>
        <w:rPr>
          <w:rFonts w:cs="Arial"/>
          <w:sz w:val="20"/>
        </w:rPr>
      </w:pPr>
    </w:p>
    <w:p w:rsidR="0031154B" w:rsidRDefault="00072669" w:rsidP="005E4106">
      <w:pPr>
        <w:jc w:val="both"/>
        <w:rPr>
          <w:rFonts w:cs="Arial"/>
          <w:sz w:val="20"/>
        </w:rPr>
      </w:pPr>
      <w:r>
        <w:rPr>
          <w:rFonts w:cs="Arial"/>
          <w:b/>
          <w:sz w:val="20"/>
        </w:rPr>
        <w:t>8</w:t>
      </w:r>
      <w:r w:rsidR="005E4106" w:rsidRPr="00302388">
        <w:rPr>
          <w:rFonts w:cs="Arial"/>
          <w:b/>
          <w:sz w:val="20"/>
        </w:rPr>
        <w:t>.3.</w:t>
      </w:r>
      <w:r w:rsidR="007E3D31">
        <w:rPr>
          <w:rFonts w:cs="Arial"/>
          <w:b/>
          <w:sz w:val="20"/>
        </w:rPr>
        <w:t>7</w:t>
      </w:r>
      <w:r w:rsidR="005E4106">
        <w:rPr>
          <w:rFonts w:cs="Arial"/>
          <w:sz w:val="20"/>
        </w:rPr>
        <w:t xml:space="preserve"> </w:t>
      </w:r>
      <w:r w:rsidR="005E4106" w:rsidRPr="00302388">
        <w:rPr>
          <w:rFonts w:cs="Arial"/>
          <w:sz w:val="20"/>
        </w:rPr>
        <w:t xml:space="preserve">Alvará de </w:t>
      </w:r>
      <w:r w:rsidR="005E4106">
        <w:rPr>
          <w:rFonts w:cs="Arial"/>
          <w:sz w:val="20"/>
        </w:rPr>
        <w:t>Funcionamento expedido pela Prefeitura do Município em que está sediada a licitante</w:t>
      </w:r>
      <w:r w:rsidR="005E4106" w:rsidRPr="00302388">
        <w:rPr>
          <w:rFonts w:cs="Arial"/>
          <w:sz w:val="20"/>
        </w:rPr>
        <w:t>,</w:t>
      </w:r>
      <w:r w:rsidR="005E4106">
        <w:rPr>
          <w:rFonts w:cs="Arial"/>
          <w:sz w:val="20"/>
        </w:rPr>
        <w:t xml:space="preserve"> vigente ao tempo da realização da licitação.</w:t>
      </w:r>
    </w:p>
    <w:p w:rsidR="005E4106" w:rsidRDefault="005E4106" w:rsidP="005E4106">
      <w:pPr>
        <w:jc w:val="both"/>
        <w:rPr>
          <w:rFonts w:cs="Arial"/>
          <w:b/>
          <w:sz w:val="20"/>
        </w:rPr>
      </w:pPr>
    </w:p>
    <w:p w:rsidR="005E4106" w:rsidRPr="002C3CBB" w:rsidRDefault="005E4106" w:rsidP="008B3EC4">
      <w:pPr>
        <w:pStyle w:val="Sumrio2"/>
        <w:numPr>
          <w:ilvl w:val="1"/>
          <w:numId w:val="25"/>
        </w:numPr>
        <w:ind w:left="0" w:firstLine="0"/>
        <w:rPr>
          <w:rFonts w:cs="Arial"/>
          <w:b/>
          <w:sz w:val="20"/>
        </w:rPr>
      </w:pPr>
      <w:r w:rsidRPr="002C3CBB">
        <w:rPr>
          <w:rFonts w:cs="Arial"/>
          <w:b/>
          <w:sz w:val="20"/>
        </w:rPr>
        <w:t xml:space="preserve">REGULARIDADE FISCAL: </w:t>
      </w:r>
      <w:r w:rsidRPr="002C3CBB">
        <w:rPr>
          <w:rFonts w:cs="Arial"/>
          <w:sz w:val="20"/>
        </w:rPr>
        <w:t xml:space="preserve">Para comprovação da regularidade fiscal, </w:t>
      </w:r>
      <w:proofErr w:type="gramStart"/>
      <w:r w:rsidRPr="002C3CBB">
        <w:rPr>
          <w:rFonts w:cs="Arial"/>
          <w:sz w:val="20"/>
        </w:rPr>
        <w:t>deverá</w:t>
      </w:r>
      <w:proofErr w:type="gramEnd"/>
      <w:r w:rsidRPr="002C3CBB">
        <w:rPr>
          <w:rFonts w:cs="Arial"/>
          <w:sz w:val="20"/>
        </w:rPr>
        <w:t xml:space="preserve"> a licitante apresentar dentro do envelope n.º 4 os seguintes documentos:</w:t>
      </w:r>
    </w:p>
    <w:p w:rsidR="005E4106" w:rsidRPr="002C3CBB" w:rsidRDefault="005E4106" w:rsidP="008B3EC4">
      <w:pPr>
        <w:jc w:val="both"/>
        <w:rPr>
          <w:rFonts w:cs="Arial"/>
          <w:b/>
          <w:sz w:val="20"/>
        </w:rPr>
      </w:pPr>
    </w:p>
    <w:p w:rsidR="005E4106" w:rsidRPr="002C3CBB" w:rsidRDefault="005E4106" w:rsidP="008B3EC4">
      <w:pPr>
        <w:pStyle w:val="Sumrio2"/>
        <w:numPr>
          <w:ilvl w:val="2"/>
          <w:numId w:val="25"/>
        </w:numPr>
        <w:ind w:left="0" w:firstLine="0"/>
        <w:rPr>
          <w:rFonts w:cs="Arial"/>
          <w:sz w:val="20"/>
        </w:rPr>
      </w:pPr>
      <w:r w:rsidRPr="002C3CBB">
        <w:rPr>
          <w:rFonts w:cs="Arial"/>
          <w:sz w:val="20"/>
        </w:rPr>
        <w:t xml:space="preserve">Prova de inscrição no Cadastro Nacional de Pessoa Jurídica – CNPJ; </w:t>
      </w:r>
    </w:p>
    <w:p w:rsidR="005E4106" w:rsidRPr="002C3CBB" w:rsidRDefault="005E4106" w:rsidP="008B3EC4">
      <w:pPr>
        <w:pStyle w:val="Sumrio2"/>
        <w:numPr>
          <w:ilvl w:val="0"/>
          <w:numId w:val="0"/>
        </w:numPr>
        <w:rPr>
          <w:rFonts w:cs="Arial"/>
          <w:sz w:val="20"/>
        </w:rPr>
      </w:pPr>
    </w:p>
    <w:p w:rsidR="005E4106" w:rsidRPr="002C3CBB" w:rsidRDefault="005E4106" w:rsidP="008B3EC4">
      <w:pPr>
        <w:pStyle w:val="Sumrio2"/>
        <w:numPr>
          <w:ilvl w:val="2"/>
          <w:numId w:val="25"/>
        </w:numPr>
        <w:ind w:left="0" w:firstLine="0"/>
        <w:rPr>
          <w:rFonts w:cs="Arial"/>
          <w:sz w:val="20"/>
        </w:rPr>
      </w:pPr>
      <w:r w:rsidRPr="002C3CBB">
        <w:rPr>
          <w:rFonts w:cs="Arial"/>
          <w:sz w:val="20"/>
        </w:rPr>
        <w:t>Prova de regularidade para com a Fazenda Federal, Estadual e Municipal do domicílio ou sede da licitante, com validade igual ou posterior à data prevista para a abertura desta licitação:</w:t>
      </w:r>
    </w:p>
    <w:p w:rsidR="005E4106" w:rsidRPr="002C3CBB" w:rsidRDefault="005E4106" w:rsidP="005E4106">
      <w:pPr>
        <w:pStyle w:val="Sumrio2"/>
        <w:numPr>
          <w:ilvl w:val="0"/>
          <w:numId w:val="0"/>
        </w:numPr>
        <w:rPr>
          <w:rFonts w:cs="Arial"/>
          <w:sz w:val="20"/>
        </w:rPr>
      </w:pPr>
    </w:p>
    <w:p w:rsidR="005E4106" w:rsidRPr="002C3CBB" w:rsidRDefault="005E4106" w:rsidP="00200214">
      <w:pPr>
        <w:numPr>
          <w:ilvl w:val="0"/>
          <w:numId w:val="14"/>
        </w:numPr>
        <w:jc w:val="both"/>
        <w:rPr>
          <w:rFonts w:cs="Arial"/>
          <w:sz w:val="20"/>
        </w:rPr>
      </w:pPr>
      <w:r w:rsidRPr="002C3CBB">
        <w:rPr>
          <w:rFonts w:cs="Arial"/>
          <w:sz w:val="20"/>
        </w:rPr>
        <w:t>Certidão Conjunta de Débitos Relativos a Tributos Federais e à Dívida Ativa da União;</w:t>
      </w:r>
    </w:p>
    <w:p w:rsidR="005E4106" w:rsidRPr="002C3CBB" w:rsidRDefault="005E4106" w:rsidP="00200214">
      <w:pPr>
        <w:numPr>
          <w:ilvl w:val="0"/>
          <w:numId w:val="14"/>
        </w:numPr>
        <w:jc w:val="both"/>
        <w:rPr>
          <w:rFonts w:cs="Arial"/>
          <w:sz w:val="20"/>
        </w:rPr>
      </w:pPr>
      <w:r w:rsidRPr="002C3CBB">
        <w:rPr>
          <w:rFonts w:cs="Arial"/>
          <w:sz w:val="20"/>
        </w:rPr>
        <w:t>Certidão de Regularidade de Tributos Estaduais;</w:t>
      </w:r>
    </w:p>
    <w:p w:rsidR="005E4106" w:rsidRPr="002C3CBB" w:rsidRDefault="005E4106" w:rsidP="00200214">
      <w:pPr>
        <w:numPr>
          <w:ilvl w:val="0"/>
          <w:numId w:val="14"/>
        </w:numPr>
        <w:jc w:val="both"/>
        <w:rPr>
          <w:rFonts w:cs="Arial"/>
          <w:sz w:val="20"/>
        </w:rPr>
      </w:pPr>
      <w:r w:rsidRPr="002C3CBB">
        <w:rPr>
          <w:rFonts w:cs="Arial"/>
          <w:sz w:val="20"/>
        </w:rPr>
        <w:t>Certidão de Regularidade de Tributos Municipais.</w:t>
      </w:r>
    </w:p>
    <w:p w:rsidR="005E4106" w:rsidRPr="002C3CBB" w:rsidRDefault="005E4106" w:rsidP="005E4106">
      <w:pPr>
        <w:rPr>
          <w:rFonts w:cs="Arial"/>
          <w:sz w:val="20"/>
        </w:rPr>
      </w:pPr>
    </w:p>
    <w:p w:rsidR="005E4106" w:rsidRPr="002C3CBB" w:rsidRDefault="005E4106" w:rsidP="008B3EC4">
      <w:pPr>
        <w:pStyle w:val="Sumrio2"/>
        <w:numPr>
          <w:ilvl w:val="2"/>
          <w:numId w:val="25"/>
        </w:numPr>
        <w:ind w:left="0" w:firstLine="0"/>
        <w:rPr>
          <w:rFonts w:cs="Arial"/>
          <w:sz w:val="20"/>
        </w:rPr>
      </w:pPr>
      <w:r w:rsidRPr="002C3CBB">
        <w:rPr>
          <w:rFonts w:cs="Arial"/>
          <w:sz w:val="20"/>
        </w:rPr>
        <w:t>Prova de regularidade relativa à Seguridade Social, com validade igual ou posterior à data prevista para a abertura desta licitação.</w:t>
      </w:r>
    </w:p>
    <w:p w:rsidR="005E4106" w:rsidRPr="002C3CBB" w:rsidRDefault="005E4106" w:rsidP="008B3EC4">
      <w:pPr>
        <w:rPr>
          <w:rFonts w:cs="Arial"/>
          <w:sz w:val="20"/>
        </w:rPr>
      </w:pPr>
    </w:p>
    <w:p w:rsidR="005E4106" w:rsidRDefault="005E4106" w:rsidP="008B3EC4">
      <w:pPr>
        <w:pStyle w:val="Sumrio2"/>
        <w:numPr>
          <w:ilvl w:val="2"/>
          <w:numId w:val="25"/>
        </w:numPr>
        <w:ind w:left="0" w:firstLine="0"/>
        <w:rPr>
          <w:rFonts w:cs="Arial"/>
          <w:sz w:val="20"/>
        </w:rPr>
      </w:pPr>
      <w:r w:rsidRPr="002C3CBB">
        <w:rPr>
          <w:rFonts w:cs="Arial"/>
          <w:sz w:val="20"/>
        </w:rPr>
        <w:t>Prova de regularidade relativa ao Fundo de Garantia por Tempo de Serviço, com validade igual ou posterior à data prevista para a abertura desta licitação.</w:t>
      </w:r>
    </w:p>
    <w:p w:rsidR="005E4106" w:rsidRDefault="005E4106" w:rsidP="008B3EC4">
      <w:pPr>
        <w:pStyle w:val="Sumrio2"/>
        <w:numPr>
          <w:ilvl w:val="0"/>
          <w:numId w:val="0"/>
        </w:numPr>
        <w:rPr>
          <w:rFonts w:cs="Arial"/>
          <w:sz w:val="20"/>
        </w:rPr>
      </w:pPr>
    </w:p>
    <w:p w:rsidR="005E4106" w:rsidRPr="007A2F82" w:rsidRDefault="005E4106" w:rsidP="008B3EC4">
      <w:pPr>
        <w:pStyle w:val="Sumrio2"/>
        <w:numPr>
          <w:ilvl w:val="2"/>
          <w:numId w:val="25"/>
        </w:numPr>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5E4106" w:rsidRPr="007A2F82" w:rsidRDefault="005E4106" w:rsidP="008B3EC4">
      <w:pPr>
        <w:pStyle w:val="Sumrio2"/>
        <w:numPr>
          <w:ilvl w:val="0"/>
          <w:numId w:val="0"/>
        </w:numPr>
        <w:rPr>
          <w:rFonts w:cs="Arial"/>
          <w:sz w:val="20"/>
        </w:rPr>
      </w:pPr>
    </w:p>
    <w:p w:rsidR="005E4106" w:rsidRPr="007A2F82" w:rsidRDefault="005E4106" w:rsidP="008B3EC4">
      <w:pPr>
        <w:pStyle w:val="Sumrio2"/>
        <w:numPr>
          <w:ilvl w:val="2"/>
          <w:numId w:val="25"/>
        </w:numPr>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5E4106" w:rsidRPr="007A2F82" w:rsidRDefault="005E4106" w:rsidP="008B3EC4">
      <w:pPr>
        <w:pStyle w:val="Sumrio2"/>
        <w:numPr>
          <w:ilvl w:val="0"/>
          <w:numId w:val="0"/>
        </w:numPr>
        <w:rPr>
          <w:rFonts w:cs="Arial"/>
          <w:sz w:val="20"/>
        </w:rPr>
      </w:pPr>
    </w:p>
    <w:p w:rsidR="005E4106" w:rsidRPr="007A2F82" w:rsidRDefault="005E4106" w:rsidP="008B3EC4">
      <w:pPr>
        <w:pStyle w:val="Sumrio2"/>
        <w:numPr>
          <w:ilvl w:val="2"/>
          <w:numId w:val="25"/>
        </w:numPr>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5E4106" w:rsidRDefault="005E4106" w:rsidP="008B3EC4">
      <w:pPr>
        <w:pStyle w:val="Sumrio2"/>
        <w:numPr>
          <w:ilvl w:val="0"/>
          <w:numId w:val="0"/>
        </w:numPr>
        <w:rPr>
          <w:rFonts w:cs="Arial"/>
          <w:sz w:val="20"/>
        </w:rPr>
      </w:pPr>
    </w:p>
    <w:p w:rsidR="0031154B" w:rsidRDefault="005E4106" w:rsidP="008B3EC4">
      <w:pPr>
        <w:pStyle w:val="Sumrio2"/>
        <w:numPr>
          <w:ilvl w:val="2"/>
          <w:numId w:val="25"/>
        </w:numPr>
        <w:ind w:left="0" w:firstLine="0"/>
        <w:rPr>
          <w:rFonts w:cs="Arial"/>
          <w:sz w:val="20"/>
        </w:rPr>
      </w:pPr>
      <w:r w:rsidRPr="007A2F82">
        <w:rPr>
          <w:rFonts w:cs="Arial"/>
          <w:sz w:val="20"/>
        </w:rPr>
        <w:t xml:space="preserve">A não regularização da documentação, no prazo previsto no item </w:t>
      </w:r>
      <w:proofErr w:type="gramStart"/>
      <w:r w:rsidR="002F22E8" w:rsidRPr="002F22E8">
        <w:rPr>
          <w:rFonts w:cs="Arial"/>
          <w:sz w:val="20"/>
        </w:rPr>
        <w:t>8</w:t>
      </w:r>
      <w:r w:rsidRPr="002F22E8">
        <w:rPr>
          <w:rFonts w:cs="Arial"/>
          <w:sz w:val="20"/>
        </w:rPr>
        <w:t>.4.7,</w:t>
      </w:r>
      <w:proofErr w:type="gramEnd"/>
      <w:r w:rsidRPr="002F22E8">
        <w:rPr>
          <w:rFonts w:cs="Arial"/>
          <w:sz w:val="20"/>
        </w:rPr>
        <w:t>implicará</w:t>
      </w:r>
      <w:r w:rsidRPr="007A2F82">
        <w:rPr>
          <w:rFonts w:cs="Arial"/>
          <w:sz w:val="20"/>
        </w:rPr>
        <w:t xml:space="preserve"> decadência do direito à contratação, sem prejuízo das sanções previstas no item </w:t>
      </w:r>
      <w:r w:rsidR="002F22E8">
        <w:rPr>
          <w:rFonts w:cs="Arial"/>
          <w:sz w:val="20"/>
        </w:rPr>
        <w:t xml:space="preserve">15, </w:t>
      </w:r>
      <w:r w:rsidRPr="007A2F82">
        <w:rPr>
          <w:rFonts w:cs="Arial"/>
          <w:sz w:val="20"/>
        </w:rPr>
        <w:t xml:space="preserve">sendo facultado ao SEBRAE/PR convocar as licitantes remanescentes, na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31154B" w:rsidRDefault="0031154B" w:rsidP="008B3EC4">
      <w:pPr>
        <w:pStyle w:val="Sumrio2"/>
        <w:numPr>
          <w:ilvl w:val="0"/>
          <w:numId w:val="0"/>
        </w:numPr>
        <w:rPr>
          <w:rFonts w:cs="Arial"/>
          <w:sz w:val="20"/>
        </w:rPr>
      </w:pPr>
    </w:p>
    <w:p w:rsidR="005E4106" w:rsidRPr="00223BDD" w:rsidRDefault="00C967E7" w:rsidP="008B3EC4">
      <w:pPr>
        <w:pStyle w:val="Sumrio2"/>
        <w:numPr>
          <w:ilvl w:val="2"/>
          <w:numId w:val="25"/>
        </w:numPr>
        <w:ind w:left="0" w:firstLine="0"/>
        <w:rPr>
          <w:rFonts w:cs="Arial"/>
          <w:sz w:val="20"/>
        </w:rPr>
      </w:pPr>
      <w:r w:rsidRPr="00223BDD">
        <w:rPr>
          <w:rFonts w:cs="Arial"/>
          <w:sz w:val="20"/>
        </w:rPr>
        <w:t xml:space="preserve">Em se tratando a licitante de </w:t>
      </w:r>
      <w:r w:rsidR="0031154B" w:rsidRPr="00223BDD">
        <w:rPr>
          <w:rFonts w:cs="Arial"/>
          <w:sz w:val="20"/>
        </w:rPr>
        <w:t xml:space="preserve">agência consolidada, deverão também ser apresentados os documentos de </w:t>
      </w:r>
      <w:r w:rsidRPr="00223BDD">
        <w:rPr>
          <w:rFonts w:cs="Arial"/>
          <w:sz w:val="20"/>
        </w:rPr>
        <w:t>regularidade fiscal dispostos no</w:t>
      </w:r>
      <w:r w:rsidR="0031154B" w:rsidRPr="00223BDD">
        <w:rPr>
          <w:rFonts w:cs="Arial"/>
          <w:sz w:val="20"/>
        </w:rPr>
        <w:t xml:space="preserve"> item </w:t>
      </w:r>
      <w:r w:rsidR="002F22E8" w:rsidRPr="00223BDD">
        <w:rPr>
          <w:rFonts w:cs="Arial"/>
          <w:sz w:val="20"/>
        </w:rPr>
        <w:t>8</w:t>
      </w:r>
      <w:r w:rsidR="0031154B" w:rsidRPr="00223BDD">
        <w:rPr>
          <w:rFonts w:cs="Arial"/>
          <w:sz w:val="20"/>
        </w:rPr>
        <w:t>.4</w:t>
      </w:r>
      <w:r w:rsidR="003A3CC9" w:rsidRPr="00223BDD">
        <w:rPr>
          <w:rFonts w:cs="Arial"/>
          <w:sz w:val="20"/>
        </w:rPr>
        <w:t xml:space="preserve"> </w:t>
      </w:r>
      <w:r w:rsidR="0031154B" w:rsidRPr="00223BDD">
        <w:rPr>
          <w:rFonts w:cs="Arial"/>
          <w:sz w:val="20"/>
        </w:rPr>
        <w:t xml:space="preserve">e subitens, da respectiva agência </w:t>
      </w:r>
      <w:proofErr w:type="spellStart"/>
      <w:r w:rsidR="0031154B" w:rsidRPr="00223BDD">
        <w:rPr>
          <w:rFonts w:cs="Arial"/>
          <w:sz w:val="20"/>
        </w:rPr>
        <w:t>consolidadora</w:t>
      </w:r>
      <w:proofErr w:type="spellEnd"/>
      <w:r w:rsidR="0031154B" w:rsidRPr="00223BDD">
        <w:rPr>
          <w:rFonts w:cs="Arial"/>
          <w:sz w:val="20"/>
        </w:rPr>
        <w:t>, uma vez que interveniente anuente no contrato a ser firmado.</w:t>
      </w:r>
      <w:r w:rsidR="005E4106" w:rsidRPr="00223BDD">
        <w:rPr>
          <w:rFonts w:cs="Arial"/>
          <w:sz w:val="20"/>
        </w:rPr>
        <w:t xml:space="preserve"> </w:t>
      </w:r>
    </w:p>
    <w:p w:rsidR="005E4106" w:rsidRPr="009C64DE" w:rsidRDefault="0031154B" w:rsidP="008B3EC4">
      <w:pPr>
        <w:rPr>
          <w:sz w:val="20"/>
        </w:rPr>
      </w:pPr>
      <w:r>
        <w:t xml:space="preserve"> </w:t>
      </w:r>
    </w:p>
    <w:p w:rsidR="005E4106" w:rsidRPr="002C3CBB" w:rsidRDefault="005E4106" w:rsidP="008B3EC4">
      <w:pPr>
        <w:pStyle w:val="Sumrio2"/>
        <w:numPr>
          <w:ilvl w:val="1"/>
          <w:numId w:val="25"/>
        </w:numPr>
        <w:ind w:left="0" w:firstLine="0"/>
        <w:rPr>
          <w:rFonts w:cs="Arial"/>
          <w:sz w:val="20"/>
        </w:rPr>
      </w:pPr>
      <w:proofErr w:type="gramStart"/>
      <w:r w:rsidRPr="002C3CBB">
        <w:rPr>
          <w:rFonts w:cs="Arial"/>
          <w:b/>
          <w:sz w:val="20"/>
        </w:rPr>
        <w:t>QUALIFICAÇÃO ECONÔMICO</w:t>
      </w:r>
      <w:r>
        <w:rPr>
          <w:rFonts w:cs="Arial"/>
          <w:b/>
          <w:sz w:val="20"/>
        </w:rPr>
        <w:t xml:space="preserve"> </w:t>
      </w:r>
      <w:r w:rsidRPr="002C3CBB">
        <w:rPr>
          <w:rFonts w:cs="Arial"/>
          <w:b/>
          <w:sz w:val="20"/>
        </w:rPr>
        <w:t>FINANCEIRA</w:t>
      </w:r>
      <w:proofErr w:type="gramEnd"/>
      <w:r w:rsidRPr="002C3CBB">
        <w:rPr>
          <w:rFonts w:cs="Arial"/>
          <w:b/>
          <w:sz w:val="20"/>
        </w:rPr>
        <w:t>:</w:t>
      </w:r>
      <w:r w:rsidRPr="002C3CBB">
        <w:rPr>
          <w:rFonts w:cs="Arial"/>
          <w:sz w:val="20"/>
        </w:rPr>
        <w:t xml:space="preserve"> Para qualificação econômico-financeira, deverá a licitante apresentar dentro do envelope n.º 4 os seguintes documentos:</w:t>
      </w:r>
    </w:p>
    <w:p w:rsidR="005E4106" w:rsidRPr="002C3CBB" w:rsidRDefault="005E4106" w:rsidP="008B3EC4">
      <w:pPr>
        <w:ind w:right="12"/>
        <w:jc w:val="both"/>
        <w:rPr>
          <w:rFonts w:cs="Arial"/>
          <w:b/>
          <w:sz w:val="20"/>
        </w:rPr>
      </w:pPr>
    </w:p>
    <w:p w:rsidR="005E4106" w:rsidRPr="0089261D" w:rsidRDefault="005E4106" w:rsidP="008B3EC4">
      <w:pPr>
        <w:pStyle w:val="Sumrio2"/>
        <w:numPr>
          <w:ilvl w:val="2"/>
          <w:numId w:val="25"/>
        </w:numPr>
        <w:ind w:left="0" w:firstLine="0"/>
        <w:rPr>
          <w:rFonts w:cs="Arial"/>
          <w:sz w:val="20"/>
        </w:rPr>
      </w:pPr>
      <w:r w:rsidRPr="002C3CBB">
        <w:rPr>
          <w:rFonts w:cs="Arial"/>
          <w:sz w:val="20"/>
        </w:rPr>
        <w:t>Capital social integralizado</w:t>
      </w:r>
      <w:r>
        <w:rPr>
          <w:rFonts w:cs="Arial"/>
          <w:sz w:val="20"/>
        </w:rPr>
        <w:t xml:space="preserve"> </w:t>
      </w:r>
      <w:r w:rsidRPr="006A0C9D">
        <w:rPr>
          <w:rFonts w:cs="Arial"/>
          <w:sz w:val="20"/>
        </w:rPr>
        <w:t xml:space="preserve">equivalente </w:t>
      </w:r>
      <w:r w:rsidRPr="000132EB">
        <w:rPr>
          <w:rFonts w:cs="Arial"/>
          <w:sz w:val="20"/>
        </w:rPr>
        <w:t>a 4%,</w:t>
      </w:r>
      <w:r w:rsidRPr="006A0C9D">
        <w:rPr>
          <w:rFonts w:cs="Arial"/>
          <w:sz w:val="20"/>
        </w:rPr>
        <w:t xml:space="preserve"> ou</w:t>
      </w:r>
      <w:r>
        <w:rPr>
          <w:rFonts w:cs="Arial"/>
          <w:sz w:val="20"/>
        </w:rPr>
        <w:t xml:space="preserve"> mais,</w:t>
      </w:r>
      <w:r w:rsidRPr="0089261D">
        <w:rPr>
          <w:rFonts w:cs="Arial"/>
          <w:sz w:val="20"/>
        </w:rPr>
        <w:t xml:space="preserve"> do valor máximo</w:t>
      </w:r>
      <w:r w:rsidR="00C967E7">
        <w:rPr>
          <w:rFonts w:cs="Arial"/>
          <w:sz w:val="20"/>
        </w:rPr>
        <w:t xml:space="preserve"> anula</w:t>
      </w:r>
      <w:r w:rsidRPr="0089261D">
        <w:rPr>
          <w:rFonts w:cs="Arial"/>
          <w:sz w:val="20"/>
        </w:rPr>
        <w:t xml:space="preserve"> estimado </w:t>
      </w:r>
      <w:r>
        <w:rPr>
          <w:rFonts w:cs="Arial"/>
          <w:sz w:val="20"/>
        </w:rPr>
        <w:t>para a presente licitação</w:t>
      </w:r>
      <w:r w:rsidRPr="0089261D">
        <w:rPr>
          <w:rFonts w:cs="Arial"/>
          <w:sz w:val="20"/>
        </w:rPr>
        <w:t xml:space="preserve"> (item 2.2)</w:t>
      </w:r>
      <w:r>
        <w:rPr>
          <w:rFonts w:cs="Arial"/>
          <w:sz w:val="20"/>
        </w:rPr>
        <w:t>.</w:t>
      </w:r>
    </w:p>
    <w:p w:rsidR="005E4106" w:rsidRDefault="005E4106" w:rsidP="008B3EC4">
      <w:pPr>
        <w:rPr>
          <w:rFonts w:cs="Arial"/>
          <w:sz w:val="20"/>
        </w:rPr>
      </w:pPr>
    </w:p>
    <w:p w:rsidR="005E4106" w:rsidRPr="002C3CBB" w:rsidRDefault="005E4106" w:rsidP="008B3EC4">
      <w:pPr>
        <w:pStyle w:val="Sumrio2"/>
        <w:numPr>
          <w:ilvl w:val="2"/>
          <w:numId w:val="25"/>
        </w:numPr>
        <w:ind w:left="0" w:firstLine="0"/>
        <w:rPr>
          <w:rFonts w:cs="Arial"/>
          <w:sz w:val="20"/>
        </w:rPr>
      </w:pPr>
      <w:r w:rsidRPr="002C3CBB">
        <w:rPr>
          <w:rFonts w:cs="Arial"/>
          <w:sz w:val="20"/>
        </w:rPr>
        <w:t>Balanço patrimonial e demonstrações contábeis do último exercício social, ou balanço de abertura, no caso de empresa recém</w:t>
      </w:r>
      <w:r>
        <w:rPr>
          <w:rFonts w:cs="Arial"/>
          <w:sz w:val="20"/>
        </w:rPr>
        <w:t xml:space="preserve"> </w:t>
      </w:r>
      <w:r w:rsidRPr="002C3CBB">
        <w:rPr>
          <w:rFonts w:cs="Arial"/>
          <w:sz w:val="20"/>
        </w:rPr>
        <w:t xml:space="preserve">constituída, que comprovem a boa situação financeira da empresa, devidamente assinados por profissional (identificado) da área de contabilidade, sendo vedada sua substituição por balancetes ou balanços provisórios; </w:t>
      </w:r>
    </w:p>
    <w:p w:rsidR="005E4106" w:rsidRPr="002C3CBB" w:rsidRDefault="005E4106" w:rsidP="008B3EC4">
      <w:pPr>
        <w:rPr>
          <w:rFonts w:cs="Arial"/>
          <w:sz w:val="20"/>
        </w:rPr>
      </w:pPr>
    </w:p>
    <w:p w:rsidR="005E4106" w:rsidRPr="002C3CBB" w:rsidRDefault="005E4106" w:rsidP="008B3EC4">
      <w:pPr>
        <w:pStyle w:val="Sumrio2"/>
        <w:numPr>
          <w:ilvl w:val="3"/>
          <w:numId w:val="25"/>
        </w:numPr>
        <w:ind w:left="0" w:firstLine="0"/>
        <w:rPr>
          <w:rFonts w:cs="Arial"/>
          <w:sz w:val="20"/>
        </w:rPr>
      </w:pPr>
      <w:r w:rsidRPr="002C3CBB">
        <w:rPr>
          <w:rFonts w:cs="Arial"/>
          <w:sz w:val="20"/>
        </w:rPr>
        <w:t>Serão considerados e aceitos o balanço patrimonial e demonstrações contábeis assim apresentados:</w:t>
      </w:r>
    </w:p>
    <w:p w:rsidR="005E4106" w:rsidRPr="002C3CBB" w:rsidRDefault="005E4106" w:rsidP="009B492D">
      <w:pPr>
        <w:pStyle w:val="Sumrio1"/>
      </w:pPr>
    </w:p>
    <w:p w:rsidR="005E4106" w:rsidRPr="002C3CBB" w:rsidRDefault="005E4106" w:rsidP="00200214">
      <w:pPr>
        <w:numPr>
          <w:ilvl w:val="0"/>
          <w:numId w:val="23"/>
        </w:numPr>
        <w:jc w:val="both"/>
        <w:rPr>
          <w:rFonts w:cs="Arial"/>
          <w:sz w:val="20"/>
        </w:rPr>
      </w:pPr>
      <w:r w:rsidRPr="002C3CBB">
        <w:rPr>
          <w:rFonts w:cs="Arial"/>
          <w:sz w:val="20"/>
        </w:rPr>
        <w:t xml:space="preserve">Publicado </w:t>
      </w:r>
      <w:smartTag w:uri="urn:schemas-microsoft-com:office:smarttags" w:element="PersonName">
        <w:smartTagPr>
          <w:attr w:name="ProductID" w:val="em Di￡rio Oficial"/>
        </w:smartTagPr>
        <w:r w:rsidRPr="002C3CBB">
          <w:rPr>
            <w:rFonts w:cs="Arial"/>
            <w:sz w:val="20"/>
          </w:rPr>
          <w:t>em Diário Oficial</w:t>
        </w:r>
      </w:smartTag>
      <w:r w:rsidRPr="002C3CBB">
        <w:rPr>
          <w:rFonts w:cs="Arial"/>
          <w:sz w:val="20"/>
        </w:rPr>
        <w:t>;</w:t>
      </w:r>
    </w:p>
    <w:p w:rsidR="005E4106" w:rsidRPr="002C3CBB" w:rsidRDefault="005E4106" w:rsidP="00200214">
      <w:pPr>
        <w:numPr>
          <w:ilvl w:val="0"/>
          <w:numId w:val="23"/>
        </w:numPr>
        <w:jc w:val="both"/>
        <w:rPr>
          <w:rFonts w:cs="Arial"/>
          <w:sz w:val="20"/>
        </w:rPr>
      </w:pPr>
      <w:r w:rsidRPr="002C3CBB">
        <w:rPr>
          <w:rFonts w:cs="Arial"/>
          <w:sz w:val="20"/>
        </w:rPr>
        <w:t>Publicado em jornal;</w:t>
      </w:r>
    </w:p>
    <w:p w:rsidR="005E4106" w:rsidRPr="002C3CBB" w:rsidRDefault="005E4106" w:rsidP="00200214">
      <w:pPr>
        <w:numPr>
          <w:ilvl w:val="0"/>
          <w:numId w:val="23"/>
        </w:numPr>
        <w:jc w:val="both"/>
        <w:rPr>
          <w:rFonts w:cs="Arial"/>
          <w:sz w:val="20"/>
        </w:rPr>
      </w:pPr>
      <w:r w:rsidRPr="002C3CBB">
        <w:rPr>
          <w:rFonts w:cs="Arial"/>
          <w:sz w:val="20"/>
        </w:rPr>
        <w:t xml:space="preserve">Cópia ou fotocópia registrada ou autenticada na junta comercial da sede ou domicílio da licitante; </w:t>
      </w:r>
    </w:p>
    <w:p w:rsidR="005E4106" w:rsidRPr="002C3CBB" w:rsidRDefault="005E4106" w:rsidP="00200214">
      <w:pPr>
        <w:numPr>
          <w:ilvl w:val="0"/>
          <w:numId w:val="23"/>
        </w:numPr>
        <w:jc w:val="both"/>
        <w:rPr>
          <w:rFonts w:cs="Arial"/>
          <w:sz w:val="20"/>
        </w:rPr>
      </w:pPr>
      <w:r w:rsidRPr="002C3CBB">
        <w:rPr>
          <w:rFonts w:cs="Arial"/>
          <w:sz w:val="20"/>
        </w:rPr>
        <w:t xml:space="preserve">Cópia ou fotocópia do livro </w:t>
      </w:r>
      <w:proofErr w:type="gramStart"/>
      <w:r w:rsidRPr="002C3CBB">
        <w:rPr>
          <w:rFonts w:cs="Arial"/>
          <w:sz w:val="20"/>
        </w:rPr>
        <w:t>diário devidamente autenticada</w:t>
      </w:r>
      <w:proofErr w:type="gramEnd"/>
      <w:r w:rsidRPr="002C3CBB">
        <w:rPr>
          <w:rFonts w:cs="Arial"/>
          <w:sz w:val="20"/>
        </w:rPr>
        <w:t xml:space="preserve"> pela junta comercial da sede ou domicílio da licitante ou por outro órgão equivalente, devendo conter os termos de abertura e encerramento.</w:t>
      </w:r>
    </w:p>
    <w:p w:rsidR="005E4106" w:rsidRDefault="005E4106" w:rsidP="005E4106">
      <w:pPr>
        <w:ind w:right="12"/>
        <w:jc w:val="both"/>
        <w:rPr>
          <w:rFonts w:cs="Arial"/>
          <w:b/>
          <w:sz w:val="20"/>
        </w:rPr>
      </w:pPr>
    </w:p>
    <w:p w:rsidR="005E4106" w:rsidRPr="002C3CBB" w:rsidRDefault="005E4106" w:rsidP="00200214">
      <w:pPr>
        <w:pStyle w:val="Sumrio2"/>
        <w:numPr>
          <w:ilvl w:val="2"/>
          <w:numId w:val="25"/>
        </w:numPr>
        <w:rPr>
          <w:rFonts w:cs="Arial"/>
          <w:sz w:val="20"/>
        </w:rPr>
      </w:pPr>
      <w:r w:rsidRPr="002C3CBB">
        <w:rPr>
          <w:rFonts w:cs="Arial"/>
          <w:sz w:val="20"/>
        </w:rPr>
        <w:t>Comprovação da boa situação financeira da empresa baseada nos seguintes índices:</w:t>
      </w:r>
    </w:p>
    <w:p w:rsidR="005E4106" w:rsidRPr="002C3CBB" w:rsidRDefault="005E4106" w:rsidP="005E4106">
      <w:pPr>
        <w:jc w:val="both"/>
        <w:rPr>
          <w:rFonts w:cs="Arial"/>
          <w:b/>
          <w:sz w:val="20"/>
        </w:rPr>
      </w:pPr>
    </w:p>
    <w:p w:rsidR="005E4106" w:rsidRPr="002C3CBB" w:rsidRDefault="005E4106" w:rsidP="005E4106">
      <w:pPr>
        <w:ind w:left="708" w:firstLine="708"/>
        <w:jc w:val="both"/>
        <w:rPr>
          <w:rFonts w:cs="Arial"/>
          <w:sz w:val="20"/>
        </w:rPr>
      </w:pPr>
      <w:r w:rsidRPr="002C3CBB">
        <w:rPr>
          <w:rFonts w:cs="Arial"/>
          <w:sz w:val="20"/>
        </w:rPr>
        <w:t xml:space="preserve">ÍNDICE DE SOLVÊNCIA (IS) =         </w:t>
      </w:r>
      <w:r w:rsidRPr="002C3CBB">
        <w:rPr>
          <w:rFonts w:cs="Arial"/>
          <w:sz w:val="20"/>
          <w:u w:val="single"/>
        </w:rPr>
        <w:t xml:space="preserve">     AT         </w:t>
      </w:r>
      <w:r w:rsidRPr="002C3CBB">
        <w:rPr>
          <w:rFonts w:cs="Arial"/>
          <w:sz w:val="20"/>
        </w:rPr>
        <w:t xml:space="preserve"> </w:t>
      </w:r>
      <w:r w:rsidRPr="002C3CBB">
        <w:rPr>
          <w:rFonts w:cs="Arial"/>
          <w:sz w:val="20"/>
        </w:rPr>
        <w:sym w:font="Symbol" w:char="F0B3"/>
      </w:r>
      <w:proofErr w:type="gramStart"/>
      <w:r w:rsidRPr="002C3CBB">
        <w:rPr>
          <w:rFonts w:cs="Arial"/>
          <w:sz w:val="20"/>
        </w:rPr>
        <w:t xml:space="preserve">   </w:t>
      </w:r>
      <w:proofErr w:type="gramEnd"/>
      <w:r w:rsidRPr="002C3CBB">
        <w:rPr>
          <w:rFonts w:cs="Arial"/>
          <w:sz w:val="20"/>
        </w:rPr>
        <w:t>1</w:t>
      </w:r>
    </w:p>
    <w:p w:rsidR="005E4106" w:rsidRPr="002C3CBB" w:rsidRDefault="005E4106" w:rsidP="005E4106">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 + ELP</w:t>
      </w:r>
    </w:p>
    <w:p w:rsidR="005E4106" w:rsidRPr="002C3CBB" w:rsidRDefault="005E4106" w:rsidP="005E4106">
      <w:pPr>
        <w:jc w:val="both"/>
        <w:rPr>
          <w:rFonts w:cs="Arial"/>
          <w:sz w:val="20"/>
        </w:rPr>
      </w:pPr>
    </w:p>
    <w:p w:rsidR="005E4106" w:rsidRPr="002C3CBB" w:rsidRDefault="005E4106" w:rsidP="005E4106">
      <w:pPr>
        <w:ind w:firstLine="1425"/>
        <w:jc w:val="both"/>
        <w:rPr>
          <w:rFonts w:cs="Arial"/>
          <w:sz w:val="20"/>
        </w:rPr>
      </w:pPr>
      <w:r w:rsidRPr="002C3CBB">
        <w:rPr>
          <w:rFonts w:cs="Arial"/>
          <w:sz w:val="20"/>
        </w:rPr>
        <w:t xml:space="preserve">LIQUIDEZ CORRENTE (LC) = </w:t>
      </w:r>
      <w:r w:rsidRPr="002C3CBB">
        <w:rPr>
          <w:rFonts w:cs="Arial"/>
          <w:sz w:val="20"/>
        </w:rPr>
        <w:tab/>
        <w:t xml:space="preserve">         </w:t>
      </w:r>
      <w:r w:rsidRPr="002C3CBB">
        <w:rPr>
          <w:rFonts w:cs="Arial"/>
          <w:sz w:val="20"/>
          <w:u w:val="single"/>
        </w:rPr>
        <w:t xml:space="preserve">   AC</w:t>
      </w:r>
      <w:proofErr w:type="gramStart"/>
      <w:r w:rsidRPr="002C3CBB">
        <w:rPr>
          <w:rFonts w:cs="Arial"/>
          <w:sz w:val="20"/>
          <w:u w:val="single"/>
        </w:rPr>
        <w:t xml:space="preserve">  </w:t>
      </w:r>
      <w:proofErr w:type="gramEnd"/>
      <w:r w:rsidRPr="002C3CBB">
        <w:rPr>
          <w:rFonts w:cs="Arial"/>
          <w:sz w:val="20"/>
        </w:rPr>
        <w:sym w:font="Symbol" w:char="F0B3"/>
      </w:r>
      <w:r w:rsidRPr="002C3CBB">
        <w:rPr>
          <w:rFonts w:cs="Arial"/>
          <w:sz w:val="20"/>
        </w:rPr>
        <w:t xml:space="preserve">   1</w:t>
      </w:r>
    </w:p>
    <w:p w:rsidR="005E4106" w:rsidRPr="002C3CBB" w:rsidRDefault="005E4106" w:rsidP="005E4106">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w:t>
      </w:r>
    </w:p>
    <w:p w:rsidR="005E4106" w:rsidRPr="002C3CBB" w:rsidRDefault="005E4106" w:rsidP="005E4106">
      <w:pPr>
        <w:jc w:val="both"/>
        <w:rPr>
          <w:rFonts w:cs="Arial"/>
          <w:sz w:val="20"/>
        </w:rPr>
      </w:pPr>
    </w:p>
    <w:p w:rsidR="005E4106" w:rsidRPr="002C3CBB" w:rsidRDefault="005E4106" w:rsidP="005E4106">
      <w:pPr>
        <w:jc w:val="both"/>
        <w:rPr>
          <w:rFonts w:cs="Arial"/>
          <w:sz w:val="20"/>
        </w:rPr>
      </w:pPr>
      <w:r w:rsidRPr="002C3CBB">
        <w:rPr>
          <w:rFonts w:cs="Arial"/>
          <w:sz w:val="20"/>
        </w:rPr>
        <w:t>Onde:</w:t>
      </w:r>
      <w:r w:rsidRPr="002C3CBB">
        <w:rPr>
          <w:rFonts w:cs="Arial"/>
          <w:sz w:val="20"/>
        </w:rPr>
        <w:tab/>
      </w:r>
      <w:r w:rsidRPr="002C3CBB">
        <w:rPr>
          <w:rFonts w:cs="Arial"/>
          <w:sz w:val="20"/>
        </w:rPr>
        <w:tab/>
        <w:t>AT = Ativo Total;</w:t>
      </w:r>
    </w:p>
    <w:p w:rsidR="005E4106" w:rsidRPr="002C3CBB" w:rsidRDefault="005E4106" w:rsidP="005E4106">
      <w:pPr>
        <w:ind w:firstLine="708"/>
        <w:jc w:val="both"/>
        <w:rPr>
          <w:rFonts w:cs="Arial"/>
          <w:sz w:val="20"/>
        </w:rPr>
      </w:pPr>
      <w:r w:rsidRPr="002C3CBB">
        <w:rPr>
          <w:rFonts w:cs="Arial"/>
          <w:sz w:val="20"/>
        </w:rPr>
        <w:tab/>
        <w:t>PC = Passivo Circulante;</w:t>
      </w:r>
    </w:p>
    <w:p w:rsidR="005E4106" w:rsidRPr="002C3CBB" w:rsidRDefault="005E4106" w:rsidP="005E4106">
      <w:pPr>
        <w:jc w:val="both"/>
        <w:rPr>
          <w:rFonts w:cs="Arial"/>
          <w:sz w:val="20"/>
        </w:rPr>
      </w:pPr>
      <w:r w:rsidRPr="002C3CBB">
        <w:rPr>
          <w:rFonts w:cs="Arial"/>
          <w:sz w:val="20"/>
        </w:rPr>
        <w:tab/>
      </w:r>
      <w:r w:rsidRPr="002C3CBB">
        <w:rPr>
          <w:rFonts w:cs="Arial"/>
          <w:sz w:val="20"/>
        </w:rPr>
        <w:tab/>
        <w:t xml:space="preserve">ELP = Exigível </w:t>
      </w:r>
      <w:proofErr w:type="gramStart"/>
      <w:r w:rsidRPr="002C3CBB">
        <w:rPr>
          <w:rFonts w:cs="Arial"/>
          <w:sz w:val="20"/>
        </w:rPr>
        <w:t>a Longo Prazo</w:t>
      </w:r>
      <w:proofErr w:type="gramEnd"/>
      <w:r w:rsidRPr="002C3CBB">
        <w:rPr>
          <w:rFonts w:cs="Arial"/>
          <w:sz w:val="20"/>
        </w:rPr>
        <w:t>;</w:t>
      </w:r>
    </w:p>
    <w:p w:rsidR="005E4106" w:rsidRPr="002C3CBB" w:rsidRDefault="005E4106" w:rsidP="005E4106">
      <w:pPr>
        <w:ind w:left="708" w:firstLine="708"/>
        <w:jc w:val="both"/>
        <w:rPr>
          <w:rFonts w:cs="Arial"/>
          <w:sz w:val="20"/>
        </w:rPr>
      </w:pPr>
      <w:r w:rsidRPr="002C3CBB">
        <w:rPr>
          <w:rFonts w:cs="Arial"/>
          <w:sz w:val="20"/>
        </w:rPr>
        <w:t>AC = Ativo Circulante.</w:t>
      </w:r>
    </w:p>
    <w:p w:rsidR="005E4106" w:rsidRPr="002C3CBB" w:rsidRDefault="005E4106" w:rsidP="005E4106">
      <w:pPr>
        <w:pStyle w:val="Recuodecorpodetexto"/>
        <w:ind w:left="0" w:right="12"/>
        <w:rPr>
          <w:rFonts w:cs="Arial"/>
          <w:sz w:val="20"/>
        </w:rPr>
      </w:pPr>
    </w:p>
    <w:p w:rsidR="005E4106" w:rsidRPr="002C3CBB" w:rsidRDefault="005E4106" w:rsidP="000074C9">
      <w:pPr>
        <w:pStyle w:val="Sumrio2"/>
        <w:numPr>
          <w:ilvl w:val="3"/>
          <w:numId w:val="25"/>
        </w:numPr>
        <w:ind w:left="0" w:firstLine="0"/>
        <w:rPr>
          <w:rFonts w:cs="Arial"/>
          <w:sz w:val="20"/>
        </w:rPr>
      </w:pPr>
      <w:r w:rsidRPr="002C3CBB">
        <w:rPr>
          <w:rFonts w:cs="Arial"/>
          <w:sz w:val="20"/>
        </w:rPr>
        <w:t>Os índices acima deverão vir calculados e assinados por profissional da área, devidamente identificado.</w:t>
      </w:r>
    </w:p>
    <w:p w:rsidR="005E4106" w:rsidRPr="002C3CBB" w:rsidRDefault="005E4106" w:rsidP="000074C9">
      <w:pPr>
        <w:pStyle w:val="Recuodecorpodetexto"/>
        <w:ind w:left="0" w:right="12"/>
        <w:rPr>
          <w:rFonts w:cs="Arial"/>
          <w:sz w:val="20"/>
        </w:rPr>
      </w:pPr>
    </w:p>
    <w:p w:rsidR="005E4106" w:rsidRPr="002C3CBB" w:rsidRDefault="005E4106" w:rsidP="000074C9">
      <w:pPr>
        <w:pStyle w:val="Sumrio2"/>
        <w:numPr>
          <w:ilvl w:val="2"/>
          <w:numId w:val="25"/>
        </w:numPr>
        <w:ind w:left="0" w:firstLine="0"/>
        <w:rPr>
          <w:rFonts w:cs="Arial"/>
          <w:sz w:val="20"/>
        </w:rPr>
      </w:pPr>
      <w:r w:rsidRPr="002C3CBB">
        <w:rPr>
          <w:rFonts w:cs="Arial"/>
          <w:sz w:val="20"/>
        </w:rPr>
        <w:t>Certidão negativa de falência expedida pelo distribuidor da sede da pessoa jurídica, emitida no máximo 90 (noventa) dias antes da data da primeira sessão deste certame;</w:t>
      </w:r>
    </w:p>
    <w:p w:rsidR="005E4106" w:rsidRPr="002C3CBB" w:rsidRDefault="005E4106" w:rsidP="000074C9">
      <w:pPr>
        <w:pStyle w:val="Recuodecorpodetexto"/>
        <w:ind w:left="0" w:right="12"/>
        <w:rPr>
          <w:rFonts w:cs="Arial"/>
          <w:sz w:val="20"/>
        </w:rPr>
      </w:pPr>
    </w:p>
    <w:p w:rsidR="005E4106" w:rsidRPr="002C3CBB" w:rsidRDefault="005E4106" w:rsidP="000074C9">
      <w:pPr>
        <w:pStyle w:val="Sumrio2"/>
        <w:numPr>
          <w:ilvl w:val="1"/>
          <w:numId w:val="25"/>
        </w:numPr>
        <w:ind w:left="0" w:firstLine="0"/>
        <w:rPr>
          <w:rFonts w:cs="Arial"/>
          <w:sz w:val="20"/>
        </w:rPr>
      </w:pPr>
      <w:r w:rsidRPr="00D25297">
        <w:rPr>
          <w:rFonts w:cs="Arial"/>
          <w:sz w:val="20"/>
        </w:rPr>
        <w:t xml:space="preserve">Os documentos constantes dos </w:t>
      </w:r>
      <w:r w:rsidR="00D25297" w:rsidRPr="00D25297">
        <w:rPr>
          <w:rFonts w:cs="Arial"/>
          <w:sz w:val="20"/>
        </w:rPr>
        <w:t>itens 8.2, 8.4 e 8</w:t>
      </w:r>
      <w:r w:rsidRPr="00D25297">
        <w:rPr>
          <w:rFonts w:cs="Arial"/>
          <w:sz w:val="20"/>
        </w:rPr>
        <w:t xml:space="preserve">.5, </w:t>
      </w:r>
      <w:r w:rsidRPr="00D25297">
        <w:rPr>
          <w:rFonts w:cs="Arial"/>
          <w:b/>
          <w:sz w:val="20"/>
        </w:rPr>
        <w:t>com exceção da certidão negativa de falência</w:t>
      </w:r>
      <w:r w:rsidRPr="00D25297">
        <w:rPr>
          <w:rFonts w:cs="Arial"/>
          <w:sz w:val="20"/>
        </w:rPr>
        <w:t xml:space="preserve">,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4, a"/>
        </w:smartTagPr>
        <w:r w:rsidRPr="00D25297">
          <w:rPr>
            <w:rFonts w:cs="Arial"/>
            <w:sz w:val="20"/>
          </w:rPr>
          <w:t>4, a</w:t>
        </w:r>
      </w:smartTag>
      <w:r w:rsidRPr="00D25297">
        <w:rPr>
          <w:rFonts w:cs="Arial"/>
          <w:sz w:val="20"/>
        </w:rPr>
        <w:t xml:space="preserve"> fim de que seja verificada a</w:t>
      </w:r>
      <w:r w:rsidRPr="002C3CBB">
        <w:rPr>
          <w:rFonts w:cs="Arial"/>
          <w:sz w:val="20"/>
        </w:rPr>
        <w:t xml:space="preserve"> situação de regularidade da licitante, comprovada por meio de consulta on-line ao sistema. </w:t>
      </w:r>
    </w:p>
    <w:p w:rsidR="005E4106" w:rsidRPr="002C3CBB" w:rsidRDefault="005E4106" w:rsidP="000074C9">
      <w:pPr>
        <w:pStyle w:val="Recuodecorpodetexto"/>
        <w:ind w:left="0" w:right="12"/>
        <w:rPr>
          <w:rFonts w:cs="Arial"/>
          <w:sz w:val="20"/>
        </w:rPr>
      </w:pPr>
    </w:p>
    <w:p w:rsidR="005E4106" w:rsidRPr="002C3CBB" w:rsidRDefault="005E4106" w:rsidP="000074C9">
      <w:pPr>
        <w:pStyle w:val="Sumrio2"/>
        <w:numPr>
          <w:ilvl w:val="1"/>
          <w:numId w:val="25"/>
        </w:numPr>
        <w:ind w:left="0" w:firstLine="0"/>
        <w:rPr>
          <w:rFonts w:cs="Arial"/>
          <w:sz w:val="20"/>
        </w:rPr>
      </w:pPr>
      <w:r w:rsidRPr="002C3CBB">
        <w:rPr>
          <w:rFonts w:cs="Arial"/>
          <w:sz w:val="20"/>
        </w:rPr>
        <w:t xml:space="preserve">Além das especificações contidas em cada um dos itens acima, as licitantes deverão observar quanto a todos os documentos o seguinte: </w:t>
      </w:r>
    </w:p>
    <w:p w:rsidR="005E4106" w:rsidRPr="002C3CBB" w:rsidRDefault="005E4106" w:rsidP="000074C9">
      <w:pPr>
        <w:ind w:right="11"/>
        <w:jc w:val="both"/>
        <w:rPr>
          <w:rFonts w:cs="Arial"/>
          <w:sz w:val="20"/>
        </w:rPr>
      </w:pPr>
    </w:p>
    <w:p w:rsidR="005E4106" w:rsidRDefault="005E4106" w:rsidP="000074C9">
      <w:pPr>
        <w:pStyle w:val="Sumrio2"/>
        <w:numPr>
          <w:ilvl w:val="2"/>
          <w:numId w:val="25"/>
        </w:numPr>
        <w:ind w:left="0" w:firstLine="0"/>
        <w:rPr>
          <w:rFonts w:cs="Arial"/>
          <w:sz w:val="20"/>
        </w:rPr>
      </w:pPr>
      <w:r w:rsidRPr="002C3CBB">
        <w:rPr>
          <w:rFonts w:cs="Arial"/>
          <w:sz w:val="20"/>
        </w:rPr>
        <w:t>Os documentos devem ser emitidos em favor do domicílio ou sede da licitante</w:t>
      </w:r>
      <w:r>
        <w:rPr>
          <w:rFonts w:cs="Arial"/>
          <w:sz w:val="20"/>
        </w:rPr>
        <w:t xml:space="preserve">, à exceção daqueles referentes à comprovação de capacidade técnica. </w:t>
      </w:r>
    </w:p>
    <w:p w:rsidR="005E4106" w:rsidRPr="000E1420" w:rsidRDefault="005E4106" w:rsidP="000074C9">
      <w:r>
        <w:t xml:space="preserve"> </w:t>
      </w:r>
    </w:p>
    <w:p w:rsidR="005E4106" w:rsidRPr="002C3CBB" w:rsidRDefault="005E4106" w:rsidP="000074C9">
      <w:pPr>
        <w:pStyle w:val="Sumrio2"/>
        <w:numPr>
          <w:ilvl w:val="2"/>
          <w:numId w:val="25"/>
        </w:numPr>
        <w:ind w:left="0" w:firstLine="0"/>
        <w:rPr>
          <w:rFonts w:cs="Arial"/>
          <w:sz w:val="20"/>
        </w:rPr>
      </w:pPr>
      <w:r w:rsidRPr="002C3CBB">
        <w:rPr>
          <w:rFonts w:cs="Arial"/>
          <w:sz w:val="20"/>
        </w:rPr>
        <w:t xml:space="preserve">Toda a documentação deverá ser apresentada em original ou por cópia autenticada em cartório; </w:t>
      </w:r>
    </w:p>
    <w:p w:rsidR="005E4106" w:rsidRPr="002C3CBB" w:rsidRDefault="005E4106" w:rsidP="000074C9">
      <w:pPr>
        <w:jc w:val="both"/>
        <w:rPr>
          <w:rFonts w:cs="Arial"/>
          <w:sz w:val="20"/>
        </w:rPr>
      </w:pPr>
    </w:p>
    <w:p w:rsidR="005E4106" w:rsidRDefault="005E4106" w:rsidP="000074C9">
      <w:pPr>
        <w:pStyle w:val="Sumrio2"/>
        <w:numPr>
          <w:ilvl w:val="2"/>
          <w:numId w:val="25"/>
        </w:numPr>
        <w:ind w:left="0" w:firstLine="0"/>
        <w:rPr>
          <w:rFonts w:cs="Arial"/>
          <w:sz w:val="20"/>
        </w:rPr>
      </w:pPr>
      <w:r w:rsidRPr="002C3CBB">
        <w:rPr>
          <w:rFonts w:cs="Arial"/>
          <w:sz w:val="20"/>
        </w:rPr>
        <w:t>A Comissão de Licitação não autenticará documentos.</w:t>
      </w:r>
    </w:p>
    <w:p w:rsidR="00536C7C" w:rsidRPr="00536C7C" w:rsidRDefault="00536C7C" w:rsidP="00536C7C"/>
    <w:p w:rsidR="00CD56C4" w:rsidRDefault="00536C7C" w:rsidP="00536C7C">
      <w:pPr>
        <w:pStyle w:val="Recuodecorpodetexto"/>
        <w:ind w:left="0"/>
        <w:rPr>
          <w:rFonts w:cs="Arial"/>
          <w:sz w:val="20"/>
        </w:rPr>
      </w:pPr>
      <w:r w:rsidRPr="00536C7C">
        <w:rPr>
          <w:rFonts w:cs="Arial"/>
          <w:b/>
          <w:sz w:val="20"/>
        </w:rPr>
        <w:t>8.7.4</w:t>
      </w:r>
      <w:r w:rsidRPr="00536C7C">
        <w:rPr>
          <w:rFonts w:cs="Arial"/>
          <w:sz w:val="20"/>
        </w:rPr>
        <w:t xml:space="preserve">. </w:t>
      </w:r>
      <w:r w:rsidR="005E4106" w:rsidRPr="00536C7C">
        <w:rPr>
          <w:rFonts w:cs="Arial"/>
          <w:sz w:val="20"/>
        </w:rPr>
        <w:t>A não apresentação de qualquer documento relacionado nos itens anteriores ou a su</w:t>
      </w:r>
      <w:r w:rsidR="00E07B09">
        <w:rPr>
          <w:rFonts w:cs="Arial"/>
          <w:sz w:val="20"/>
        </w:rPr>
        <w:t>a apresentação fora do prazo de validade</w:t>
      </w:r>
      <w:r w:rsidR="006D27C1">
        <w:rPr>
          <w:rFonts w:cs="Arial"/>
          <w:sz w:val="20"/>
        </w:rPr>
        <w:t xml:space="preserve"> implicará</w:t>
      </w:r>
      <w:r w:rsidR="005E4106" w:rsidRPr="00536C7C">
        <w:rPr>
          <w:rFonts w:cs="Arial"/>
          <w:sz w:val="20"/>
        </w:rPr>
        <w:t xml:space="preserve">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1" w:name="_Toc116812404"/>
      <w:bookmarkStart w:id="22" w:name="_Toc151812047"/>
      <w:bookmarkStart w:id="23" w:name="_Toc279474715"/>
      <w:r>
        <w:rPr>
          <w:rFonts w:cs="Arial"/>
          <w:sz w:val="20"/>
        </w:rPr>
        <w:lastRenderedPageBreak/>
        <w:t xml:space="preserve">DO </w:t>
      </w:r>
      <w:bookmarkEnd w:id="21"/>
      <w:bookmarkEnd w:id="22"/>
      <w:r>
        <w:rPr>
          <w:rFonts w:cs="Arial"/>
          <w:sz w:val="20"/>
        </w:rPr>
        <w:t>RECEBIMENTO DOS ENVELOPES</w:t>
      </w:r>
      <w:bookmarkEnd w:id="23"/>
    </w:p>
    <w:p w:rsidR="005E4106" w:rsidRPr="002C3CBB" w:rsidRDefault="005E4106" w:rsidP="00200214">
      <w:pPr>
        <w:pStyle w:val="Sumrio2"/>
        <w:numPr>
          <w:ilvl w:val="1"/>
          <w:numId w:val="15"/>
        </w:numPr>
        <w:rPr>
          <w:rFonts w:cs="Arial"/>
          <w:sz w:val="20"/>
        </w:rPr>
      </w:pPr>
      <w:r w:rsidRPr="002C3CBB">
        <w:rPr>
          <w:rFonts w:cs="Arial"/>
          <w:sz w:val="20"/>
        </w:rPr>
        <w:t xml:space="preserve">No dia, hora e local indicados no preâmbulo deste edital, </w:t>
      </w:r>
      <w:r>
        <w:rPr>
          <w:rFonts w:cs="Arial"/>
          <w:sz w:val="20"/>
        </w:rPr>
        <w:t>a</w:t>
      </w:r>
      <w:r w:rsidRPr="002C3CBB">
        <w:rPr>
          <w:rFonts w:cs="Arial"/>
          <w:sz w:val="20"/>
        </w:rPr>
        <w:t xml:space="preserve"> </w:t>
      </w:r>
      <w:r>
        <w:rPr>
          <w:rFonts w:cs="Arial"/>
          <w:sz w:val="20"/>
        </w:rPr>
        <w:t>comissão</w:t>
      </w:r>
      <w:r w:rsidRPr="002C3CBB">
        <w:rPr>
          <w:rFonts w:cs="Arial"/>
          <w:sz w:val="20"/>
        </w:rPr>
        <w:t xml:space="preserve"> dará início à reunião desta licitação com o credenciamento dos representantes legais (envelope n.º 1) e em seguida o recebimento dos envelopes n.° 2 </w:t>
      </w:r>
      <w:r w:rsidR="008A3168">
        <w:rPr>
          <w:rFonts w:cs="Arial"/>
          <w:sz w:val="20"/>
        </w:rPr>
        <w:t>(proposta comercial) e n.° 3</w:t>
      </w:r>
      <w:r w:rsidRPr="002C3CBB">
        <w:rPr>
          <w:rFonts w:cs="Arial"/>
          <w:sz w:val="20"/>
        </w:rPr>
        <w:t xml:space="preserve"> (documentação para habilitação).</w:t>
      </w:r>
    </w:p>
    <w:p w:rsidR="005E4106" w:rsidRPr="002C3CBB" w:rsidRDefault="005E4106" w:rsidP="005E4106">
      <w:pPr>
        <w:pStyle w:val="Sumrio2"/>
        <w:numPr>
          <w:ilvl w:val="0"/>
          <w:numId w:val="0"/>
        </w:numPr>
        <w:rPr>
          <w:rFonts w:cs="Arial"/>
          <w:sz w:val="20"/>
        </w:rPr>
      </w:pPr>
    </w:p>
    <w:p w:rsidR="005E4106" w:rsidRPr="002C3CBB" w:rsidRDefault="005E4106" w:rsidP="00200214">
      <w:pPr>
        <w:pStyle w:val="Sumrio2"/>
        <w:numPr>
          <w:ilvl w:val="1"/>
          <w:numId w:val="15"/>
        </w:numPr>
        <w:rPr>
          <w:rFonts w:cs="Arial"/>
          <w:sz w:val="20"/>
        </w:rPr>
      </w:pPr>
      <w:r w:rsidRPr="002C3CBB">
        <w:rPr>
          <w:rFonts w:cs="Arial"/>
          <w:sz w:val="20"/>
        </w:rPr>
        <w:t xml:space="preserve">Os envelopes também poderão ser encaminhados pelo correio, aos cuidados da Comissão de Licitação, no endereço citado no preâmbulo, desde que cheguem até </w:t>
      </w:r>
      <w:r>
        <w:rPr>
          <w:rFonts w:cs="Arial"/>
          <w:sz w:val="20"/>
        </w:rPr>
        <w:t>a</w:t>
      </w:r>
      <w:r w:rsidRPr="002C3CBB">
        <w:rPr>
          <w:rFonts w:cs="Arial"/>
          <w:sz w:val="20"/>
        </w:rPr>
        <w:t>s 18 horas do dia anterior à data prevista para abertura da licitação.</w:t>
      </w:r>
    </w:p>
    <w:p w:rsidR="005E4106" w:rsidRPr="002C3CBB" w:rsidRDefault="005E4106" w:rsidP="005E4106">
      <w:pPr>
        <w:rPr>
          <w:rFonts w:cs="Arial"/>
          <w:sz w:val="20"/>
        </w:rPr>
      </w:pPr>
    </w:p>
    <w:p w:rsidR="00CD56C4" w:rsidRDefault="005E4106" w:rsidP="00200214">
      <w:pPr>
        <w:pStyle w:val="Sumrio2"/>
        <w:numPr>
          <w:ilvl w:val="1"/>
          <w:numId w:val="15"/>
        </w:numPr>
        <w:rPr>
          <w:rFonts w:cs="Arial"/>
          <w:sz w:val="20"/>
        </w:rPr>
      </w:pPr>
      <w:r>
        <w:rPr>
          <w:rFonts w:cs="Arial"/>
          <w:sz w:val="20"/>
        </w:rPr>
        <w:t>A comissão de licitação</w:t>
      </w:r>
      <w:r w:rsidRPr="002C3CBB">
        <w:rPr>
          <w:rFonts w:cs="Arial"/>
          <w:sz w:val="20"/>
        </w:rPr>
        <w:t xml:space="preserve"> chamará à mesa os representantes legais das licitantes, p</w:t>
      </w:r>
      <w:r w:rsidR="008A3168">
        <w:rPr>
          <w:rFonts w:cs="Arial"/>
          <w:sz w:val="20"/>
        </w:rPr>
        <w:t xml:space="preserve">ara rubricarem os envelopes nº 2 e </w:t>
      </w:r>
      <w:proofErr w:type="gramStart"/>
      <w:r w:rsidR="008A3168">
        <w:rPr>
          <w:rFonts w:cs="Arial"/>
          <w:sz w:val="20"/>
        </w:rPr>
        <w:t>3</w:t>
      </w:r>
      <w:proofErr w:type="gramEnd"/>
      <w:r w:rsidRPr="002C3CBB">
        <w:rPr>
          <w:rFonts w:cs="Arial"/>
          <w:sz w:val="20"/>
        </w:rPr>
        <w:t>, que ficarão retidos até sua abertura ou devolução, após encerramento completo do processo.</w:t>
      </w:r>
    </w:p>
    <w:p w:rsidR="00CD56C4" w:rsidRDefault="00CD56C4">
      <w:pPr>
        <w:pStyle w:val="Sumrio2"/>
        <w:numPr>
          <w:ilvl w:val="0"/>
          <w:numId w:val="0"/>
        </w:numPr>
        <w:rPr>
          <w:rFonts w:cs="Arial"/>
          <w:sz w:val="20"/>
        </w:rPr>
      </w:pPr>
    </w:p>
    <w:p w:rsidR="009E49B7" w:rsidRDefault="00CD56C4" w:rsidP="00200214">
      <w:pPr>
        <w:pStyle w:val="Ttulo1"/>
        <w:numPr>
          <w:ilvl w:val="0"/>
          <w:numId w:val="1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4" w:name="_Toc279474716"/>
      <w:bookmarkStart w:id="25" w:name="_Toc48014114"/>
      <w:r>
        <w:rPr>
          <w:rFonts w:cs="Arial"/>
          <w:sz w:val="20"/>
        </w:rPr>
        <w:t>DA ABERTURA DO ENVELOPE N.º 2 – PROPOSTA</w:t>
      </w:r>
      <w:bookmarkEnd w:id="24"/>
    </w:p>
    <w:bookmarkEnd w:id="25"/>
    <w:p w:rsidR="00CD56C4" w:rsidRDefault="00CD56C4" w:rsidP="00200214">
      <w:pPr>
        <w:pStyle w:val="Sumrio2"/>
        <w:numPr>
          <w:ilvl w:val="1"/>
          <w:numId w:val="16"/>
        </w:numPr>
        <w:rPr>
          <w:rFonts w:cs="Arial"/>
          <w:sz w:val="20"/>
        </w:rPr>
      </w:pPr>
      <w:r>
        <w:rPr>
          <w:rFonts w:cs="Arial"/>
          <w:sz w:val="20"/>
        </w:rPr>
        <w:t>As propostas das licitantes serão examinadas pela Comissão de Licitação, preliminarmente</w:t>
      </w:r>
      <w:r w:rsidR="00DE1E83">
        <w:rPr>
          <w:rFonts w:cs="Arial"/>
          <w:sz w:val="20"/>
        </w:rPr>
        <w:t>,</w:t>
      </w:r>
      <w:r>
        <w:rPr>
          <w:rFonts w:cs="Arial"/>
          <w:sz w:val="20"/>
        </w:rPr>
        <w:t xml:space="preserve"> quanto ao atendimento dos requisitos estabelecidos neste edital, sendo desclassificadas aquelas que não os atendam.</w:t>
      </w:r>
    </w:p>
    <w:p w:rsidR="00CD56C4" w:rsidRDefault="00CD56C4">
      <w:pPr>
        <w:pStyle w:val="Sumrio2"/>
        <w:numPr>
          <w:ilvl w:val="0"/>
          <w:numId w:val="0"/>
        </w:numPr>
        <w:rPr>
          <w:rFonts w:cs="Arial"/>
          <w:sz w:val="20"/>
        </w:rPr>
      </w:pPr>
    </w:p>
    <w:p w:rsidR="006302CA" w:rsidRPr="00213837" w:rsidRDefault="00CD56C4" w:rsidP="00200214">
      <w:pPr>
        <w:pStyle w:val="Sumrio2"/>
        <w:numPr>
          <w:ilvl w:val="1"/>
          <w:numId w:val="16"/>
        </w:numPr>
        <w:rPr>
          <w:rFonts w:cs="Arial"/>
          <w:sz w:val="20"/>
        </w:rPr>
      </w:pPr>
      <w:r w:rsidRPr="00213837">
        <w:rPr>
          <w:rFonts w:cs="Arial"/>
          <w:sz w:val="20"/>
        </w:rPr>
        <w:t>O julgamento das propostas será obje</w:t>
      </w:r>
      <w:r w:rsidR="00EF2602" w:rsidRPr="00213837">
        <w:rPr>
          <w:rFonts w:cs="Arial"/>
          <w:sz w:val="20"/>
        </w:rPr>
        <w:t>tivo, utilizando-se como critério</w:t>
      </w:r>
      <w:r w:rsidR="002F7155" w:rsidRPr="00213837">
        <w:rPr>
          <w:rFonts w:cs="Arial"/>
          <w:sz w:val="20"/>
        </w:rPr>
        <w:t xml:space="preserve"> </w:t>
      </w:r>
      <w:r w:rsidR="006302CA" w:rsidRPr="00213837">
        <w:rPr>
          <w:rFonts w:cs="Arial"/>
          <w:sz w:val="20"/>
        </w:rPr>
        <w:t>a aplicação da seguinte fórmula aos valores unitários apresentados pelas licitantes nas suas Propostas:</w:t>
      </w:r>
    </w:p>
    <w:p w:rsidR="006302CA" w:rsidRPr="00213837" w:rsidRDefault="006302CA" w:rsidP="006302CA">
      <w:pPr>
        <w:pStyle w:val="Sumrio2"/>
        <w:numPr>
          <w:ilvl w:val="0"/>
          <w:numId w:val="0"/>
        </w:numPr>
        <w:rPr>
          <w:rFonts w:cs="Arial"/>
          <w:sz w:val="20"/>
        </w:rPr>
      </w:pPr>
    </w:p>
    <w:p w:rsidR="006302CA" w:rsidRPr="00213837" w:rsidRDefault="003157A1" w:rsidP="003157A1">
      <w:pPr>
        <w:numPr>
          <w:ins w:id="26" w:author="advogado1" w:date="2006-11-20T19:03:00Z"/>
        </w:numPr>
        <w:ind w:left="1311" w:firstLine="105"/>
        <w:jc w:val="both"/>
        <w:rPr>
          <w:rFonts w:cs="Arial"/>
          <w:b/>
          <w:sz w:val="20"/>
        </w:rPr>
      </w:pPr>
      <w:r w:rsidRPr="00213837">
        <w:rPr>
          <w:rFonts w:cs="Arial"/>
          <w:b/>
          <w:sz w:val="20"/>
        </w:rPr>
        <w:t>M</w:t>
      </w:r>
      <w:r w:rsidR="006302CA" w:rsidRPr="00213837">
        <w:rPr>
          <w:rFonts w:cs="Arial"/>
          <w:b/>
          <w:sz w:val="20"/>
        </w:rPr>
        <w:t>PD =</w:t>
      </w:r>
      <w:r w:rsidR="006302CA" w:rsidRPr="00213837">
        <w:rPr>
          <w:rFonts w:cs="Arial"/>
          <w:b/>
          <w:sz w:val="20"/>
          <w:u w:val="single"/>
        </w:rPr>
        <w:t xml:space="preserve"> (PA x 6</w:t>
      </w:r>
      <w:r w:rsidR="007E4A03">
        <w:rPr>
          <w:rFonts w:cs="Arial"/>
          <w:b/>
          <w:sz w:val="20"/>
          <w:u w:val="single"/>
        </w:rPr>
        <w:t>,6</w:t>
      </w:r>
      <w:r w:rsidR="006302CA" w:rsidRPr="00213837">
        <w:rPr>
          <w:rFonts w:cs="Arial"/>
          <w:b/>
          <w:sz w:val="20"/>
          <w:u w:val="single"/>
        </w:rPr>
        <w:t xml:space="preserve">) + (HN x </w:t>
      </w:r>
      <w:r w:rsidR="007E4A03">
        <w:rPr>
          <w:rFonts w:cs="Arial"/>
          <w:b/>
          <w:sz w:val="20"/>
          <w:u w:val="single"/>
        </w:rPr>
        <w:t>1,4</w:t>
      </w:r>
      <w:r w:rsidR="006302CA" w:rsidRPr="00213837">
        <w:rPr>
          <w:rFonts w:cs="Arial"/>
          <w:b/>
          <w:sz w:val="20"/>
          <w:u w:val="single"/>
        </w:rPr>
        <w:t>) + (LO x 0,</w:t>
      </w:r>
      <w:r w:rsidR="007E4A03">
        <w:rPr>
          <w:rFonts w:cs="Arial"/>
          <w:b/>
          <w:sz w:val="20"/>
          <w:u w:val="single"/>
        </w:rPr>
        <w:t>3</w:t>
      </w:r>
      <w:r w:rsidR="006302CA" w:rsidRPr="00213837">
        <w:rPr>
          <w:rFonts w:cs="Arial"/>
          <w:b/>
          <w:sz w:val="20"/>
          <w:u w:val="single"/>
        </w:rPr>
        <w:t>) + (LV x 0,</w:t>
      </w:r>
      <w:r w:rsidR="007E4A03">
        <w:rPr>
          <w:rFonts w:cs="Arial"/>
          <w:b/>
          <w:sz w:val="20"/>
          <w:u w:val="single"/>
        </w:rPr>
        <w:t>7</w:t>
      </w:r>
      <w:r w:rsidR="006302CA" w:rsidRPr="00213837">
        <w:rPr>
          <w:rFonts w:cs="Arial"/>
          <w:b/>
          <w:sz w:val="20"/>
          <w:u w:val="single"/>
        </w:rPr>
        <w:t xml:space="preserve">) + (PR x </w:t>
      </w:r>
      <w:r w:rsidR="007E4A03">
        <w:rPr>
          <w:rFonts w:cs="Arial"/>
          <w:b/>
          <w:sz w:val="20"/>
          <w:u w:val="single"/>
        </w:rPr>
        <w:t>1,</w:t>
      </w:r>
      <w:r w:rsidR="006302CA" w:rsidRPr="00213837">
        <w:rPr>
          <w:rFonts w:cs="Arial"/>
          <w:b/>
          <w:sz w:val="20"/>
          <w:u w:val="single"/>
        </w:rPr>
        <w:t xml:space="preserve">0) </w:t>
      </w:r>
    </w:p>
    <w:p w:rsidR="006302CA" w:rsidRPr="00213837" w:rsidRDefault="006302CA" w:rsidP="006302CA">
      <w:pPr>
        <w:ind w:left="567" w:right="-15"/>
        <w:jc w:val="both"/>
        <w:rPr>
          <w:rFonts w:cs="Arial"/>
          <w:b/>
          <w:sz w:val="20"/>
        </w:rPr>
      </w:pPr>
      <w:r w:rsidRPr="00213837">
        <w:rPr>
          <w:rFonts w:cs="Arial"/>
          <w:b/>
          <w:sz w:val="20"/>
        </w:rPr>
        <w:t xml:space="preserve">                                                   10</w:t>
      </w:r>
    </w:p>
    <w:p w:rsidR="006302CA" w:rsidRPr="00213837" w:rsidRDefault="006302CA" w:rsidP="006302CA">
      <w:pPr>
        <w:ind w:right="-15"/>
        <w:jc w:val="both"/>
        <w:rPr>
          <w:rFonts w:cs="Arial"/>
          <w:b/>
          <w:color w:val="FF0000"/>
          <w:sz w:val="20"/>
        </w:rPr>
      </w:pPr>
    </w:p>
    <w:p w:rsidR="006302CA" w:rsidRPr="00213837" w:rsidRDefault="006302CA" w:rsidP="006302CA">
      <w:pPr>
        <w:ind w:left="1416"/>
        <w:jc w:val="both"/>
        <w:rPr>
          <w:rFonts w:cs="Arial"/>
          <w:sz w:val="20"/>
        </w:rPr>
      </w:pPr>
      <w:r w:rsidRPr="00213837">
        <w:rPr>
          <w:rFonts w:cs="Arial"/>
          <w:sz w:val="20"/>
        </w:rPr>
        <w:t xml:space="preserve">PA </w:t>
      </w:r>
      <w:r w:rsidRPr="00213837">
        <w:rPr>
          <w:rFonts w:cs="Arial"/>
          <w:sz w:val="20"/>
        </w:rPr>
        <w:tab/>
        <w:t xml:space="preserve">= </w:t>
      </w:r>
      <w:r w:rsidRPr="00213837">
        <w:rPr>
          <w:rFonts w:cs="Arial"/>
          <w:sz w:val="20"/>
        </w:rPr>
        <w:tab/>
        <w:t>Valor unitário pelas Passagens aéreas</w:t>
      </w:r>
    </w:p>
    <w:p w:rsidR="006302CA" w:rsidRPr="00213837" w:rsidRDefault="006302CA" w:rsidP="006302CA">
      <w:pPr>
        <w:ind w:left="1416"/>
        <w:jc w:val="both"/>
        <w:rPr>
          <w:rFonts w:cs="Arial"/>
          <w:sz w:val="20"/>
        </w:rPr>
      </w:pPr>
      <w:r w:rsidRPr="00213837">
        <w:rPr>
          <w:rFonts w:cs="Arial"/>
          <w:sz w:val="20"/>
        </w:rPr>
        <w:t>HN</w:t>
      </w:r>
      <w:r w:rsidRPr="00213837">
        <w:rPr>
          <w:rFonts w:cs="Arial"/>
          <w:sz w:val="20"/>
        </w:rPr>
        <w:tab/>
        <w:t xml:space="preserve">= </w:t>
      </w:r>
      <w:r w:rsidRPr="00213837">
        <w:rPr>
          <w:rFonts w:cs="Arial"/>
          <w:sz w:val="20"/>
        </w:rPr>
        <w:tab/>
        <w:t>Hospedagens nacionais</w:t>
      </w:r>
    </w:p>
    <w:p w:rsidR="006302CA" w:rsidRPr="00213837" w:rsidRDefault="006302CA" w:rsidP="006302CA">
      <w:pPr>
        <w:ind w:left="1416"/>
        <w:jc w:val="both"/>
        <w:rPr>
          <w:rFonts w:cs="Arial"/>
          <w:sz w:val="20"/>
        </w:rPr>
      </w:pPr>
      <w:r w:rsidRPr="00213837">
        <w:rPr>
          <w:rFonts w:cs="Arial"/>
          <w:sz w:val="20"/>
        </w:rPr>
        <w:t xml:space="preserve">LO </w:t>
      </w:r>
      <w:r w:rsidRPr="00213837">
        <w:rPr>
          <w:rFonts w:cs="Arial"/>
          <w:sz w:val="20"/>
        </w:rPr>
        <w:tab/>
        <w:t xml:space="preserve">= </w:t>
      </w:r>
      <w:r w:rsidRPr="00213837">
        <w:rPr>
          <w:rFonts w:cs="Arial"/>
          <w:sz w:val="20"/>
        </w:rPr>
        <w:tab/>
        <w:t>Locação de ônibus</w:t>
      </w:r>
    </w:p>
    <w:p w:rsidR="006302CA" w:rsidRPr="00213837" w:rsidRDefault="006302CA" w:rsidP="006302CA">
      <w:pPr>
        <w:ind w:left="1416"/>
        <w:jc w:val="both"/>
        <w:rPr>
          <w:rFonts w:cs="Arial"/>
          <w:sz w:val="20"/>
        </w:rPr>
      </w:pPr>
      <w:r w:rsidRPr="00213837">
        <w:rPr>
          <w:rFonts w:cs="Arial"/>
          <w:sz w:val="20"/>
        </w:rPr>
        <w:t xml:space="preserve">LV        = </w:t>
      </w:r>
      <w:r w:rsidRPr="00213837">
        <w:rPr>
          <w:rFonts w:cs="Arial"/>
          <w:sz w:val="20"/>
        </w:rPr>
        <w:tab/>
        <w:t>Locação de veículos</w:t>
      </w:r>
    </w:p>
    <w:p w:rsidR="006302CA" w:rsidRPr="00213837" w:rsidRDefault="006302CA" w:rsidP="006302CA">
      <w:pPr>
        <w:ind w:left="1416"/>
        <w:jc w:val="both"/>
        <w:rPr>
          <w:rFonts w:cs="Arial"/>
          <w:sz w:val="20"/>
        </w:rPr>
      </w:pPr>
      <w:r w:rsidRPr="00213837">
        <w:rPr>
          <w:rFonts w:cs="Arial"/>
          <w:sz w:val="20"/>
        </w:rPr>
        <w:t xml:space="preserve">PR </w:t>
      </w:r>
      <w:r w:rsidRPr="00213837">
        <w:rPr>
          <w:rFonts w:cs="Arial"/>
          <w:sz w:val="20"/>
        </w:rPr>
        <w:tab/>
        <w:t xml:space="preserve">= </w:t>
      </w:r>
      <w:r w:rsidRPr="00213837">
        <w:rPr>
          <w:rFonts w:cs="Arial"/>
          <w:sz w:val="20"/>
        </w:rPr>
        <w:tab/>
        <w:t>Passagem rodoviária</w:t>
      </w:r>
    </w:p>
    <w:p w:rsidR="006302CA" w:rsidRPr="00213837" w:rsidRDefault="006302CA" w:rsidP="006302CA">
      <w:pPr>
        <w:ind w:left="1416"/>
        <w:jc w:val="both"/>
        <w:rPr>
          <w:rFonts w:cs="Arial"/>
          <w:sz w:val="20"/>
        </w:rPr>
      </w:pPr>
      <w:r w:rsidRPr="00213837">
        <w:rPr>
          <w:rFonts w:cs="Arial"/>
          <w:sz w:val="20"/>
        </w:rPr>
        <w:t>MPD         =       Média ponderada dos percentuais de desconto</w:t>
      </w:r>
    </w:p>
    <w:p w:rsidR="006302CA" w:rsidRPr="00213837" w:rsidRDefault="006302CA" w:rsidP="006302CA">
      <w:pPr>
        <w:rPr>
          <w:rFonts w:cs="Arial"/>
          <w:color w:val="FF0000"/>
          <w:sz w:val="20"/>
        </w:rPr>
      </w:pPr>
    </w:p>
    <w:p w:rsidR="006302CA" w:rsidRPr="00213837" w:rsidRDefault="006302CA" w:rsidP="006302CA">
      <w:pPr>
        <w:ind w:left="1311" w:firstLine="57"/>
        <w:jc w:val="both"/>
        <w:rPr>
          <w:rFonts w:cs="Arial"/>
          <w:b/>
          <w:sz w:val="20"/>
        </w:rPr>
      </w:pPr>
      <w:r w:rsidRPr="00213837">
        <w:rPr>
          <w:rFonts w:cs="Arial"/>
          <w:b/>
          <w:sz w:val="20"/>
          <w:bdr w:val="single" w:sz="4" w:space="0" w:color="auto"/>
        </w:rPr>
        <w:t>P =      MPD</w:t>
      </w:r>
      <w:r w:rsidRPr="00213837">
        <w:rPr>
          <w:rFonts w:cs="Arial"/>
          <w:b/>
          <w:sz w:val="20"/>
        </w:rPr>
        <w:t xml:space="preserve"> </w:t>
      </w:r>
    </w:p>
    <w:p w:rsidR="006302CA" w:rsidRPr="00213837" w:rsidRDefault="006302CA" w:rsidP="006302CA">
      <w:pPr>
        <w:ind w:left="1311" w:firstLine="57"/>
        <w:jc w:val="both"/>
        <w:rPr>
          <w:rFonts w:cs="Arial"/>
          <w:b/>
          <w:sz w:val="20"/>
        </w:rPr>
      </w:pPr>
    </w:p>
    <w:p w:rsidR="006302CA" w:rsidRPr="00213837" w:rsidRDefault="006302CA" w:rsidP="006302CA">
      <w:pPr>
        <w:ind w:left="1311" w:firstLine="57"/>
        <w:jc w:val="both"/>
        <w:rPr>
          <w:rFonts w:cs="Arial"/>
          <w:i/>
          <w:sz w:val="20"/>
        </w:rPr>
      </w:pPr>
      <w:r w:rsidRPr="00213837">
        <w:rPr>
          <w:rFonts w:cs="Arial"/>
          <w:i/>
          <w:sz w:val="20"/>
        </w:rPr>
        <w:t>P = pontuação da proposta comercial</w:t>
      </w:r>
    </w:p>
    <w:p w:rsidR="006302CA" w:rsidRPr="008923B9" w:rsidRDefault="006302CA" w:rsidP="006302CA">
      <w:pPr>
        <w:ind w:left="1311" w:firstLine="57"/>
        <w:jc w:val="both"/>
        <w:rPr>
          <w:rFonts w:cs="Arial"/>
          <w:i/>
          <w:sz w:val="20"/>
        </w:rPr>
      </w:pPr>
      <w:r w:rsidRPr="00213837">
        <w:rPr>
          <w:rFonts w:cs="Arial"/>
          <w:i/>
          <w:sz w:val="20"/>
        </w:rPr>
        <w:t>MPD = média ponderada dos percentuais de desconto</w:t>
      </w:r>
    </w:p>
    <w:p w:rsidR="00CD56C4" w:rsidRDefault="00CD56C4">
      <w:pPr>
        <w:ind w:left="567" w:right="11"/>
        <w:jc w:val="both"/>
        <w:rPr>
          <w:rFonts w:cs="Arial"/>
          <w:sz w:val="20"/>
        </w:rPr>
      </w:pPr>
    </w:p>
    <w:p w:rsidR="00CD56C4" w:rsidRDefault="00CD56C4" w:rsidP="00200214">
      <w:pPr>
        <w:pStyle w:val="Sumrio2"/>
        <w:numPr>
          <w:ilvl w:val="1"/>
          <w:numId w:val="16"/>
        </w:numPr>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w:t>
      </w:r>
      <w:r w:rsidR="00EF2602">
        <w:rPr>
          <w:rFonts w:cs="Arial"/>
          <w:sz w:val="20"/>
        </w:rPr>
        <w:t>idas pela Comissão de Licitação, prevalecendo os valores unitários em detrimento do somatório total.</w:t>
      </w:r>
      <w:r>
        <w:rPr>
          <w:rFonts w:cs="Arial"/>
          <w:sz w:val="20"/>
        </w:rPr>
        <w:t xml:space="preserve"> </w:t>
      </w:r>
    </w:p>
    <w:p w:rsidR="008923B9" w:rsidRDefault="008923B9" w:rsidP="008923B9"/>
    <w:p w:rsidR="00CD56C4" w:rsidRDefault="00CD56C4" w:rsidP="00200214">
      <w:pPr>
        <w:pStyle w:val="Sumrio2"/>
        <w:numPr>
          <w:ilvl w:val="1"/>
          <w:numId w:val="16"/>
        </w:numPr>
        <w:rPr>
          <w:rFonts w:cs="Arial"/>
          <w:sz w:val="20"/>
        </w:rPr>
      </w:pPr>
      <w:proofErr w:type="gramStart"/>
      <w:r>
        <w:rPr>
          <w:rFonts w:cs="Arial"/>
          <w:sz w:val="20"/>
        </w:rPr>
        <w:t>Serão</w:t>
      </w:r>
      <w:proofErr w:type="gramEnd"/>
      <w:r>
        <w:rPr>
          <w:rFonts w:cs="Arial"/>
          <w:sz w:val="20"/>
        </w:rPr>
        <w:t xml:space="preserve"> classificadas para a fase de lances verbais a </w:t>
      </w:r>
      <w:r w:rsidRPr="006302CA">
        <w:rPr>
          <w:rFonts w:cs="Arial"/>
          <w:b/>
          <w:sz w:val="20"/>
          <w:u w:val="single"/>
        </w:rPr>
        <w:t>proposta</w:t>
      </w:r>
      <w:r w:rsidR="00974D7D" w:rsidRPr="006302CA">
        <w:rPr>
          <w:rFonts w:cs="Arial"/>
          <w:b/>
          <w:sz w:val="20"/>
          <w:u w:val="single"/>
        </w:rPr>
        <w:t xml:space="preserve"> </w:t>
      </w:r>
      <w:r w:rsidR="006302CA" w:rsidRPr="006302CA">
        <w:rPr>
          <w:rFonts w:cs="Arial"/>
          <w:b/>
          <w:sz w:val="20"/>
          <w:u w:val="single"/>
        </w:rPr>
        <w:t xml:space="preserve">comercial de menor </w:t>
      </w:r>
      <w:r w:rsidR="00EB48A1">
        <w:rPr>
          <w:rFonts w:cs="Arial"/>
          <w:b/>
          <w:sz w:val="20"/>
          <w:u w:val="single"/>
        </w:rPr>
        <w:t>pontuação pela aplicação da fórmula acima</w:t>
      </w:r>
      <w:r w:rsidR="00974D7D">
        <w:rPr>
          <w:rFonts w:cs="Arial"/>
          <w:sz w:val="20"/>
        </w:rPr>
        <w:t xml:space="preserve"> e aquelas de valores sucessivos e superiores em até </w:t>
      </w:r>
      <w:r>
        <w:rPr>
          <w:rFonts w:cs="Arial"/>
          <w:sz w:val="20"/>
        </w:rPr>
        <w:t>15% (quinze por cento) de seu valor.</w:t>
      </w:r>
      <w:r w:rsidR="00974D7D">
        <w:rPr>
          <w:rFonts w:cs="Arial"/>
          <w:sz w:val="20"/>
        </w:rPr>
        <w:t xml:space="preserve"> No caso de empate entre duas ou mais propostas, será realizado sorteio em ato público, para definir a ordem de apresentação dos lances.</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Quando não forem classificadas, no mínimo, três propostas na forma definida no item anterior, serão classificadas as duas melhores propostas de preço subseqüentes, sempre que atendam as demais condições definidas no instrumento convocatório.</w:t>
      </w:r>
    </w:p>
    <w:p w:rsidR="00CD56C4" w:rsidRDefault="00CD56C4">
      <w:pPr>
        <w:ind w:left="567" w:right="11"/>
        <w:jc w:val="both"/>
        <w:rPr>
          <w:rFonts w:cs="Arial"/>
          <w:sz w:val="20"/>
        </w:rPr>
      </w:pPr>
    </w:p>
    <w:p w:rsidR="00CD56C4" w:rsidRDefault="00CD56C4" w:rsidP="00200214">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CD56C4" w:rsidRDefault="00CD56C4">
      <w:pPr>
        <w:pStyle w:val="Cabealho"/>
        <w:tabs>
          <w:tab w:val="clear" w:pos="4419"/>
          <w:tab w:val="clear" w:pos="8838"/>
        </w:tabs>
        <w:rPr>
          <w:rFonts w:ascii="Arial" w:hAnsi="Arial" w:cs="Arial"/>
        </w:rPr>
      </w:pPr>
    </w:p>
    <w:p w:rsidR="00CD56C4" w:rsidRDefault="00CD56C4" w:rsidP="00200214">
      <w:pPr>
        <w:pStyle w:val="Sumrio2"/>
        <w:numPr>
          <w:ilvl w:val="1"/>
          <w:numId w:val="16"/>
        </w:numPr>
        <w:rPr>
          <w:rFonts w:cs="Arial"/>
          <w:sz w:val="20"/>
        </w:rPr>
      </w:pPr>
      <w:r>
        <w:rPr>
          <w:rFonts w:cs="Arial"/>
          <w:sz w:val="20"/>
        </w:rPr>
        <w:t>A Comissão de Licitação analisará e decidirá de imediato o pedido de reconsideração, sendo-lhe facultado, para tanto, suspender a sessão pública.</w:t>
      </w:r>
    </w:p>
    <w:p w:rsidR="00CD56C4" w:rsidRDefault="00CD56C4">
      <w:pPr>
        <w:rPr>
          <w:rFonts w:cs="Arial"/>
          <w:sz w:val="20"/>
        </w:rPr>
      </w:pPr>
    </w:p>
    <w:p w:rsidR="00CD56C4" w:rsidRDefault="00CD56C4" w:rsidP="00200214">
      <w:pPr>
        <w:pStyle w:val="Sumrio2"/>
        <w:numPr>
          <w:ilvl w:val="1"/>
          <w:numId w:val="16"/>
        </w:numPr>
        <w:rPr>
          <w:rFonts w:cs="Arial"/>
          <w:sz w:val="20"/>
        </w:rPr>
      </w:pPr>
      <w:r>
        <w:rPr>
          <w:rFonts w:cs="Arial"/>
          <w:sz w:val="20"/>
        </w:rPr>
        <w:t>Da decisão da Comissão de Licitação relativa ao pedido de reconsideração não caberá recurso.</w:t>
      </w:r>
    </w:p>
    <w:p w:rsidR="00CD56C4" w:rsidRDefault="00CD56C4">
      <w:pPr>
        <w:rPr>
          <w:rFonts w:cs="Arial"/>
          <w:sz w:val="20"/>
        </w:rPr>
      </w:pPr>
    </w:p>
    <w:p w:rsidR="00CD56C4" w:rsidRDefault="00CD56C4" w:rsidP="00200214">
      <w:pPr>
        <w:pStyle w:val="Sumrio2"/>
        <w:numPr>
          <w:ilvl w:val="1"/>
          <w:numId w:val="16"/>
        </w:numPr>
        <w:rPr>
          <w:rFonts w:cs="Arial"/>
          <w:sz w:val="20"/>
        </w:rPr>
      </w:pPr>
      <w:r>
        <w:rPr>
          <w:rFonts w:cs="Arial"/>
          <w:sz w:val="20"/>
        </w:rPr>
        <w:t>Realizada a classificação das propostas escritas pela Comissão de Licitação, terá início a fase de apresentação de lances verbais, observando-se o seguinte:</w:t>
      </w:r>
    </w:p>
    <w:p w:rsidR="00CD56C4" w:rsidRDefault="00CD56C4">
      <w:pPr>
        <w:rPr>
          <w:rFonts w:cs="Arial"/>
          <w:sz w:val="20"/>
        </w:rPr>
      </w:pPr>
    </w:p>
    <w:p w:rsidR="00CD56C4" w:rsidRDefault="00CD56C4" w:rsidP="00E35830">
      <w:pPr>
        <w:pStyle w:val="Sumrio2"/>
        <w:numPr>
          <w:ilvl w:val="2"/>
          <w:numId w:val="16"/>
        </w:numPr>
        <w:tabs>
          <w:tab w:val="clear" w:pos="720"/>
        </w:tabs>
        <w:ind w:left="0" w:firstLine="0"/>
        <w:rPr>
          <w:rFonts w:cs="Arial"/>
          <w:sz w:val="20"/>
        </w:rPr>
      </w:pPr>
      <w:r>
        <w:rPr>
          <w:rFonts w:cs="Arial"/>
          <w:sz w:val="20"/>
        </w:rPr>
        <w:t>O pregoeiro fará uma rodada de lances</w:t>
      </w:r>
      <w:r w:rsidR="00974D7D">
        <w:rPr>
          <w:rFonts w:cs="Arial"/>
          <w:sz w:val="20"/>
        </w:rPr>
        <w:t xml:space="preserve"> sucessivos</w:t>
      </w:r>
      <w:r>
        <w:rPr>
          <w:rFonts w:cs="Arial"/>
          <w:sz w:val="20"/>
        </w:rPr>
        <w:t xml:space="preserve">, convidando o autor da proposta escrita de maior </w:t>
      </w:r>
      <w:r w:rsidR="00DC62EC">
        <w:rPr>
          <w:rFonts w:cs="Arial"/>
          <w:sz w:val="20"/>
        </w:rPr>
        <w:t xml:space="preserve">pontuação </w:t>
      </w:r>
      <w:r>
        <w:rPr>
          <w:rFonts w:cs="Arial"/>
          <w:sz w:val="20"/>
        </w:rPr>
        <w:t>a fazer o seu lance e, em seguida, os demais classificados na ordem decrescente de preço</w:t>
      </w:r>
      <w:r w:rsidR="00974D7D">
        <w:rPr>
          <w:rFonts w:cs="Arial"/>
          <w:sz w:val="20"/>
        </w:rPr>
        <w:t>, podendo o pregoeiro definir, no momento, lances mínimos</w:t>
      </w:r>
      <w:r>
        <w:rPr>
          <w:rFonts w:cs="Arial"/>
          <w:sz w:val="20"/>
        </w:rPr>
        <w:t>;</w:t>
      </w:r>
    </w:p>
    <w:p w:rsidR="00CD56C4" w:rsidRDefault="00CD56C4" w:rsidP="00E35830">
      <w:pPr>
        <w:rPr>
          <w:rFonts w:cs="Arial"/>
          <w:sz w:val="20"/>
        </w:rPr>
      </w:pPr>
    </w:p>
    <w:p w:rsidR="00CD56C4" w:rsidRDefault="00CD56C4" w:rsidP="00E35830">
      <w:pPr>
        <w:pStyle w:val="Sumrio2"/>
        <w:numPr>
          <w:ilvl w:val="2"/>
          <w:numId w:val="16"/>
        </w:numPr>
        <w:ind w:left="0" w:firstLine="0"/>
        <w:rPr>
          <w:rFonts w:cs="Arial"/>
          <w:sz w:val="20"/>
        </w:rPr>
      </w:pPr>
      <w:r>
        <w:rPr>
          <w:rFonts w:cs="Arial"/>
          <w:sz w:val="20"/>
        </w:rPr>
        <w:t xml:space="preserve">Havendo lance, o pregoeiro realizará uma nova rodada, começando pelo autor que, no momento, estiver com a proposta de maior </w:t>
      </w:r>
      <w:r w:rsidR="005D490B">
        <w:rPr>
          <w:rFonts w:cs="Arial"/>
          <w:sz w:val="20"/>
        </w:rPr>
        <w:t>pontuação</w:t>
      </w:r>
      <w:r>
        <w:rPr>
          <w:rFonts w:cs="Arial"/>
          <w:sz w:val="20"/>
        </w:rPr>
        <w:t xml:space="preserve">, e, assim, sucessivamente, até que, numa rodada completa, não haja mais lance e se obtenha, em definitivo, </w:t>
      </w:r>
      <w:r w:rsidR="005D490B">
        <w:rPr>
          <w:rFonts w:cs="Arial"/>
          <w:sz w:val="20"/>
        </w:rPr>
        <w:t>a menor pontuação</w:t>
      </w:r>
      <w:r>
        <w:rPr>
          <w:rFonts w:cs="Arial"/>
          <w:sz w:val="20"/>
        </w:rPr>
        <w:t>;</w:t>
      </w:r>
    </w:p>
    <w:p w:rsidR="00CD56C4" w:rsidRDefault="00CD56C4" w:rsidP="00E35830">
      <w:pPr>
        <w:rPr>
          <w:rFonts w:cs="Arial"/>
          <w:sz w:val="20"/>
        </w:rPr>
      </w:pPr>
    </w:p>
    <w:p w:rsidR="00CD56C4" w:rsidRDefault="00CD56C4" w:rsidP="00E35830">
      <w:pPr>
        <w:pStyle w:val="Sumrio2"/>
        <w:numPr>
          <w:ilvl w:val="2"/>
          <w:numId w:val="16"/>
        </w:numPr>
        <w:ind w:left="0" w:firstLine="0"/>
        <w:rPr>
          <w:rFonts w:cs="Arial"/>
          <w:sz w:val="20"/>
        </w:rPr>
      </w:pPr>
      <w:r>
        <w:rPr>
          <w:rFonts w:cs="Arial"/>
          <w:sz w:val="20"/>
        </w:rPr>
        <w:t>Somente serão cons</w:t>
      </w:r>
      <w:r w:rsidR="005D490B">
        <w:rPr>
          <w:rFonts w:cs="Arial"/>
          <w:sz w:val="20"/>
        </w:rPr>
        <w:t xml:space="preserve">iderados os lances inferiores ao último valor </w:t>
      </w:r>
      <w:r>
        <w:rPr>
          <w:rFonts w:cs="Arial"/>
          <w:sz w:val="20"/>
        </w:rPr>
        <w:t>obtido;</w:t>
      </w:r>
    </w:p>
    <w:p w:rsidR="00CD56C4" w:rsidRDefault="00CD56C4" w:rsidP="00E35830">
      <w:pPr>
        <w:rPr>
          <w:rFonts w:cs="Arial"/>
          <w:sz w:val="20"/>
        </w:rPr>
      </w:pPr>
    </w:p>
    <w:p w:rsidR="00CD56C4" w:rsidRDefault="00CD56C4" w:rsidP="00E35830">
      <w:pPr>
        <w:pStyle w:val="Sumrio2"/>
        <w:numPr>
          <w:ilvl w:val="2"/>
          <w:numId w:val="16"/>
        </w:numPr>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CD56C4" w:rsidRDefault="00CD56C4" w:rsidP="00E35830">
      <w:pPr>
        <w:pStyle w:val="Sumrio2"/>
        <w:numPr>
          <w:ilvl w:val="0"/>
          <w:numId w:val="0"/>
        </w:numPr>
        <w:rPr>
          <w:rFonts w:cs="Arial"/>
          <w:sz w:val="20"/>
        </w:rPr>
      </w:pPr>
    </w:p>
    <w:p w:rsidR="00CD56C4" w:rsidRDefault="00CD56C4" w:rsidP="00E35830">
      <w:pPr>
        <w:pStyle w:val="Sumrio2"/>
        <w:numPr>
          <w:ilvl w:val="2"/>
          <w:numId w:val="16"/>
        </w:numPr>
        <w:ind w:left="0" w:firstLine="0"/>
        <w:rPr>
          <w:rFonts w:cs="Arial"/>
          <w:sz w:val="20"/>
        </w:rPr>
      </w:pPr>
      <w:r>
        <w:rPr>
          <w:rFonts w:cs="Arial"/>
          <w:sz w:val="20"/>
        </w:rPr>
        <w:t>O licitante que não apresentar lance numa rodada não ficará impedido de participar de nova rodada, caso ocorra;</w:t>
      </w:r>
    </w:p>
    <w:p w:rsidR="00CD56C4" w:rsidRDefault="00CD56C4" w:rsidP="00E35830">
      <w:pPr>
        <w:rPr>
          <w:rFonts w:cs="Arial"/>
          <w:sz w:val="20"/>
        </w:rPr>
      </w:pPr>
    </w:p>
    <w:p w:rsidR="00CD56C4" w:rsidRDefault="00CD56C4" w:rsidP="00E35830">
      <w:pPr>
        <w:pStyle w:val="Sumrio2"/>
        <w:numPr>
          <w:ilvl w:val="2"/>
          <w:numId w:val="16"/>
        </w:numPr>
        <w:ind w:left="0" w:firstLine="0"/>
        <w:rPr>
          <w:rFonts w:cs="Arial"/>
          <w:sz w:val="20"/>
        </w:rPr>
      </w:pPr>
      <w:r>
        <w:rPr>
          <w:rFonts w:cs="Arial"/>
          <w:sz w:val="20"/>
        </w:rPr>
        <w:t>Não havendo lances verbais na primeira rodada, serão consideradas as propostas escritas de preço classificadas para esta fase.</w:t>
      </w:r>
    </w:p>
    <w:p w:rsidR="00CD56C4" w:rsidRDefault="00CD56C4" w:rsidP="00E35830"/>
    <w:p w:rsidR="00CD56C4" w:rsidRDefault="00CD56C4" w:rsidP="00E35830">
      <w:pPr>
        <w:pStyle w:val="Sumrio2"/>
        <w:numPr>
          <w:ilvl w:val="2"/>
          <w:numId w:val="16"/>
        </w:numPr>
        <w:ind w:left="0" w:firstLine="0"/>
        <w:rPr>
          <w:rFonts w:cs="Arial"/>
          <w:sz w:val="20"/>
        </w:rPr>
      </w:pPr>
      <w:r>
        <w:rPr>
          <w:rFonts w:cs="Arial"/>
          <w:sz w:val="20"/>
        </w:rPr>
        <w:t xml:space="preserve">Havendo empate entre as propostas escritas, dar-se-á preferência à proposta de microempresa ou empresa de pequeno porte. </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 xml:space="preserve">O pregoeiro, após declarar encerrada a fase de lances verbais, ordenará os lances em ordem crescente de </w:t>
      </w:r>
      <w:r w:rsidR="00416679">
        <w:rPr>
          <w:rFonts w:cs="Arial"/>
          <w:sz w:val="20"/>
        </w:rPr>
        <w:t>pontuação</w:t>
      </w:r>
      <w:r>
        <w:rPr>
          <w:rFonts w:cs="Arial"/>
          <w:sz w:val="20"/>
        </w:rPr>
        <w:t>.</w:t>
      </w:r>
    </w:p>
    <w:p w:rsidR="00CD56C4" w:rsidRDefault="00CD56C4">
      <w:pPr>
        <w:pStyle w:val="Sumrio2"/>
        <w:numPr>
          <w:ilvl w:val="0"/>
          <w:numId w:val="0"/>
        </w:numPr>
        <w:rPr>
          <w:rFonts w:cs="Arial"/>
          <w:sz w:val="20"/>
        </w:rPr>
      </w:pPr>
    </w:p>
    <w:p w:rsidR="00CD56C4" w:rsidRDefault="00CD56C4" w:rsidP="00200214">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D56C4" w:rsidRDefault="00CD56C4"/>
    <w:p w:rsidR="00CD56C4" w:rsidRDefault="00CD56C4" w:rsidP="00200214">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CD56C4" w:rsidRDefault="00CD56C4"/>
    <w:p w:rsidR="00CD56C4" w:rsidRDefault="00CD56C4" w:rsidP="00200214">
      <w:pPr>
        <w:pStyle w:val="Sumrio2"/>
        <w:numPr>
          <w:ilvl w:val="1"/>
          <w:numId w:val="16"/>
        </w:numPr>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 </w:t>
      </w:r>
    </w:p>
    <w:p w:rsidR="00CD56C4" w:rsidRDefault="00CD56C4"/>
    <w:p w:rsidR="001F3C5C" w:rsidRDefault="001F3C5C" w:rsidP="001F3C5C">
      <w:pPr>
        <w:autoSpaceDE w:val="0"/>
        <w:autoSpaceDN w:val="0"/>
        <w:adjustRightInd w:val="0"/>
        <w:jc w:val="both"/>
        <w:rPr>
          <w:rFonts w:cs="Arial"/>
          <w:sz w:val="20"/>
        </w:rPr>
      </w:pPr>
      <w:r w:rsidRPr="001F3C5C">
        <w:rPr>
          <w:rFonts w:cs="Arial"/>
          <w:b/>
          <w:sz w:val="20"/>
        </w:rPr>
        <w:t>10.17</w:t>
      </w:r>
      <w:proofErr w:type="gramStart"/>
      <w:r>
        <w:rPr>
          <w:rFonts w:cs="Arial"/>
          <w:sz w:val="20"/>
        </w:rPr>
        <w:t xml:space="preserve">  </w:t>
      </w:r>
      <w:r w:rsidR="00FE1851">
        <w:rPr>
          <w:rFonts w:cs="Arial"/>
          <w:sz w:val="20"/>
        </w:rPr>
        <w:t xml:space="preserve">  </w:t>
      </w:r>
      <w:proofErr w:type="gramEnd"/>
      <w:r w:rsidRPr="001F3C5C">
        <w:rPr>
          <w:rFonts w:cs="Arial"/>
          <w:sz w:val="20"/>
        </w:rPr>
        <w:t>Declarada encerrada a etapa competitiva e ordenadas as propostas comerciais pelo</w:t>
      </w:r>
      <w:r>
        <w:rPr>
          <w:rFonts w:cs="Arial"/>
          <w:sz w:val="20"/>
        </w:rPr>
        <w:t xml:space="preserve"> </w:t>
      </w:r>
      <w:r w:rsidRPr="001F3C5C">
        <w:rPr>
          <w:rFonts w:cs="Arial"/>
          <w:sz w:val="20"/>
        </w:rPr>
        <w:t>critério de menor preço, o pregoeiro examinará a aceitabilidade da primeira classificada, quanto</w:t>
      </w:r>
      <w:r>
        <w:rPr>
          <w:rFonts w:cs="Arial"/>
          <w:sz w:val="20"/>
        </w:rPr>
        <w:t xml:space="preserve"> </w:t>
      </w:r>
      <w:r w:rsidRPr="001F3C5C">
        <w:rPr>
          <w:rFonts w:cs="Arial"/>
          <w:sz w:val="20"/>
        </w:rPr>
        <w:t>ao valor e a composição de seus custos, decidindo motivadamente a respeito.</w:t>
      </w:r>
    </w:p>
    <w:p w:rsidR="001F3C5C" w:rsidRPr="001F3C5C" w:rsidRDefault="001F3C5C" w:rsidP="001F3C5C">
      <w:pPr>
        <w:autoSpaceDE w:val="0"/>
        <w:autoSpaceDN w:val="0"/>
        <w:adjustRightInd w:val="0"/>
        <w:jc w:val="both"/>
        <w:rPr>
          <w:rFonts w:cs="Arial"/>
          <w:sz w:val="20"/>
        </w:rPr>
      </w:pPr>
    </w:p>
    <w:p w:rsidR="001F3C5C" w:rsidRDefault="001F3C5C" w:rsidP="001F3C5C">
      <w:pPr>
        <w:autoSpaceDE w:val="0"/>
        <w:autoSpaceDN w:val="0"/>
        <w:adjustRightInd w:val="0"/>
        <w:jc w:val="both"/>
        <w:rPr>
          <w:rFonts w:cs="Arial"/>
          <w:sz w:val="20"/>
        </w:rPr>
      </w:pPr>
      <w:r>
        <w:rPr>
          <w:rFonts w:cs="Arial"/>
          <w:b/>
          <w:bCs/>
          <w:sz w:val="20"/>
        </w:rPr>
        <w:t>10.18</w:t>
      </w:r>
      <w:proofErr w:type="gramStart"/>
      <w:r>
        <w:rPr>
          <w:rFonts w:cs="Arial"/>
          <w:b/>
          <w:bCs/>
          <w:sz w:val="20"/>
        </w:rPr>
        <w:t xml:space="preserve"> </w:t>
      </w:r>
      <w:r w:rsidR="00FE1851">
        <w:rPr>
          <w:rFonts w:cs="Arial"/>
          <w:b/>
          <w:bCs/>
          <w:sz w:val="20"/>
        </w:rPr>
        <w:t xml:space="preserve">  </w:t>
      </w:r>
      <w:proofErr w:type="gramEnd"/>
      <w:r w:rsidRPr="001F3C5C">
        <w:rPr>
          <w:rFonts w:cs="Arial"/>
          <w:sz w:val="20"/>
        </w:rPr>
        <w:t xml:space="preserve">Em havendo necessidade, </w:t>
      </w:r>
      <w:r>
        <w:rPr>
          <w:rFonts w:cs="Arial"/>
          <w:sz w:val="20"/>
        </w:rPr>
        <w:t>o SEBRAE/PR</w:t>
      </w:r>
      <w:r w:rsidRPr="001F3C5C">
        <w:rPr>
          <w:rFonts w:cs="Arial"/>
          <w:sz w:val="20"/>
        </w:rPr>
        <w:t xml:space="preserve"> solicitará da primeira classificada a apresentação</w:t>
      </w:r>
      <w:r>
        <w:rPr>
          <w:rFonts w:cs="Arial"/>
          <w:sz w:val="20"/>
        </w:rPr>
        <w:t xml:space="preserve"> </w:t>
      </w:r>
      <w:r w:rsidRPr="001F3C5C">
        <w:rPr>
          <w:rFonts w:cs="Arial"/>
          <w:sz w:val="20"/>
        </w:rPr>
        <w:t>da planilha de preços readeq</w:t>
      </w:r>
      <w:r w:rsidR="00416679">
        <w:rPr>
          <w:rFonts w:cs="Arial"/>
          <w:sz w:val="20"/>
        </w:rPr>
        <w:t xml:space="preserve">uada com a composição de custos, que necessariamente se dará de forma linear na tabela do </w:t>
      </w:r>
      <w:r w:rsidR="00416679" w:rsidRPr="00416679">
        <w:rPr>
          <w:rFonts w:cs="Arial"/>
          <w:b/>
          <w:sz w:val="20"/>
        </w:rPr>
        <w:t>ANEXO II</w:t>
      </w:r>
      <w:r w:rsidR="00416679">
        <w:rPr>
          <w:rFonts w:cs="Arial"/>
          <w:sz w:val="20"/>
        </w:rPr>
        <w:t>.</w:t>
      </w:r>
      <w:r w:rsidRPr="001F3C5C">
        <w:rPr>
          <w:rFonts w:cs="Arial"/>
          <w:sz w:val="20"/>
        </w:rPr>
        <w:t xml:space="preserve"> Neste caso, o pregoeiro</w:t>
      </w:r>
      <w:r w:rsidR="00AB711C">
        <w:rPr>
          <w:rFonts w:cs="Arial"/>
          <w:sz w:val="20"/>
        </w:rPr>
        <w:t xml:space="preserve"> </w:t>
      </w:r>
      <w:r w:rsidR="00AB711C" w:rsidRPr="00F532C0">
        <w:rPr>
          <w:rFonts w:cs="Arial"/>
          <w:sz w:val="20"/>
        </w:rPr>
        <w:t>poderá</w:t>
      </w:r>
      <w:r w:rsidRPr="00F532C0">
        <w:rPr>
          <w:rFonts w:cs="Arial"/>
          <w:sz w:val="20"/>
        </w:rPr>
        <w:t>:</w:t>
      </w:r>
    </w:p>
    <w:p w:rsidR="001F3C5C" w:rsidRPr="001F3C5C" w:rsidRDefault="001F3C5C" w:rsidP="001F3C5C">
      <w:pPr>
        <w:autoSpaceDE w:val="0"/>
        <w:autoSpaceDN w:val="0"/>
        <w:adjustRightInd w:val="0"/>
        <w:jc w:val="both"/>
        <w:rPr>
          <w:rFonts w:cs="Arial"/>
          <w:sz w:val="20"/>
        </w:rPr>
      </w:pPr>
    </w:p>
    <w:p w:rsidR="001F3C5C" w:rsidRPr="001F3C5C" w:rsidRDefault="001F3C5C" w:rsidP="001F3C5C">
      <w:pPr>
        <w:autoSpaceDE w:val="0"/>
        <w:autoSpaceDN w:val="0"/>
        <w:adjustRightInd w:val="0"/>
        <w:jc w:val="both"/>
        <w:rPr>
          <w:rFonts w:cs="Arial"/>
          <w:sz w:val="20"/>
        </w:rPr>
      </w:pPr>
      <w:r w:rsidRPr="001F3C5C">
        <w:rPr>
          <w:rFonts w:cs="Arial"/>
          <w:sz w:val="20"/>
        </w:rPr>
        <w:t>a) suspender os trabalhos, por prazo determinado, para realizar exame da aceitabilidade</w:t>
      </w:r>
      <w:r>
        <w:rPr>
          <w:rFonts w:cs="Arial"/>
          <w:sz w:val="20"/>
        </w:rPr>
        <w:t xml:space="preserve"> </w:t>
      </w:r>
      <w:r w:rsidRPr="001F3C5C">
        <w:rPr>
          <w:rFonts w:cs="Arial"/>
          <w:sz w:val="20"/>
        </w:rPr>
        <w:t xml:space="preserve">da composição dos custos da proposta de menor </w:t>
      </w:r>
      <w:r w:rsidR="00416679">
        <w:rPr>
          <w:rFonts w:cs="Arial"/>
          <w:sz w:val="20"/>
        </w:rPr>
        <w:t>pontuação</w:t>
      </w:r>
      <w:r w:rsidRPr="001F3C5C">
        <w:rPr>
          <w:rFonts w:cs="Arial"/>
          <w:sz w:val="20"/>
        </w:rPr>
        <w:t>;</w:t>
      </w:r>
    </w:p>
    <w:p w:rsidR="001F3C5C" w:rsidRPr="001F3C5C" w:rsidRDefault="001F3C5C" w:rsidP="001F3C5C">
      <w:pPr>
        <w:autoSpaceDE w:val="0"/>
        <w:autoSpaceDN w:val="0"/>
        <w:adjustRightInd w:val="0"/>
        <w:jc w:val="both"/>
        <w:rPr>
          <w:rFonts w:cs="Arial"/>
          <w:sz w:val="20"/>
        </w:rPr>
      </w:pPr>
      <w:r w:rsidRPr="001F3C5C">
        <w:rPr>
          <w:rFonts w:cs="Arial"/>
          <w:sz w:val="20"/>
        </w:rPr>
        <w:lastRenderedPageBreak/>
        <w:t>b) constará em ata o horário em que a sessão pública suspensa será retomada, ficando as</w:t>
      </w:r>
      <w:r>
        <w:rPr>
          <w:rFonts w:cs="Arial"/>
          <w:sz w:val="20"/>
        </w:rPr>
        <w:t xml:space="preserve"> </w:t>
      </w:r>
      <w:r w:rsidRPr="001F3C5C">
        <w:rPr>
          <w:rFonts w:cs="Arial"/>
          <w:sz w:val="20"/>
        </w:rPr>
        <w:t>licitantes desde já intimadas para comparecerem;</w:t>
      </w:r>
    </w:p>
    <w:p w:rsidR="001F3C5C" w:rsidRPr="001F3C5C" w:rsidRDefault="001F3C5C" w:rsidP="001F3C5C">
      <w:pPr>
        <w:autoSpaceDE w:val="0"/>
        <w:autoSpaceDN w:val="0"/>
        <w:adjustRightInd w:val="0"/>
        <w:jc w:val="both"/>
        <w:rPr>
          <w:rFonts w:cs="Arial"/>
          <w:sz w:val="20"/>
        </w:rPr>
      </w:pPr>
      <w:r w:rsidRPr="001F3C5C">
        <w:rPr>
          <w:rFonts w:cs="Arial"/>
          <w:sz w:val="20"/>
        </w:rPr>
        <w:t>c) uma vez retomada a sessão pública, informará aos presentes a decisão sobre a</w:t>
      </w:r>
      <w:r>
        <w:rPr>
          <w:rFonts w:cs="Arial"/>
          <w:sz w:val="20"/>
        </w:rPr>
        <w:t xml:space="preserve"> </w:t>
      </w:r>
      <w:r w:rsidR="00416679">
        <w:rPr>
          <w:rFonts w:cs="Arial"/>
          <w:sz w:val="20"/>
        </w:rPr>
        <w:t>aceitabilidade dos preços apresentados.</w:t>
      </w:r>
    </w:p>
    <w:p w:rsidR="001F3C5C" w:rsidRDefault="001F3C5C" w:rsidP="001F3C5C">
      <w:pPr>
        <w:autoSpaceDE w:val="0"/>
        <w:autoSpaceDN w:val="0"/>
        <w:adjustRightInd w:val="0"/>
        <w:jc w:val="both"/>
        <w:rPr>
          <w:rFonts w:cs="Arial"/>
          <w:b/>
          <w:bCs/>
          <w:sz w:val="20"/>
        </w:rPr>
      </w:pPr>
    </w:p>
    <w:p w:rsidR="001F3C5C" w:rsidRDefault="001F3C5C" w:rsidP="001F3C5C">
      <w:pPr>
        <w:autoSpaceDE w:val="0"/>
        <w:autoSpaceDN w:val="0"/>
        <w:adjustRightInd w:val="0"/>
        <w:jc w:val="both"/>
        <w:rPr>
          <w:rFonts w:cs="Arial"/>
          <w:sz w:val="20"/>
        </w:rPr>
      </w:pPr>
      <w:r>
        <w:rPr>
          <w:rFonts w:cs="Arial"/>
          <w:b/>
          <w:bCs/>
          <w:sz w:val="20"/>
        </w:rPr>
        <w:t>10.19</w:t>
      </w:r>
      <w:proofErr w:type="gramStart"/>
      <w:r w:rsidRPr="001F3C5C">
        <w:rPr>
          <w:rFonts w:cs="Arial"/>
          <w:b/>
          <w:bCs/>
          <w:sz w:val="20"/>
        </w:rPr>
        <w:t xml:space="preserve"> </w:t>
      </w:r>
      <w:r w:rsidR="00FE1851">
        <w:rPr>
          <w:rFonts w:cs="Arial"/>
          <w:b/>
          <w:bCs/>
          <w:sz w:val="20"/>
        </w:rPr>
        <w:t xml:space="preserve"> </w:t>
      </w:r>
      <w:proofErr w:type="gramEnd"/>
      <w:r w:rsidRPr="001F3C5C">
        <w:rPr>
          <w:rFonts w:cs="Arial"/>
          <w:sz w:val="20"/>
        </w:rPr>
        <w:t>Sendo aceitável a proposta de menor preço, será aberto o envelope contendo a</w:t>
      </w:r>
      <w:r>
        <w:rPr>
          <w:rFonts w:cs="Arial"/>
          <w:sz w:val="20"/>
        </w:rPr>
        <w:t xml:space="preserve"> </w:t>
      </w:r>
      <w:r w:rsidRPr="001F3C5C">
        <w:rPr>
          <w:rFonts w:cs="Arial"/>
          <w:sz w:val="20"/>
        </w:rPr>
        <w:t>documentação para a habilitação da licitante que a tiver formulado, para confirmação de sua</w:t>
      </w:r>
      <w:r>
        <w:rPr>
          <w:rFonts w:cs="Arial"/>
          <w:sz w:val="20"/>
        </w:rPr>
        <w:t xml:space="preserve"> </w:t>
      </w:r>
      <w:r w:rsidRPr="001F3C5C">
        <w:rPr>
          <w:rFonts w:cs="Arial"/>
          <w:sz w:val="20"/>
        </w:rPr>
        <w:t xml:space="preserve">habilitação com base nos </w:t>
      </w:r>
      <w:r>
        <w:rPr>
          <w:rFonts w:cs="Arial"/>
          <w:sz w:val="20"/>
        </w:rPr>
        <w:t>critérios definidos neste edital</w:t>
      </w:r>
      <w:r w:rsidRPr="001F3C5C">
        <w:rPr>
          <w:rFonts w:cs="Arial"/>
          <w:sz w:val="20"/>
        </w:rPr>
        <w:t>.</w:t>
      </w:r>
    </w:p>
    <w:p w:rsidR="001F3C5C" w:rsidRPr="001F3C5C" w:rsidRDefault="001F3C5C" w:rsidP="001F3C5C">
      <w:pPr>
        <w:autoSpaceDE w:val="0"/>
        <w:autoSpaceDN w:val="0"/>
        <w:adjustRightInd w:val="0"/>
        <w:jc w:val="both"/>
        <w:rPr>
          <w:rFonts w:cs="Arial"/>
          <w:sz w:val="20"/>
        </w:rPr>
      </w:pPr>
    </w:p>
    <w:p w:rsidR="00CD56C4" w:rsidRDefault="001F3C5C" w:rsidP="001F3C5C">
      <w:pPr>
        <w:pStyle w:val="Sumrio2"/>
        <w:numPr>
          <w:ilvl w:val="0"/>
          <w:numId w:val="0"/>
        </w:numPr>
        <w:rPr>
          <w:rFonts w:cs="Arial"/>
          <w:sz w:val="20"/>
        </w:rPr>
      </w:pPr>
      <w:r w:rsidRPr="001F3C5C">
        <w:rPr>
          <w:rFonts w:cs="Arial"/>
          <w:b/>
          <w:sz w:val="20"/>
        </w:rPr>
        <w:t>10.20</w:t>
      </w:r>
      <w:proofErr w:type="gramStart"/>
      <w:r w:rsidRPr="001F3C5C">
        <w:rPr>
          <w:rFonts w:cs="Arial"/>
          <w:b/>
          <w:sz w:val="20"/>
        </w:rPr>
        <w:t xml:space="preserve"> </w:t>
      </w:r>
      <w:r w:rsidR="00FE1851">
        <w:rPr>
          <w:rFonts w:cs="Arial"/>
          <w:b/>
          <w:sz w:val="20"/>
        </w:rPr>
        <w:t xml:space="preserve"> </w:t>
      </w:r>
      <w:proofErr w:type="gramEnd"/>
      <w:r w:rsidR="00CD56C4">
        <w:rPr>
          <w:rFonts w:cs="Arial"/>
          <w:sz w:val="20"/>
        </w:rPr>
        <w:t>Em todos os casos,</w:t>
      </w:r>
      <w:r>
        <w:rPr>
          <w:rFonts w:cs="Arial"/>
          <w:sz w:val="20"/>
        </w:rPr>
        <w:t xml:space="preserve"> </w:t>
      </w:r>
      <w:r w:rsidR="00CD56C4">
        <w:rPr>
          <w:rFonts w:cs="Arial"/>
          <w:sz w:val="20"/>
        </w:rPr>
        <w:t>será facultado ao pregoeiro negociar diretamente com as licitantes em busca de preço menor.</w:t>
      </w:r>
    </w:p>
    <w:p w:rsidR="008923B9" w:rsidRDefault="008923B9" w:rsidP="008923B9"/>
    <w:p w:rsidR="00CD56C4" w:rsidRDefault="00CD56C4" w:rsidP="00200214">
      <w:pPr>
        <w:pStyle w:val="Ttulo1"/>
        <w:numPr>
          <w:ilvl w:val="0"/>
          <w:numId w:val="1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7" w:name="_Toc129759933"/>
      <w:bookmarkStart w:id="28" w:name="_Toc279474717"/>
      <w:r>
        <w:rPr>
          <w:rFonts w:cs="Arial"/>
          <w:sz w:val="20"/>
        </w:rPr>
        <w:t>DA ABERTURA DO ENVELOPE N.º 3 – DOCUMENTOS DE HABILITAÇÃO</w:t>
      </w:r>
      <w:bookmarkEnd w:id="27"/>
      <w:bookmarkEnd w:id="28"/>
    </w:p>
    <w:p w:rsidR="00CD56C4" w:rsidRDefault="00CD56C4" w:rsidP="00200214">
      <w:pPr>
        <w:pStyle w:val="Sumrio2"/>
        <w:numPr>
          <w:ilvl w:val="1"/>
          <w:numId w:val="17"/>
        </w:numPr>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w:t>
      </w:r>
      <w:r w:rsidR="00AB711C">
        <w:rPr>
          <w:rFonts w:cs="Arial"/>
          <w:sz w:val="20"/>
        </w:rPr>
        <w:t>ita pelo pregoeiro, apresentou a</w:t>
      </w:r>
      <w:r>
        <w:rPr>
          <w:rFonts w:cs="Arial"/>
          <w:sz w:val="20"/>
        </w:rPr>
        <w:t xml:space="preserve"> menor </w:t>
      </w:r>
      <w:r w:rsidR="00AB711C">
        <w:rPr>
          <w:rFonts w:cs="Arial"/>
          <w:sz w:val="20"/>
        </w:rPr>
        <w:t>pontuação</w:t>
      </w:r>
      <w:r>
        <w:rPr>
          <w:rFonts w:cs="Arial"/>
          <w:sz w:val="20"/>
        </w:rPr>
        <w:t>.</w:t>
      </w:r>
    </w:p>
    <w:p w:rsidR="00CD56C4" w:rsidRDefault="00CD56C4">
      <w:pPr>
        <w:ind w:right="12"/>
        <w:jc w:val="both"/>
        <w:rPr>
          <w:rFonts w:cs="Arial"/>
          <w:b/>
          <w:sz w:val="20"/>
        </w:rPr>
      </w:pPr>
    </w:p>
    <w:p w:rsidR="00CD56C4" w:rsidRDefault="00CD56C4" w:rsidP="00200214">
      <w:pPr>
        <w:pStyle w:val="Sumrio2"/>
        <w:numPr>
          <w:ilvl w:val="1"/>
          <w:numId w:val="17"/>
        </w:numPr>
        <w:rPr>
          <w:rFonts w:cs="Arial"/>
          <w:sz w:val="20"/>
        </w:rPr>
      </w:pPr>
      <w:r>
        <w:rPr>
          <w:rFonts w:cs="Arial"/>
          <w:sz w:val="20"/>
        </w:rPr>
        <w:t>A Comissão de Licitação rubricará todos os documentos apresentados, facultando aos representantes das licitantes o seu exame.</w:t>
      </w:r>
    </w:p>
    <w:p w:rsidR="00CD56C4" w:rsidRDefault="00CD56C4">
      <w:pPr>
        <w:pStyle w:val="Sumrio2"/>
        <w:numPr>
          <w:ilvl w:val="0"/>
          <w:numId w:val="0"/>
        </w:numPr>
        <w:rPr>
          <w:rFonts w:cs="Arial"/>
          <w:sz w:val="20"/>
        </w:rPr>
      </w:pPr>
    </w:p>
    <w:p w:rsidR="00CD56C4" w:rsidRDefault="00CD56C4" w:rsidP="00200214">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CD56C4" w:rsidRDefault="00CD56C4">
      <w:pPr>
        <w:ind w:right="12"/>
        <w:jc w:val="both"/>
        <w:rPr>
          <w:rFonts w:cs="Arial"/>
          <w:b/>
          <w:sz w:val="20"/>
        </w:rPr>
      </w:pPr>
    </w:p>
    <w:p w:rsidR="00CD56C4" w:rsidRDefault="00CD56C4" w:rsidP="00200214">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CD56C4" w:rsidRDefault="00CD56C4">
      <w:pPr>
        <w:pStyle w:val="Numerado"/>
        <w:tabs>
          <w:tab w:val="clear" w:pos="360"/>
        </w:tabs>
        <w:spacing w:line="240" w:lineRule="auto"/>
        <w:ind w:right="12"/>
        <w:rPr>
          <w:rFonts w:cs="Arial"/>
        </w:rPr>
      </w:pPr>
    </w:p>
    <w:p w:rsidR="00CD56C4" w:rsidRDefault="00CD56C4" w:rsidP="00200214">
      <w:pPr>
        <w:pStyle w:val="Sumrio2"/>
        <w:numPr>
          <w:ilvl w:val="1"/>
          <w:numId w:val="17"/>
        </w:numPr>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CD56C4" w:rsidRDefault="00CD56C4">
      <w:pPr>
        <w:pStyle w:val="Numerado"/>
        <w:tabs>
          <w:tab w:val="clear" w:pos="360"/>
        </w:tabs>
        <w:spacing w:line="240" w:lineRule="auto"/>
        <w:ind w:right="12"/>
        <w:rPr>
          <w:rFonts w:cs="Arial"/>
        </w:rPr>
      </w:pPr>
    </w:p>
    <w:p w:rsidR="00CD56C4" w:rsidRDefault="00CD56C4" w:rsidP="00200214">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w:t>
      </w:r>
      <w:r w:rsidR="00AB711C">
        <w:rPr>
          <w:rFonts w:cs="Arial"/>
          <w:sz w:val="20"/>
        </w:rPr>
        <w:t>ontuação</w:t>
      </w:r>
      <w:r>
        <w:rPr>
          <w:rFonts w:cs="Arial"/>
          <w:sz w:val="20"/>
        </w:rPr>
        <w:t>, os autores dos demais lances, desde que atendam ao critério de aceitabilidade estabelecido pelo instrumento convocatório.</w:t>
      </w:r>
    </w:p>
    <w:p w:rsidR="00CD56C4" w:rsidRDefault="00CD56C4">
      <w:pPr>
        <w:ind w:right="12"/>
        <w:jc w:val="both"/>
        <w:rPr>
          <w:rFonts w:cs="Arial"/>
          <w:b/>
          <w:sz w:val="20"/>
        </w:rPr>
      </w:pPr>
    </w:p>
    <w:p w:rsidR="00CD56C4" w:rsidRDefault="00CD56C4" w:rsidP="00200214">
      <w:pPr>
        <w:pStyle w:val="Sumrio2"/>
        <w:numPr>
          <w:ilvl w:val="1"/>
          <w:numId w:val="17"/>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CD56C4" w:rsidRDefault="00CD56C4">
      <w:pPr>
        <w:pStyle w:val="Numerado"/>
        <w:tabs>
          <w:tab w:val="clear" w:pos="360"/>
        </w:tabs>
        <w:spacing w:line="240" w:lineRule="auto"/>
        <w:ind w:right="12"/>
        <w:rPr>
          <w:rFonts w:cs="Arial"/>
        </w:rPr>
      </w:pPr>
    </w:p>
    <w:p w:rsidR="00CD56C4" w:rsidRDefault="00CD56C4" w:rsidP="00200214">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CD56C4" w:rsidRDefault="00CD56C4">
      <w:pPr>
        <w:ind w:right="12"/>
        <w:jc w:val="both"/>
        <w:rPr>
          <w:rFonts w:cs="Arial"/>
          <w:sz w:val="20"/>
        </w:rPr>
      </w:pPr>
    </w:p>
    <w:p w:rsidR="00CD56C4" w:rsidRDefault="00CD56C4" w:rsidP="00200214">
      <w:pPr>
        <w:pStyle w:val="Ttulo1"/>
        <w:numPr>
          <w:ilvl w:val="0"/>
          <w:numId w:val="17"/>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29" w:name="_Toc468854199"/>
      <w:bookmarkStart w:id="30" w:name="_Toc469106040"/>
      <w:bookmarkStart w:id="31" w:name="_Toc85246574"/>
      <w:bookmarkStart w:id="32" w:name="_Toc129759930"/>
      <w:bookmarkStart w:id="33" w:name="_Toc279474718"/>
      <w:r>
        <w:rPr>
          <w:rFonts w:cs="Arial"/>
          <w:sz w:val="20"/>
        </w:rPr>
        <w:t>DO RECURSO</w:t>
      </w:r>
      <w:bookmarkEnd w:id="29"/>
      <w:bookmarkEnd w:id="30"/>
      <w:bookmarkEnd w:id="31"/>
      <w:bookmarkEnd w:id="32"/>
      <w:bookmarkEnd w:id="33"/>
    </w:p>
    <w:p w:rsidR="00CD56C4" w:rsidRDefault="00CD56C4">
      <w:pPr>
        <w:numPr>
          <w:ilvl w:val="1"/>
          <w:numId w:val="2"/>
        </w:numPr>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w:t>
      </w:r>
      <w:r w:rsidR="003A3CC9">
        <w:rPr>
          <w:rFonts w:cs="Arial"/>
          <w:sz w:val="20"/>
        </w:rPr>
        <w:t xml:space="preserve"> por membro da CPL</w:t>
      </w:r>
      <w:r>
        <w:rPr>
          <w:rFonts w:cs="Arial"/>
          <w:sz w:val="20"/>
        </w:rPr>
        <w:t xml:space="preserve"> no prazo de </w:t>
      </w:r>
      <w:proofErr w:type="gramStart"/>
      <w:r>
        <w:rPr>
          <w:rFonts w:cs="Arial"/>
          <w:sz w:val="20"/>
        </w:rPr>
        <w:t>2</w:t>
      </w:r>
      <w:proofErr w:type="gramEnd"/>
      <w:r>
        <w:rPr>
          <w:rFonts w:cs="Arial"/>
          <w:sz w:val="20"/>
        </w:rPr>
        <w:t xml:space="preserve"> (dois) dias úteis, a contar da decisão.</w:t>
      </w:r>
    </w:p>
    <w:p w:rsidR="00CD56C4" w:rsidRDefault="00CD56C4">
      <w:pPr>
        <w:ind w:right="12"/>
        <w:jc w:val="both"/>
        <w:rPr>
          <w:rFonts w:cs="Arial"/>
          <w:sz w:val="20"/>
        </w:rPr>
      </w:pPr>
    </w:p>
    <w:p w:rsidR="00CD56C4" w:rsidRDefault="00CD56C4">
      <w:pPr>
        <w:numPr>
          <w:ilvl w:val="1"/>
          <w:numId w:val="2"/>
        </w:numPr>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contados da comunicação da interposição do recurso.</w:t>
      </w:r>
    </w:p>
    <w:p w:rsidR="00CD56C4" w:rsidRDefault="00CD56C4">
      <w:pPr>
        <w:ind w:left="567" w:right="11"/>
        <w:jc w:val="both"/>
        <w:rPr>
          <w:rFonts w:cs="Arial"/>
          <w:sz w:val="20"/>
        </w:rPr>
      </w:pPr>
    </w:p>
    <w:p w:rsidR="00CD56C4" w:rsidRDefault="00CD56C4">
      <w:pPr>
        <w:numPr>
          <w:ilvl w:val="1"/>
          <w:numId w:val="2"/>
        </w:numPr>
        <w:ind w:right="12"/>
        <w:jc w:val="both"/>
        <w:rPr>
          <w:rFonts w:cs="Arial"/>
          <w:sz w:val="20"/>
        </w:rPr>
      </w:pPr>
      <w:r>
        <w:rPr>
          <w:rFonts w:cs="Arial"/>
          <w:sz w:val="20"/>
        </w:rPr>
        <w:t>O recurso terá efeito suspensivo.</w:t>
      </w:r>
    </w:p>
    <w:p w:rsidR="00CD56C4" w:rsidRDefault="00CD56C4">
      <w:pPr>
        <w:ind w:right="12"/>
        <w:jc w:val="both"/>
        <w:rPr>
          <w:rFonts w:cs="Arial"/>
          <w:sz w:val="20"/>
        </w:rPr>
      </w:pPr>
    </w:p>
    <w:p w:rsidR="00CD56C4" w:rsidRDefault="00CD56C4">
      <w:pPr>
        <w:numPr>
          <w:ilvl w:val="1"/>
          <w:numId w:val="2"/>
        </w:numPr>
        <w:ind w:right="12"/>
        <w:jc w:val="both"/>
        <w:rPr>
          <w:rFonts w:cs="Arial"/>
          <w:sz w:val="20"/>
        </w:rPr>
      </w:pPr>
      <w:r>
        <w:rPr>
          <w:rFonts w:cs="Arial"/>
          <w:sz w:val="20"/>
        </w:rPr>
        <w:t>Não será conhecido recurso interposto fora do prazo estabelecido.</w:t>
      </w:r>
    </w:p>
    <w:p w:rsidR="00CD56C4" w:rsidRDefault="00CD56C4">
      <w:pPr>
        <w:ind w:right="12"/>
        <w:jc w:val="both"/>
        <w:rPr>
          <w:rFonts w:cs="Arial"/>
          <w:sz w:val="20"/>
        </w:rPr>
      </w:pPr>
    </w:p>
    <w:p w:rsidR="00CD56C4" w:rsidRDefault="00CD56C4">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10(dez) dias úteis, contados da data final para manifestação da licitante que puder ter sua situação efetivamente prejudicada em razão de recurso interposto.</w:t>
      </w:r>
    </w:p>
    <w:p w:rsidR="00CD56C4" w:rsidRDefault="00CD56C4">
      <w:pPr>
        <w:ind w:right="12"/>
        <w:jc w:val="both"/>
        <w:rPr>
          <w:rFonts w:cs="Arial"/>
          <w:sz w:val="20"/>
        </w:rPr>
      </w:pPr>
    </w:p>
    <w:p w:rsidR="00CD56C4" w:rsidRDefault="00CD56C4">
      <w:pPr>
        <w:numPr>
          <w:ilvl w:val="1"/>
          <w:numId w:val="2"/>
        </w:numPr>
        <w:ind w:right="12"/>
        <w:jc w:val="both"/>
        <w:rPr>
          <w:rFonts w:cs="Arial"/>
          <w:sz w:val="20"/>
        </w:rPr>
      </w:pPr>
      <w:r>
        <w:rPr>
          <w:rFonts w:cs="Arial"/>
          <w:sz w:val="20"/>
        </w:rPr>
        <w:lastRenderedPageBreak/>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CD56C4" w:rsidRDefault="00CD56C4" w:rsidP="00200214">
      <w:pPr>
        <w:pStyle w:val="Ttulo1"/>
        <w:numPr>
          <w:ilvl w:val="0"/>
          <w:numId w:val="17"/>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279474719"/>
      <w:r>
        <w:rPr>
          <w:rFonts w:cs="Arial"/>
          <w:sz w:val="20"/>
        </w:rPr>
        <w:t>DA HOMOLOGAÇÃO E DA ADJUDICAÇÃO</w:t>
      </w:r>
      <w:bookmarkEnd w:id="34"/>
    </w:p>
    <w:p w:rsidR="00CD56C4" w:rsidRDefault="00CD56C4" w:rsidP="00200214">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D56C4" w:rsidRDefault="00CD56C4" w:rsidP="009B492D">
      <w:pPr>
        <w:pStyle w:val="Sumrio1"/>
      </w:pPr>
    </w:p>
    <w:p w:rsidR="00CD56C4" w:rsidRDefault="00CD56C4" w:rsidP="00200214">
      <w:pPr>
        <w:pStyle w:val="Ttulo1"/>
        <w:numPr>
          <w:ilvl w:val="0"/>
          <w:numId w:val="1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5" w:name="_Toc279474720"/>
      <w:r>
        <w:rPr>
          <w:rFonts w:cs="Arial"/>
          <w:sz w:val="20"/>
        </w:rPr>
        <w:t>DA ASSINATURA D</w:t>
      </w:r>
      <w:r w:rsidR="00265B62">
        <w:rPr>
          <w:rFonts w:cs="Arial"/>
          <w:sz w:val="20"/>
        </w:rPr>
        <w:t>O CONTRATO</w:t>
      </w:r>
      <w:bookmarkEnd w:id="35"/>
    </w:p>
    <w:p w:rsidR="00CD56C4" w:rsidRPr="003344B8" w:rsidRDefault="00CD56C4" w:rsidP="00200214">
      <w:pPr>
        <w:numPr>
          <w:ilvl w:val="1"/>
          <w:numId w:val="19"/>
        </w:numPr>
        <w:ind w:right="12"/>
        <w:jc w:val="both"/>
        <w:rPr>
          <w:rFonts w:cs="Arial"/>
          <w:sz w:val="20"/>
        </w:rPr>
      </w:pPr>
      <w:r>
        <w:rPr>
          <w:rFonts w:cs="Arial"/>
          <w:sz w:val="20"/>
        </w:rPr>
        <w:t xml:space="preserve">As obrigações desta licitação serão formalizadas através </w:t>
      </w:r>
      <w:r w:rsidR="008923B9" w:rsidRPr="00661855">
        <w:rPr>
          <w:rFonts w:cs="Arial"/>
          <w:sz w:val="20"/>
        </w:rPr>
        <w:t>d</w:t>
      </w:r>
      <w:r w:rsidR="008923B9" w:rsidRPr="003344B8">
        <w:rPr>
          <w:rFonts w:cs="Arial"/>
          <w:sz w:val="20"/>
        </w:rPr>
        <w:t>e</w:t>
      </w:r>
      <w:r w:rsidR="00FE1D0A" w:rsidRPr="003344B8">
        <w:rPr>
          <w:rFonts w:cs="Arial"/>
          <w:sz w:val="20"/>
        </w:rPr>
        <w:t xml:space="preserve"> </w:t>
      </w:r>
      <w:r w:rsidR="00AC7851" w:rsidRPr="003344B8">
        <w:rPr>
          <w:rFonts w:cs="Arial"/>
          <w:sz w:val="20"/>
        </w:rPr>
        <w:t xml:space="preserve">contrato </w:t>
      </w:r>
      <w:r w:rsidRPr="003344B8">
        <w:rPr>
          <w:rFonts w:cs="Arial"/>
          <w:sz w:val="20"/>
        </w:rPr>
        <w:t xml:space="preserve">conforme </w:t>
      </w:r>
      <w:r w:rsidRPr="00C22828">
        <w:rPr>
          <w:rFonts w:cs="Arial"/>
          <w:b/>
          <w:sz w:val="20"/>
        </w:rPr>
        <w:t>ANEXO VI</w:t>
      </w:r>
      <w:r w:rsidRPr="003344B8">
        <w:rPr>
          <w:rFonts w:cs="Arial"/>
          <w:sz w:val="20"/>
        </w:rPr>
        <w:t>.</w:t>
      </w:r>
      <w:r w:rsidR="00661855" w:rsidRPr="003344B8">
        <w:rPr>
          <w:rFonts w:cs="Arial"/>
          <w:sz w:val="20"/>
        </w:rPr>
        <w:t xml:space="preserve"> </w:t>
      </w:r>
    </w:p>
    <w:p w:rsidR="00CD56C4" w:rsidRDefault="00CD56C4" w:rsidP="009B492D">
      <w:pPr>
        <w:pStyle w:val="Sumrio1"/>
      </w:pPr>
    </w:p>
    <w:p w:rsidR="00CD56C4" w:rsidRDefault="00CD56C4" w:rsidP="00200214">
      <w:pPr>
        <w:numPr>
          <w:ilvl w:val="1"/>
          <w:numId w:val="19"/>
        </w:numPr>
        <w:ind w:right="12"/>
        <w:jc w:val="both"/>
        <w:rPr>
          <w:rFonts w:cs="Arial"/>
          <w:sz w:val="20"/>
        </w:rPr>
      </w:pPr>
      <w:r>
        <w:rPr>
          <w:rFonts w:cs="Arial"/>
          <w:sz w:val="20"/>
        </w:rPr>
        <w:tab/>
        <w:t>Par</w:t>
      </w:r>
      <w:r w:rsidR="004A4651">
        <w:rPr>
          <w:rFonts w:cs="Arial"/>
          <w:sz w:val="20"/>
        </w:rPr>
        <w:t>a a assinatura do contrato</w:t>
      </w:r>
      <w:r w:rsidR="00217B59">
        <w:rPr>
          <w:rFonts w:cs="Arial"/>
          <w:sz w:val="20"/>
        </w:rPr>
        <w:t>/</w:t>
      </w:r>
      <w:r w:rsidR="00217B59" w:rsidRPr="00217B59">
        <w:rPr>
          <w:rFonts w:cs="Arial"/>
          <w:sz w:val="20"/>
        </w:rPr>
        <w:t xml:space="preserve"> </w:t>
      </w:r>
      <w:r w:rsidR="00217B59">
        <w:rPr>
          <w:rFonts w:cs="Arial"/>
          <w:sz w:val="20"/>
        </w:rPr>
        <w:t>instrumento equivalente</w:t>
      </w:r>
      <w:r>
        <w:rPr>
          <w:rFonts w:cs="Arial"/>
          <w:sz w:val="20"/>
        </w:rPr>
        <w:t xml:space="preserve">, a licitante vencedora deverá comparecer ao escritório do SEBRAE/PR em até </w:t>
      </w:r>
      <w:proofErr w:type="gramStart"/>
      <w:r>
        <w:rPr>
          <w:rFonts w:cs="Arial"/>
          <w:sz w:val="20"/>
        </w:rPr>
        <w:t>5</w:t>
      </w:r>
      <w:proofErr w:type="gramEnd"/>
      <w:r>
        <w:rPr>
          <w:rFonts w:cs="Arial"/>
          <w:sz w:val="20"/>
        </w:rPr>
        <w:t xml:space="preserve"> (cinco) dias úteis, contados da convocação.</w:t>
      </w:r>
    </w:p>
    <w:p w:rsidR="00CD56C4" w:rsidRDefault="00CD56C4">
      <w:pPr>
        <w:ind w:right="12"/>
        <w:jc w:val="both"/>
        <w:rPr>
          <w:rFonts w:cs="Arial"/>
          <w:b/>
          <w:sz w:val="20"/>
        </w:rPr>
      </w:pPr>
    </w:p>
    <w:p w:rsidR="00CD56C4" w:rsidRDefault="00CD56C4" w:rsidP="00200214">
      <w:pPr>
        <w:numPr>
          <w:ilvl w:val="1"/>
          <w:numId w:val="19"/>
        </w:numPr>
        <w:ind w:right="12"/>
        <w:jc w:val="both"/>
        <w:rPr>
          <w:rFonts w:cs="Arial"/>
          <w:sz w:val="20"/>
        </w:rPr>
      </w:pPr>
      <w:r>
        <w:rPr>
          <w:rFonts w:cs="Arial"/>
          <w:sz w:val="20"/>
        </w:rPr>
        <w:t>Será facultado à licitante vencedora, mediante solicitação e protocolo, retirar as vias d</w:t>
      </w:r>
      <w:r w:rsidR="009E60FE">
        <w:rPr>
          <w:rFonts w:cs="Arial"/>
          <w:sz w:val="20"/>
        </w:rPr>
        <w:t>o contrato ou instrumento equivalente</w:t>
      </w:r>
      <w:r>
        <w:rPr>
          <w:rFonts w:cs="Arial"/>
          <w:sz w:val="20"/>
        </w:rPr>
        <w:t>, para assinatura.</w:t>
      </w:r>
    </w:p>
    <w:p w:rsidR="00CD56C4" w:rsidRDefault="00CD56C4">
      <w:pPr>
        <w:ind w:right="12"/>
        <w:jc w:val="both"/>
        <w:rPr>
          <w:rFonts w:cs="Arial"/>
          <w:b/>
          <w:sz w:val="20"/>
        </w:rPr>
      </w:pPr>
    </w:p>
    <w:p w:rsidR="00CD56C4" w:rsidRDefault="00CD56C4" w:rsidP="00200214">
      <w:pPr>
        <w:numPr>
          <w:ilvl w:val="1"/>
          <w:numId w:val="19"/>
        </w:numPr>
        <w:ind w:right="12"/>
        <w:jc w:val="both"/>
        <w:rPr>
          <w:rFonts w:cs="Arial"/>
          <w:sz w:val="20"/>
        </w:rPr>
      </w:pPr>
      <w:r>
        <w:rPr>
          <w:rFonts w:cs="Arial"/>
          <w:sz w:val="20"/>
        </w:rPr>
        <w:t xml:space="preserve">O prazo para a devolução de uma das vias do documento devidamente assinado será de </w:t>
      </w:r>
      <w:proofErr w:type="gramStart"/>
      <w:r>
        <w:rPr>
          <w:rFonts w:cs="Arial"/>
          <w:sz w:val="20"/>
        </w:rPr>
        <w:t>5</w:t>
      </w:r>
      <w:proofErr w:type="gramEnd"/>
      <w:r>
        <w:rPr>
          <w:rFonts w:cs="Arial"/>
          <w:sz w:val="20"/>
        </w:rPr>
        <w:t xml:space="preserve"> (cinco) dias úteis, contados da data da retirada.</w:t>
      </w:r>
    </w:p>
    <w:p w:rsidR="00CD56C4" w:rsidRDefault="00CD56C4">
      <w:pPr>
        <w:ind w:right="12"/>
        <w:jc w:val="both"/>
        <w:rPr>
          <w:rFonts w:cs="Arial"/>
          <w:b/>
          <w:sz w:val="20"/>
        </w:rPr>
      </w:pPr>
    </w:p>
    <w:p w:rsidR="00CD56C4" w:rsidRDefault="00CD56C4" w:rsidP="00200214">
      <w:pPr>
        <w:numPr>
          <w:ilvl w:val="1"/>
          <w:numId w:val="19"/>
        </w:numPr>
        <w:ind w:right="12"/>
        <w:jc w:val="both"/>
        <w:rPr>
          <w:rFonts w:cs="Arial"/>
          <w:sz w:val="20"/>
        </w:rPr>
      </w:pPr>
      <w:r>
        <w:rPr>
          <w:rFonts w:cs="Arial"/>
          <w:sz w:val="20"/>
        </w:rPr>
        <w:t>Não sendo assinad</w:t>
      </w:r>
      <w:r w:rsidR="004A4651">
        <w:rPr>
          <w:rFonts w:cs="Arial"/>
          <w:sz w:val="20"/>
        </w:rPr>
        <w:t xml:space="preserve">o o </w:t>
      </w:r>
      <w:r w:rsidR="00661855">
        <w:rPr>
          <w:rFonts w:cs="Arial"/>
          <w:sz w:val="20"/>
        </w:rPr>
        <w:t>contrato</w:t>
      </w:r>
      <w:r>
        <w:rPr>
          <w:rFonts w:cs="Arial"/>
          <w:sz w:val="20"/>
        </w:rPr>
        <w:t xml:space="preserve"> nos prazos estabelecidos acima, ficará a licitante sujeita às penalidades previstas neste edital.</w:t>
      </w:r>
    </w:p>
    <w:p w:rsidR="00CD56C4" w:rsidRDefault="00CD56C4">
      <w:pPr>
        <w:ind w:right="12"/>
        <w:jc w:val="both"/>
        <w:rPr>
          <w:rFonts w:cs="Arial"/>
          <w:sz w:val="20"/>
        </w:rPr>
      </w:pPr>
    </w:p>
    <w:p w:rsidR="00CD56C4" w:rsidRDefault="00CD56C4" w:rsidP="00200214">
      <w:pPr>
        <w:pStyle w:val="Ttulo1"/>
        <w:numPr>
          <w:ilvl w:val="0"/>
          <w:numId w:val="1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522507737"/>
      <w:bookmarkStart w:id="37" w:name="_Toc58778377"/>
      <w:bookmarkStart w:id="38" w:name="_Toc69801776"/>
      <w:bookmarkStart w:id="39" w:name="_Toc71100182"/>
      <w:bookmarkStart w:id="40" w:name="_Toc85246582"/>
      <w:bookmarkStart w:id="41" w:name="_Toc129759935"/>
      <w:bookmarkStart w:id="42" w:name="_Toc279474721"/>
      <w:r>
        <w:rPr>
          <w:rFonts w:cs="Arial"/>
          <w:sz w:val="20"/>
        </w:rPr>
        <w:t xml:space="preserve">DAS </w:t>
      </w:r>
      <w:bookmarkEnd w:id="36"/>
      <w:bookmarkEnd w:id="37"/>
      <w:bookmarkEnd w:id="38"/>
      <w:bookmarkEnd w:id="39"/>
      <w:bookmarkEnd w:id="40"/>
      <w:bookmarkEnd w:id="41"/>
      <w:r>
        <w:rPr>
          <w:rFonts w:cs="Arial"/>
          <w:sz w:val="20"/>
        </w:rPr>
        <w:t>PENALIDADES</w:t>
      </w:r>
      <w:bookmarkEnd w:id="42"/>
    </w:p>
    <w:p w:rsidR="00CD56C4" w:rsidRDefault="00CD56C4" w:rsidP="00200214">
      <w:pPr>
        <w:numPr>
          <w:ilvl w:val="1"/>
          <w:numId w:val="20"/>
        </w:numPr>
        <w:ind w:right="12"/>
        <w:jc w:val="both"/>
        <w:rPr>
          <w:rFonts w:cs="Arial"/>
          <w:sz w:val="20"/>
        </w:rPr>
      </w:pPr>
      <w:r>
        <w:rPr>
          <w:rFonts w:cs="Arial"/>
          <w:sz w:val="20"/>
        </w:rPr>
        <w:t>A prática de ilícitos em quaisquer das fases do procedimento licitatório, implicará na desclassificação da licitante e na aplicação das penalidades estipuladas em lei.</w:t>
      </w:r>
    </w:p>
    <w:p w:rsidR="00CD56C4" w:rsidRDefault="00CD56C4">
      <w:pPr>
        <w:ind w:right="12"/>
        <w:jc w:val="both"/>
        <w:rPr>
          <w:rFonts w:cs="Arial"/>
          <w:color w:val="000000"/>
          <w:sz w:val="20"/>
        </w:rPr>
      </w:pPr>
    </w:p>
    <w:p w:rsidR="00CD56C4" w:rsidRDefault="00CD56C4" w:rsidP="00200214">
      <w:pPr>
        <w:numPr>
          <w:ilvl w:val="1"/>
          <w:numId w:val="20"/>
        </w:numPr>
        <w:ind w:right="12"/>
        <w:jc w:val="both"/>
        <w:rPr>
          <w:rFonts w:cs="Arial"/>
          <w:color w:val="000000"/>
          <w:sz w:val="20"/>
        </w:rPr>
      </w:pPr>
      <w:r>
        <w:rPr>
          <w:rFonts w:cs="Arial"/>
          <w:sz w:val="20"/>
        </w:rPr>
        <w:t xml:space="preserve">Até a assinatura do </w:t>
      </w:r>
      <w:r w:rsidR="00661855">
        <w:rPr>
          <w:rFonts w:cs="Arial"/>
          <w:sz w:val="20"/>
        </w:rPr>
        <w:t>contrato</w:t>
      </w:r>
      <w:r w:rsidR="004968AA">
        <w:rPr>
          <w:rFonts w:cs="Arial"/>
          <w:sz w:val="20"/>
        </w:rPr>
        <w:t xml:space="preserve"> ou emissão</w:t>
      </w:r>
      <w:r>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proofErr w:type="gramEnd"/>
      <w:r>
        <w:rPr>
          <w:rFonts w:cs="Arial"/>
          <w:sz w:val="20"/>
        </w:rPr>
        <w:t>.</w:t>
      </w:r>
    </w:p>
    <w:p w:rsidR="00CD56C4" w:rsidRDefault="00CD56C4">
      <w:pPr>
        <w:ind w:right="12"/>
        <w:jc w:val="both"/>
        <w:rPr>
          <w:rFonts w:cs="Arial"/>
          <w:sz w:val="20"/>
        </w:rPr>
      </w:pPr>
    </w:p>
    <w:p w:rsidR="00CD56C4" w:rsidRDefault="00CD56C4" w:rsidP="00200214">
      <w:pPr>
        <w:numPr>
          <w:ilvl w:val="1"/>
          <w:numId w:val="20"/>
        </w:numPr>
        <w:ind w:right="12"/>
        <w:jc w:val="both"/>
        <w:rPr>
          <w:rFonts w:cs="Arial"/>
          <w:color w:val="000000"/>
          <w:sz w:val="20"/>
        </w:rPr>
      </w:pPr>
      <w:r>
        <w:rPr>
          <w:rFonts w:cs="Arial"/>
          <w:sz w:val="20"/>
        </w:rPr>
        <w:t xml:space="preserve">A desistência formulada por qualquer das licitantes, após a abertura das propostas, sujeitará a desistente ao pagamento de multa equivalente a 10% (dez por cento) do valor </w:t>
      </w:r>
      <w:r w:rsidR="00233484" w:rsidRPr="008E20A2">
        <w:rPr>
          <w:rFonts w:cs="Arial"/>
          <w:sz w:val="20"/>
        </w:rPr>
        <w:t>estimado da contratação</w:t>
      </w:r>
      <w:r w:rsidR="00115156">
        <w:rPr>
          <w:rFonts w:cs="Arial"/>
          <w:sz w:val="20"/>
        </w:rPr>
        <w:t xml:space="preserve"> (item 2.2.)</w:t>
      </w:r>
      <w:r w:rsidRPr="008E20A2">
        <w:rPr>
          <w:rFonts w:cs="Arial"/>
          <w:sz w:val="20"/>
        </w:rPr>
        <w:t>, e</w:t>
      </w:r>
      <w:r>
        <w:rPr>
          <w:rFonts w:cs="Arial"/>
          <w:sz w:val="20"/>
        </w:rPr>
        <w:t>xceto se a desistência ocorrer por motivo justo decorrente de fato superveniente e aceito pela Comissão Permanente de Licitação.</w:t>
      </w:r>
    </w:p>
    <w:p w:rsidR="00CD56C4" w:rsidRDefault="00CD56C4">
      <w:pPr>
        <w:ind w:right="12"/>
        <w:jc w:val="both"/>
        <w:rPr>
          <w:rFonts w:cs="Arial"/>
          <w:color w:val="000000"/>
          <w:sz w:val="20"/>
        </w:rPr>
      </w:pPr>
    </w:p>
    <w:p w:rsidR="00CD56C4" w:rsidRDefault="00CD56C4" w:rsidP="00200214">
      <w:pPr>
        <w:numPr>
          <w:ilvl w:val="1"/>
          <w:numId w:val="20"/>
        </w:numPr>
        <w:ind w:right="12"/>
        <w:jc w:val="both"/>
        <w:rPr>
          <w:rFonts w:cs="Arial"/>
          <w:color w:val="000000"/>
          <w:sz w:val="20"/>
        </w:rPr>
      </w:pPr>
      <w:r>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CD56C4" w:rsidRDefault="00CD56C4">
      <w:pPr>
        <w:ind w:right="12"/>
        <w:jc w:val="both"/>
        <w:rPr>
          <w:rFonts w:cs="Arial"/>
          <w:color w:val="000000"/>
          <w:sz w:val="20"/>
        </w:rPr>
      </w:pPr>
    </w:p>
    <w:p w:rsidR="00CD56C4" w:rsidRDefault="00CD56C4" w:rsidP="00200214">
      <w:pPr>
        <w:numPr>
          <w:ilvl w:val="2"/>
          <w:numId w:val="20"/>
        </w:numPr>
        <w:ind w:right="12"/>
        <w:jc w:val="both"/>
        <w:rPr>
          <w:rFonts w:cs="Arial"/>
          <w:color w:val="000000"/>
          <w:sz w:val="20"/>
        </w:rPr>
      </w:pPr>
      <w:r>
        <w:rPr>
          <w:rFonts w:cs="Arial"/>
          <w:color w:val="000000"/>
          <w:sz w:val="20"/>
        </w:rPr>
        <w:t>Perda do direito à contratação;</w:t>
      </w:r>
    </w:p>
    <w:p w:rsidR="00CD56C4" w:rsidRPr="003344B8" w:rsidRDefault="005819DD" w:rsidP="00200214">
      <w:pPr>
        <w:numPr>
          <w:ilvl w:val="2"/>
          <w:numId w:val="20"/>
        </w:numPr>
        <w:ind w:right="12"/>
        <w:jc w:val="both"/>
        <w:rPr>
          <w:rFonts w:cs="Arial"/>
          <w:color w:val="000000"/>
          <w:sz w:val="20"/>
        </w:rPr>
      </w:pPr>
      <w:r>
        <w:rPr>
          <w:rFonts w:cs="Arial"/>
          <w:color w:val="000000"/>
          <w:sz w:val="20"/>
        </w:rPr>
        <w:t xml:space="preserve">Multa de </w:t>
      </w:r>
      <w:r w:rsidR="00CD56C4">
        <w:rPr>
          <w:rFonts w:cs="Arial"/>
          <w:color w:val="000000"/>
          <w:sz w:val="20"/>
        </w:rPr>
        <w:t xml:space="preserve">10% </w:t>
      </w:r>
      <w:r w:rsidR="00CD56C4" w:rsidRPr="003344B8">
        <w:rPr>
          <w:rFonts w:cs="Arial"/>
          <w:color w:val="000000"/>
          <w:sz w:val="20"/>
        </w:rPr>
        <w:t xml:space="preserve">sobre </w:t>
      </w:r>
      <w:r w:rsidR="004968AA" w:rsidRPr="003344B8">
        <w:rPr>
          <w:rFonts w:cs="Arial"/>
          <w:color w:val="000000"/>
          <w:sz w:val="20"/>
        </w:rPr>
        <w:t>d</w:t>
      </w:r>
      <w:r w:rsidR="00CD56C4" w:rsidRPr="003344B8">
        <w:rPr>
          <w:rFonts w:cs="Arial"/>
          <w:color w:val="000000"/>
          <w:sz w:val="20"/>
        </w:rPr>
        <w:t xml:space="preserve">o valor </w:t>
      </w:r>
      <w:r>
        <w:rPr>
          <w:rFonts w:cs="Arial"/>
          <w:color w:val="000000"/>
          <w:sz w:val="20"/>
        </w:rPr>
        <w:t>estimado para a</w:t>
      </w:r>
      <w:r w:rsidR="004968AA" w:rsidRPr="003344B8">
        <w:rPr>
          <w:rFonts w:cs="Arial"/>
          <w:color w:val="000000"/>
          <w:sz w:val="20"/>
        </w:rPr>
        <w:t xml:space="preserve"> contratação</w:t>
      </w:r>
      <w:r w:rsidR="00CD56C4" w:rsidRPr="003344B8">
        <w:rPr>
          <w:rFonts w:cs="Arial"/>
          <w:color w:val="000000"/>
          <w:sz w:val="20"/>
        </w:rPr>
        <w:t>;</w:t>
      </w:r>
      <w:r w:rsidR="00A30E0F" w:rsidRPr="003344B8">
        <w:rPr>
          <w:rFonts w:cs="Arial"/>
          <w:color w:val="000000"/>
          <w:sz w:val="20"/>
        </w:rPr>
        <w:t xml:space="preserve"> </w:t>
      </w:r>
    </w:p>
    <w:p w:rsidR="00CD56C4" w:rsidRDefault="00CD56C4" w:rsidP="00200214">
      <w:pPr>
        <w:numPr>
          <w:ilvl w:val="2"/>
          <w:numId w:val="20"/>
        </w:numPr>
        <w:ind w:right="12"/>
        <w:jc w:val="both"/>
        <w:rPr>
          <w:rFonts w:cs="Arial"/>
          <w:color w:val="000000"/>
          <w:sz w:val="20"/>
        </w:rPr>
      </w:pPr>
      <w:r w:rsidRPr="003344B8">
        <w:rPr>
          <w:rFonts w:cs="Arial"/>
          <w:sz w:val="20"/>
        </w:rPr>
        <w:t>Suspensão do direito de licitar ou contratar</w:t>
      </w:r>
      <w:r>
        <w:rPr>
          <w:rFonts w:cs="Arial"/>
          <w:sz w:val="20"/>
        </w:rPr>
        <w:t xml:space="preserve"> com o Sistema SEBRAE, por prazo não superior a dois anos.</w:t>
      </w:r>
    </w:p>
    <w:p w:rsidR="00CD56C4" w:rsidRDefault="00CD56C4">
      <w:pPr>
        <w:ind w:right="12"/>
        <w:jc w:val="both"/>
        <w:rPr>
          <w:rFonts w:cs="Arial"/>
          <w:color w:val="000000"/>
          <w:sz w:val="20"/>
        </w:rPr>
      </w:pPr>
    </w:p>
    <w:p w:rsidR="00CD56C4" w:rsidRPr="00703E37" w:rsidRDefault="00CD56C4" w:rsidP="00200214">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703E37" w:rsidRDefault="00703E37" w:rsidP="00703E37">
      <w:pPr>
        <w:ind w:right="12"/>
        <w:jc w:val="both"/>
        <w:rPr>
          <w:rFonts w:cs="Arial"/>
          <w:color w:val="000000"/>
          <w:sz w:val="20"/>
        </w:rPr>
      </w:pPr>
    </w:p>
    <w:p w:rsidR="00CD56C4" w:rsidRDefault="00115156">
      <w:pPr>
        <w:ind w:right="12"/>
        <w:jc w:val="both"/>
        <w:rPr>
          <w:rFonts w:cs="Arial"/>
          <w:color w:val="000000"/>
          <w:sz w:val="20"/>
        </w:rPr>
      </w:pPr>
      <w:r w:rsidRPr="00BA7396">
        <w:rPr>
          <w:rFonts w:cs="Arial"/>
          <w:b/>
          <w:color w:val="000000"/>
          <w:sz w:val="20"/>
        </w:rPr>
        <w:t>15.6</w:t>
      </w:r>
      <w:proofErr w:type="gramStart"/>
      <w:r w:rsidRPr="00BA7396">
        <w:rPr>
          <w:rFonts w:cs="Arial"/>
          <w:color w:val="000000"/>
          <w:sz w:val="20"/>
        </w:rPr>
        <w:t xml:space="preserve">  </w:t>
      </w:r>
      <w:proofErr w:type="gramEnd"/>
      <w:r w:rsidRPr="00BA7396">
        <w:rPr>
          <w:rFonts w:cs="Arial"/>
          <w:color w:val="000000"/>
          <w:sz w:val="20"/>
        </w:rPr>
        <w:t xml:space="preserve">As sanções decorrentes da prestação defeituosa e em atraso dos serviços estão previstas na minuta de contrato disponibilizada no </w:t>
      </w:r>
      <w:r w:rsidRPr="00BA7396">
        <w:rPr>
          <w:rFonts w:cs="Arial"/>
          <w:b/>
          <w:color w:val="000000"/>
          <w:sz w:val="20"/>
        </w:rPr>
        <w:t>ANEXO VI.</w:t>
      </w:r>
    </w:p>
    <w:p w:rsidR="00AC7851" w:rsidRDefault="00AC7851">
      <w:pPr>
        <w:ind w:right="12"/>
        <w:jc w:val="both"/>
        <w:rPr>
          <w:rFonts w:cs="Arial"/>
          <w:color w:val="000000"/>
          <w:sz w:val="20"/>
        </w:rPr>
      </w:pPr>
    </w:p>
    <w:p w:rsidR="009E49B7" w:rsidRDefault="00CD56C4" w:rsidP="009E49B7">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116291724"/>
      <w:bookmarkStart w:id="44" w:name="_Toc129759936"/>
      <w:bookmarkStart w:id="45" w:name="_Toc234232180"/>
      <w:bookmarkStart w:id="46" w:name="_Toc279474722"/>
      <w:r>
        <w:rPr>
          <w:rFonts w:cs="Arial"/>
          <w:sz w:val="20"/>
        </w:rPr>
        <w:t>DAS DISPOSIÇÕES FINAIS</w:t>
      </w:r>
      <w:bookmarkEnd w:id="43"/>
      <w:bookmarkEnd w:id="44"/>
      <w:bookmarkEnd w:id="45"/>
      <w:bookmarkEnd w:id="46"/>
    </w:p>
    <w:p w:rsidR="00CD56C4" w:rsidRDefault="00AB711C" w:rsidP="00AB711C">
      <w:pPr>
        <w:ind w:right="12"/>
        <w:jc w:val="both"/>
        <w:rPr>
          <w:rFonts w:cs="Arial"/>
          <w:sz w:val="20"/>
        </w:rPr>
      </w:pPr>
      <w:r w:rsidRPr="00AB711C">
        <w:rPr>
          <w:rFonts w:cs="Arial"/>
          <w:b/>
          <w:sz w:val="20"/>
        </w:rPr>
        <w:t xml:space="preserve">16.1 </w:t>
      </w:r>
      <w:r w:rsidR="00CD56C4">
        <w:rPr>
          <w:rFonts w:cs="Arial"/>
          <w:sz w:val="20"/>
        </w:rPr>
        <w:t>O SEBRAE/PR não se responsabiliza pelo conteúdo e autenticidade de cópias deste edital obtidas através de terceiros.</w:t>
      </w:r>
    </w:p>
    <w:p w:rsidR="00CD56C4" w:rsidRDefault="00CD56C4" w:rsidP="00881A4A">
      <w:pPr>
        <w:tabs>
          <w:tab w:val="num" w:pos="284"/>
        </w:tabs>
        <w:ind w:right="12"/>
        <w:jc w:val="both"/>
        <w:rPr>
          <w:rFonts w:cs="Arial"/>
          <w:sz w:val="20"/>
        </w:rPr>
      </w:pPr>
    </w:p>
    <w:p w:rsidR="00CD56C4" w:rsidRDefault="00AB711C" w:rsidP="00AB711C">
      <w:pPr>
        <w:ind w:right="12"/>
        <w:jc w:val="both"/>
        <w:rPr>
          <w:rFonts w:cs="Arial"/>
          <w:sz w:val="20"/>
        </w:rPr>
      </w:pPr>
      <w:r w:rsidRPr="00AB711C">
        <w:rPr>
          <w:rFonts w:cs="Arial"/>
          <w:b/>
          <w:sz w:val="20"/>
        </w:rPr>
        <w:t>16.2</w:t>
      </w:r>
      <w:proofErr w:type="gramStart"/>
      <w:r w:rsidRPr="00AB711C">
        <w:rPr>
          <w:rFonts w:cs="Arial"/>
          <w:b/>
          <w:sz w:val="20"/>
        </w:rPr>
        <w:t xml:space="preserve"> </w:t>
      </w:r>
      <w:r w:rsidR="00CD56C4">
        <w:rPr>
          <w:rFonts w:cs="Arial"/>
          <w:sz w:val="20"/>
        </w:rPr>
        <w:t xml:space="preserve"> </w:t>
      </w:r>
      <w:proofErr w:type="gramEnd"/>
      <w:r w:rsidR="00CD56C4">
        <w:rPr>
          <w:rFonts w:cs="Arial"/>
          <w:sz w:val="20"/>
        </w:rPr>
        <w:t xml:space="preserve">Ao SEBRAE/PR fica reservado o direito de adiar ou suspender os procedimentos licitatórios, dando conhecimento aos interessados. </w:t>
      </w:r>
    </w:p>
    <w:p w:rsidR="00CD56C4" w:rsidRDefault="00CD56C4" w:rsidP="00881A4A">
      <w:pPr>
        <w:tabs>
          <w:tab w:val="num" w:pos="284"/>
        </w:tabs>
        <w:ind w:right="12"/>
        <w:jc w:val="both"/>
        <w:rPr>
          <w:rFonts w:cs="Arial"/>
          <w:sz w:val="20"/>
        </w:rPr>
      </w:pPr>
    </w:p>
    <w:p w:rsidR="00CD56C4" w:rsidRDefault="005819DD" w:rsidP="005819DD">
      <w:pPr>
        <w:ind w:right="12"/>
        <w:jc w:val="both"/>
        <w:rPr>
          <w:rFonts w:cs="Arial"/>
          <w:sz w:val="20"/>
        </w:rPr>
      </w:pPr>
      <w:r w:rsidRPr="005819DD">
        <w:rPr>
          <w:rFonts w:cs="Arial"/>
          <w:b/>
          <w:sz w:val="20"/>
        </w:rPr>
        <w:t xml:space="preserve">16.3 </w:t>
      </w:r>
      <w:r w:rsidR="00CD56C4">
        <w:rPr>
          <w:rFonts w:cs="Arial"/>
          <w:sz w:val="20"/>
        </w:rPr>
        <w:t xml:space="preserve">O SEBRAE/PR poderá, até o momento da assinatura do </w:t>
      </w:r>
      <w:r w:rsidR="00661855">
        <w:rPr>
          <w:rFonts w:cs="Arial"/>
          <w:sz w:val="20"/>
        </w:rPr>
        <w:t>contrato</w:t>
      </w:r>
      <w:r w:rsidR="00CD56C4">
        <w:rPr>
          <w:rFonts w:cs="Arial"/>
          <w:sz w:val="20"/>
        </w:rPr>
        <w:t xml:space="preserve">, cancelar a licitação ou desistir da contratação do objeto proposto, no seu todo ou em parte, desde que justificado, sem que caiba qualquer direito de indenização às licitantes. </w:t>
      </w:r>
    </w:p>
    <w:p w:rsidR="00CD56C4" w:rsidRDefault="00CD56C4" w:rsidP="00881A4A">
      <w:pPr>
        <w:pStyle w:val="Sumrio2"/>
        <w:numPr>
          <w:ilvl w:val="0"/>
          <w:numId w:val="0"/>
        </w:numPr>
        <w:tabs>
          <w:tab w:val="num" w:pos="284"/>
        </w:tabs>
        <w:rPr>
          <w:rFonts w:cs="Arial"/>
          <w:sz w:val="20"/>
        </w:rPr>
      </w:pPr>
    </w:p>
    <w:p w:rsidR="00CD56C4" w:rsidRDefault="005819DD" w:rsidP="005819DD">
      <w:pPr>
        <w:pStyle w:val="Sumrio2"/>
        <w:numPr>
          <w:ilvl w:val="0"/>
          <w:numId w:val="0"/>
        </w:numPr>
        <w:rPr>
          <w:rFonts w:cs="Arial"/>
          <w:sz w:val="20"/>
        </w:rPr>
      </w:pPr>
      <w:r w:rsidRPr="005819DD">
        <w:rPr>
          <w:rFonts w:cs="Arial"/>
          <w:b/>
          <w:sz w:val="20"/>
        </w:rPr>
        <w:t xml:space="preserve">16.4 </w:t>
      </w:r>
      <w:r w:rsidR="00CD56C4">
        <w:rPr>
          <w:rFonts w:cs="Arial"/>
          <w:sz w:val="20"/>
        </w:rPr>
        <w:t xml:space="preserve">Todos os envelopes não abertos pela Comissão de Licitação serão devolvidos às licitantes, mediante recibo, </w:t>
      </w:r>
      <w:proofErr w:type="gramStart"/>
      <w:r w:rsidR="00CD56C4">
        <w:rPr>
          <w:rFonts w:cs="Arial"/>
          <w:sz w:val="20"/>
        </w:rPr>
        <w:t>após</w:t>
      </w:r>
      <w:proofErr w:type="gramEnd"/>
      <w:r w:rsidR="00CD56C4">
        <w:rPr>
          <w:rFonts w:cs="Arial"/>
          <w:sz w:val="20"/>
        </w:rPr>
        <w:t xml:space="preserve"> concluído todo o processo licitatório, ou entregues às licitantes na sessão de julgamento, caso todas renunciem ao direito de recurso.</w:t>
      </w:r>
    </w:p>
    <w:p w:rsidR="00CD56C4" w:rsidRDefault="00CD56C4" w:rsidP="00881A4A">
      <w:pPr>
        <w:pStyle w:val="Sumrio2"/>
        <w:numPr>
          <w:ilvl w:val="0"/>
          <w:numId w:val="0"/>
        </w:numPr>
        <w:tabs>
          <w:tab w:val="num" w:pos="284"/>
        </w:tabs>
        <w:rPr>
          <w:rFonts w:cs="Arial"/>
          <w:sz w:val="20"/>
        </w:rPr>
      </w:pPr>
    </w:p>
    <w:p w:rsidR="00CD56C4" w:rsidRDefault="005819DD" w:rsidP="005819DD">
      <w:pPr>
        <w:ind w:right="12"/>
        <w:jc w:val="both"/>
        <w:rPr>
          <w:rFonts w:cs="Arial"/>
          <w:sz w:val="20"/>
        </w:rPr>
      </w:pPr>
      <w:r w:rsidRPr="005819DD">
        <w:rPr>
          <w:rFonts w:cs="Arial"/>
          <w:b/>
          <w:sz w:val="20"/>
        </w:rPr>
        <w:t>16.5</w:t>
      </w:r>
      <w:proofErr w:type="gramStart"/>
      <w:r w:rsidRPr="005819DD">
        <w:rPr>
          <w:rFonts w:cs="Arial"/>
          <w:b/>
          <w:sz w:val="20"/>
        </w:rPr>
        <w:t xml:space="preserve"> </w:t>
      </w:r>
      <w:r>
        <w:rPr>
          <w:rFonts w:cs="Arial"/>
          <w:b/>
          <w:sz w:val="20"/>
        </w:rPr>
        <w:t xml:space="preserve"> </w:t>
      </w:r>
      <w:proofErr w:type="gramEnd"/>
      <w:r w:rsidR="00CD56C4">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CD56C4" w:rsidRDefault="00CD56C4" w:rsidP="00881A4A">
      <w:pPr>
        <w:tabs>
          <w:tab w:val="num" w:pos="284"/>
        </w:tabs>
        <w:ind w:right="12"/>
        <w:jc w:val="both"/>
        <w:rPr>
          <w:rFonts w:cs="Arial"/>
          <w:sz w:val="20"/>
        </w:rPr>
      </w:pPr>
    </w:p>
    <w:p w:rsidR="00CD56C4" w:rsidRDefault="005819DD" w:rsidP="005819DD">
      <w:pPr>
        <w:ind w:right="12"/>
        <w:jc w:val="both"/>
        <w:rPr>
          <w:rFonts w:cs="Arial"/>
          <w:sz w:val="20"/>
        </w:rPr>
      </w:pPr>
      <w:r w:rsidRPr="005819DD">
        <w:rPr>
          <w:rFonts w:cs="Arial"/>
          <w:b/>
          <w:sz w:val="20"/>
        </w:rPr>
        <w:t xml:space="preserve">16.6 </w:t>
      </w:r>
      <w:r w:rsidR="00CD56C4">
        <w:rPr>
          <w:rFonts w:cs="Arial"/>
          <w:sz w:val="20"/>
        </w:rPr>
        <w:t>A Comissão de Licitação poderá solicitar parecer de técnicos pertencentes ao quadro de pessoal do SEBRAE/PR ou, ainda, de pessoas físicas ou jurídicas estranhas a ele, para orientar suas decisões.</w:t>
      </w:r>
    </w:p>
    <w:p w:rsidR="00CD56C4" w:rsidRDefault="00CD56C4" w:rsidP="00881A4A">
      <w:pPr>
        <w:tabs>
          <w:tab w:val="num" w:pos="284"/>
        </w:tabs>
        <w:ind w:right="12"/>
        <w:jc w:val="both"/>
        <w:rPr>
          <w:rFonts w:cs="Arial"/>
          <w:sz w:val="20"/>
        </w:rPr>
      </w:pPr>
    </w:p>
    <w:p w:rsidR="00CD56C4" w:rsidRDefault="005819DD" w:rsidP="005819DD">
      <w:pPr>
        <w:ind w:right="12"/>
        <w:jc w:val="both"/>
        <w:rPr>
          <w:rFonts w:cs="Arial"/>
          <w:sz w:val="20"/>
        </w:rPr>
      </w:pPr>
      <w:r w:rsidRPr="005819DD">
        <w:rPr>
          <w:rFonts w:cs="Arial"/>
          <w:b/>
          <w:sz w:val="20"/>
        </w:rPr>
        <w:t xml:space="preserve">16.7 </w:t>
      </w:r>
      <w:r w:rsidR="00CD56C4">
        <w:rPr>
          <w:rFonts w:cs="Arial"/>
          <w:sz w:val="20"/>
        </w:rPr>
        <w:t>O foro de Curitiba, Estado do Paraná, é competente para conhecer e julgar as questões decorrentes da presente licitação.</w:t>
      </w:r>
    </w:p>
    <w:p w:rsidR="00CD56C4" w:rsidRDefault="00CD56C4">
      <w:pPr>
        <w:ind w:right="12"/>
        <w:jc w:val="both"/>
        <w:rPr>
          <w:rFonts w:cs="Arial"/>
          <w:b/>
          <w:sz w:val="20"/>
        </w:rPr>
      </w:pPr>
    </w:p>
    <w:p w:rsidR="00CD56C4" w:rsidRPr="00F532C0" w:rsidRDefault="00CD56C4">
      <w:pPr>
        <w:ind w:right="12"/>
        <w:jc w:val="both"/>
        <w:rPr>
          <w:rFonts w:cs="Arial"/>
          <w:sz w:val="20"/>
        </w:rPr>
      </w:pPr>
      <w:r w:rsidRPr="00F532C0">
        <w:rPr>
          <w:rFonts w:cs="Arial"/>
          <w:sz w:val="20"/>
        </w:rPr>
        <w:t>Curitiba,</w:t>
      </w:r>
      <w:r w:rsidR="007C5104" w:rsidRPr="00F532C0">
        <w:rPr>
          <w:rFonts w:cs="Arial"/>
          <w:sz w:val="20"/>
        </w:rPr>
        <w:t xml:space="preserve"> </w:t>
      </w:r>
      <w:r w:rsidR="0085647C">
        <w:rPr>
          <w:rFonts w:cs="Arial"/>
          <w:sz w:val="20"/>
        </w:rPr>
        <w:t>10</w:t>
      </w:r>
      <w:r w:rsidR="00BA7396" w:rsidRPr="00F532C0">
        <w:rPr>
          <w:rFonts w:cs="Arial"/>
          <w:sz w:val="20"/>
        </w:rPr>
        <w:t xml:space="preserve"> </w:t>
      </w:r>
      <w:r w:rsidR="005819DD" w:rsidRPr="00F532C0">
        <w:rPr>
          <w:rFonts w:cs="Arial"/>
          <w:sz w:val="20"/>
        </w:rPr>
        <w:t>de junho</w:t>
      </w:r>
      <w:r w:rsidR="0026296F" w:rsidRPr="00F532C0">
        <w:rPr>
          <w:rFonts w:cs="Arial"/>
          <w:sz w:val="20"/>
        </w:rPr>
        <w:t xml:space="preserve"> de </w:t>
      </w:r>
      <w:r w:rsidR="00871C44" w:rsidRPr="00F532C0">
        <w:rPr>
          <w:rFonts w:cs="Arial"/>
          <w:sz w:val="20"/>
        </w:rPr>
        <w:t>2011</w:t>
      </w:r>
      <w:r w:rsidRPr="00F532C0">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Pr="00881A4A" w:rsidRDefault="00881A4A">
      <w:pPr>
        <w:ind w:right="12"/>
        <w:jc w:val="center"/>
        <w:rPr>
          <w:rFonts w:cs="Arial"/>
          <w:sz w:val="20"/>
        </w:rPr>
      </w:pPr>
      <w:r w:rsidRPr="00881A4A">
        <w:rPr>
          <w:rFonts w:cs="Arial"/>
          <w:sz w:val="20"/>
        </w:rPr>
        <w:t>__________________________</w:t>
      </w:r>
    </w:p>
    <w:p w:rsidR="00CD56C4" w:rsidRDefault="0085647C">
      <w:pPr>
        <w:ind w:right="12"/>
        <w:jc w:val="center"/>
        <w:rPr>
          <w:rFonts w:cs="Arial"/>
          <w:sz w:val="20"/>
        </w:rPr>
      </w:pPr>
      <w:r>
        <w:rPr>
          <w:rFonts w:cs="Arial"/>
          <w:sz w:val="20"/>
        </w:rPr>
        <w:t>José Guilherme Bialli</w:t>
      </w:r>
    </w:p>
    <w:p w:rsidR="00881A4A" w:rsidRDefault="00881A4A">
      <w:pPr>
        <w:ind w:right="12"/>
        <w:jc w:val="center"/>
        <w:rPr>
          <w:rFonts w:cs="Arial"/>
          <w:sz w:val="20"/>
        </w:rPr>
      </w:pPr>
      <w:r>
        <w:rPr>
          <w:rFonts w:cs="Arial"/>
          <w:sz w:val="20"/>
        </w:rPr>
        <w:t>P</w:t>
      </w:r>
      <w:r w:rsidR="00BA7396">
        <w:rPr>
          <w:rFonts w:cs="Arial"/>
          <w:sz w:val="20"/>
        </w:rPr>
        <w:t>regoei</w:t>
      </w:r>
      <w:r w:rsidR="0085647C">
        <w:rPr>
          <w:rFonts w:cs="Arial"/>
          <w:sz w:val="20"/>
        </w:rPr>
        <w:t>ro</w:t>
      </w:r>
      <w:r>
        <w:rPr>
          <w:rFonts w:cs="Arial"/>
          <w:sz w:val="20"/>
        </w:rPr>
        <w:t xml:space="preserve"> </w:t>
      </w:r>
      <w:r w:rsidR="00BA7396">
        <w:rPr>
          <w:rFonts w:cs="Arial"/>
          <w:sz w:val="20"/>
        </w:rPr>
        <w:t>do</w:t>
      </w:r>
      <w:r>
        <w:rPr>
          <w:rFonts w:cs="Arial"/>
          <w:sz w:val="20"/>
        </w:rPr>
        <w:t xml:space="preserve"> SEBRAE/PR</w:t>
      </w:r>
    </w:p>
    <w:p w:rsidR="00CD56C4" w:rsidRDefault="00CD56C4">
      <w:pPr>
        <w:ind w:right="12"/>
        <w:jc w:val="center"/>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7" w:name="_Toc279474723"/>
      <w:r>
        <w:rPr>
          <w:rFonts w:cs="Arial"/>
          <w:sz w:val="20"/>
        </w:rPr>
        <w:lastRenderedPageBreak/>
        <w:t>17. LISTA DE ANEXOS</w:t>
      </w:r>
      <w:bookmarkEnd w:id="47"/>
    </w:p>
    <w:p w:rsidR="00CD56C4" w:rsidRDefault="00CD56C4" w:rsidP="009B492D">
      <w:pPr>
        <w:pStyle w:val="Sumrio1"/>
      </w:pPr>
    </w:p>
    <w:p w:rsidR="00CD56C4" w:rsidRDefault="00CD56C4">
      <w:pPr>
        <w:rPr>
          <w:rFonts w:cs="Arial"/>
          <w:sz w:val="20"/>
        </w:rPr>
      </w:pPr>
      <w:bookmarkStart w:id="48" w:name="_Toc152410147"/>
      <w:r>
        <w:rPr>
          <w:rFonts w:cs="Arial"/>
          <w:b/>
          <w:sz w:val="20"/>
        </w:rPr>
        <w:t>18. ANEXO I –</w:t>
      </w:r>
      <w:r>
        <w:rPr>
          <w:rFonts w:cs="Arial"/>
          <w:sz w:val="20"/>
        </w:rPr>
        <w:t xml:space="preserve"> DESCRIÇÃO DO OBJETO </w:t>
      </w:r>
      <w:bookmarkEnd w:id="48"/>
    </w:p>
    <w:p w:rsidR="00CD56C4" w:rsidRDefault="00CD56C4">
      <w:pPr>
        <w:rPr>
          <w:rFonts w:cs="Arial"/>
          <w:sz w:val="20"/>
        </w:rPr>
      </w:pPr>
    </w:p>
    <w:p w:rsidR="00CD56C4" w:rsidRDefault="00CD56C4">
      <w:pPr>
        <w:rPr>
          <w:rFonts w:cs="Arial"/>
          <w:sz w:val="20"/>
        </w:rPr>
      </w:pPr>
      <w:bookmarkStart w:id="49" w:name="_Toc152410148"/>
      <w:r>
        <w:rPr>
          <w:rFonts w:cs="Arial"/>
          <w:b/>
          <w:sz w:val="20"/>
        </w:rPr>
        <w:t>19. ANEXO II -</w:t>
      </w:r>
      <w:r>
        <w:rPr>
          <w:rFonts w:cs="Arial"/>
          <w:sz w:val="20"/>
        </w:rPr>
        <w:t xml:space="preserve"> PROPOSTA </w:t>
      </w:r>
      <w:bookmarkEnd w:id="49"/>
    </w:p>
    <w:p w:rsidR="00CD56C4" w:rsidRDefault="00CD56C4">
      <w:pPr>
        <w:rPr>
          <w:rFonts w:cs="Arial"/>
          <w:sz w:val="20"/>
        </w:rPr>
      </w:pPr>
    </w:p>
    <w:p w:rsidR="00CD56C4" w:rsidRDefault="00CD56C4">
      <w:pPr>
        <w:rPr>
          <w:rFonts w:cs="Arial"/>
          <w:sz w:val="20"/>
        </w:rPr>
      </w:pPr>
      <w:bookmarkStart w:id="50" w:name="_Toc152410149"/>
      <w:r>
        <w:rPr>
          <w:rFonts w:cs="Arial"/>
          <w:b/>
          <w:sz w:val="20"/>
        </w:rPr>
        <w:t>20. ANEXO III –</w:t>
      </w:r>
      <w:r>
        <w:rPr>
          <w:rFonts w:cs="Arial"/>
          <w:sz w:val="20"/>
        </w:rPr>
        <w:t xml:space="preserve"> TERMO DE DECLARAÇÃO </w:t>
      </w:r>
      <w:bookmarkEnd w:id="50"/>
    </w:p>
    <w:p w:rsidR="00CD56C4" w:rsidRDefault="00CD56C4">
      <w:pPr>
        <w:rPr>
          <w:rFonts w:cs="Arial"/>
          <w:sz w:val="20"/>
        </w:rPr>
      </w:pPr>
    </w:p>
    <w:p w:rsidR="00CD56C4" w:rsidRDefault="00CD56C4">
      <w:pPr>
        <w:rPr>
          <w:rFonts w:cs="Arial"/>
          <w:sz w:val="20"/>
        </w:rPr>
      </w:pPr>
      <w:bookmarkStart w:id="51" w:name="_Toc152410150"/>
      <w:r>
        <w:rPr>
          <w:rFonts w:cs="Arial"/>
          <w:b/>
          <w:sz w:val="20"/>
        </w:rPr>
        <w:t>21. ANEXO IV –</w:t>
      </w:r>
      <w:r>
        <w:rPr>
          <w:rFonts w:cs="Arial"/>
          <w:sz w:val="20"/>
        </w:rPr>
        <w:t xml:space="preserve"> MODELO DE ATESTADO DE CAPACIDADE TÉCNICA </w:t>
      </w:r>
      <w:bookmarkEnd w:id="51"/>
    </w:p>
    <w:p w:rsidR="00CD56C4" w:rsidRDefault="00CD56C4">
      <w:pPr>
        <w:rPr>
          <w:rFonts w:cs="Arial"/>
          <w:sz w:val="20"/>
        </w:rPr>
      </w:pPr>
    </w:p>
    <w:p w:rsidR="00CD56C4" w:rsidRDefault="00CD56C4">
      <w:pPr>
        <w:rPr>
          <w:rFonts w:cs="Arial"/>
          <w:sz w:val="20"/>
        </w:rPr>
      </w:pPr>
      <w:r>
        <w:rPr>
          <w:rFonts w:cs="Arial"/>
          <w:b/>
          <w:sz w:val="20"/>
        </w:rPr>
        <w:t>22. ANEXO V –</w:t>
      </w:r>
      <w:r>
        <w:rPr>
          <w:rFonts w:cs="Arial"/>
          <w:sz w:val="20"/>
        </w:rPr>
        <w:t xml:space="preserve"> TERMO DE DECLARAÇÃO DE MICROEMPRESA OU EMPRESA DE PEQUENO PORTE</w:t>
      </w:r>
    </w:p>
    <w:p w:rsidR="00CD56C4" w:rsidRDefault="00CD56C4">
      <w:pPr>
        <w:rPr>
          <w:rFonts w:cs="Arial"/>
          <w:sz w:val="20"/>
        </w:rPr>
      </w:pPr>
    </w:p>
    <w:p w:rsidR="00914F34" w:rsidRDefault="00914F34">
      <w:pPr>
        <w:rPr>
          <w:rFonts w:cs="Arial"/>
          <w:b/>
          <w:sz w:val="20"/>
        </w:rPr>
      </w:pPr>
      <w:bookmarkStart w:id="52" w:name="_Toc152410153"/>
      <w:r>
        <w:rPr>
          <w:rFonts w:cs="Arial"/>
          <w:b/>
          <w:sz w:val="20"/>
        </w:rPr>
        <w:t>23</w:t>
      </w:r>
      <w:r w:rsidR="00CD56C4">
        <w:rPr>
          <w:rFonts w:cs="Arial"/>
          <w:b/>
          <w:sz w:val="20"/>
        </w:rPr>
        <w:t xml:space="preserve">. </w:t>
      </w:r>
      <w:bookmarkStart w:id="53" w:name="_Toc152410154"/>
      <w:bookmarkEnd w:id="52"/>
      <w:proofErr w:type="gramStart"/>
      <w:r w:rsidR="00CD56C4">
        <w:rPr>
          <w:rFonts w:cs="Arial"/>
          <w:b/>
          <w:sz w:val="20"/>
        </w:rPr>
        <w:t>ANEXO VI</w:t>
      </w:r>
      <w:proofErr w:type="gramEnd"/>
      <w:r w:rsidR="00CD56C4">
        <w:rPr>
          <w:rFonts w:cs="Arial"/>
          <w:b/>
          <w:sz w:val="20"/>
        </w:rPr>
        <w:t xml:space="preserve"> </w:t>
      </w:r>
      <w:r w:rsidR="00CD56C4" w:rsidRPr="00914F34">
        <w:rPr>
          <w:rFonts w:cs="Arial"/>
          <w:sz w:val="20"/>
        </w:rPr>
        <w:t>–</w:t>
      </w:r>
      <w:r w:rsidRPr="00914F34">
        <w:rPr>
          <w:rFonts w:cs="Arial"/>
          <w:sz w:val="20"/>
        </w:rPr>
        <w:t xml:space="preserve"> MINUTA DO CONTRATO</w:t>
      </w:r>
    </w:p>
    <w:p w:rsidR="00914F34" w:rsidRDefault="00914F34">
      <w:pPr>
        <w:rPr>
          <w:rFonts w:cs="Arial"/>
          <w:b/>
          <w:sz w:val="20"/>
        </w:rPr>
      </w:pPr>
    </w:p>
    <w:p w:rsidR="00CD56C4" w:rsidRDefault="00914F34">
      <w:pPr>
        <w:rPr>
          <w:rFonts w:cs="Arial"/>
          <w:sz w:val="20"/>
        </w:rPr>
      </w:pPr>
      <w:r>
        <w:rPr>
          <w:rFonts w:cs="Arial"/>
          <w:b/>
          <w:sz w:val="20"/>
        </w:rPr>
        <w:t>24</w:t>
      </w:r>
      <w:r w:rsidRPr="00914F34">
        <w:rPr>
          <w:rFonts w:cs="Arial"/>
          <w:b/>
          <w:sz w:val="20"/>
        </w:rPr>
        <w:t>. ANEXO VII -</w:t>
      </w:r>
      <w:proofErr w:type="gramStart"/>
      <w:r>
        <w:rPr>
          <w:rFonts w:cs="Arial"/>
          <w:sz w:val="20"/>
        </w:rPr>
        <w:t xml:space="preserve"> </w:t>
      </w:r>
      <w:r w:rsidR="00CD56C4">
        <w:rPr>
          <w:rFonts w:cs="Arial"/>
          <w:sz w:val="20"/>
        </w:rPr>
        <w:t xml:space="preserve"> </w:t>
      </w:r>
      <w:proofErr w:type="gramEnd"/>
      <w:r w:rsidR="00CD56C4">
        <w:rPr>
          <w:rFonts w:cs="Arial"/>
          <w:sz w:val="20"/>
        </w:rPr>
        <w:t>REGULAMENTO DE LICITAÇÕES E DE CONTRATOS DO SISTEMA SEBRAE</w:t>
      </w:r>
      <w:bookmarkEnd w:id="53"/>
    </w:p>
    <w:p w:rsidR="00CD56C4" w:rsidRDefault="00CD56C4">
      <w:pPr>
        <w:ind w:right="12"/>
        <w:jc w:val="both"/>
        <w:rPr>
          <w:rFonts w:cs="Arial"/>
          <w:b/>
          <w:sz w:val="20"/>
        </w:rPr>
      </w:pPr>
      <w:r>
        <w:rPr>
          <w:rFonts w:cs="Arial"/>
          <w:sz w:val="20"/>
        </w:rPr>
        <w:br w:type="page"/>
      </w:r>
    </w:p>
    <w:p w:rsidR="00CD56C4" w:rsidRDefault="00CD56C4" w:rsidP="00200214">
      <w:pPr>
        <w:pStyle w:val="Ttulo1"/>
        <w:numPr>
          <w:ilvl w:val="0"/>
          <w:numId w:val="22"/>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4" w:name="_Toc152148638"/>
      <w:bookmarkStart w:id="55" w:name="_Toc279474724"/>
      <w:bookmarkStart w:id="56" w:name="_Toc76826409"/>
      <w:r>
        <w:rPr>
          <w:rFonts w:cs="Arial"/>
          <w:sz w:val="20"/>
        </w:rPr>
        <w:lastRenderedPageBreak/>
        <w:t xml:space="preserve">ANEXO I – </w:t>
      </w:r>
      <w:bookmarkEnd w:id="54"/>
      <w:r>
        <w:rPr>
          <w:rFonts w:cs="Arial"/>
          <w:sz w:val="20"/>
        </w:rPr>
        <w:t>DESCRIÇÃO DO OBJETO</w:t>
      </w:r>
      <w:bookmarkEnd w:id="55"/>
    </w:p>
    <w:p w:rsidR="00444ED3" w:rsidRDefault="001C45D9" w:rsidP="00444ED3">
      <w:pPr>
        <w:ind w:right="12"/>
        <w:jc w:val="both"/>
        <w:rPr>
          <w:rFonts w:cs="Arial"/>
          <w:sz w:val="20"/>
        </w:rPr>
      </w:pPr>
      <w:bookmarkStart w:id="57" w:name="_Toc12098619"/>
      <w:bookmarkStart w:id="58" w:name="_Toc18125440"/>
      <w:bookmarkStart w:id="59" w:name="_Toc69879291"/>
      <w:bookmarkStart w:id="60" w:name="_Toc71098105"/>
      <w:bookmarkStart w:id="61" w:name="_Toc71100186"/>
      <w:bookmarkStart w:id="62" w:name="_Toc85246587"/>
      <w:bookmarkStart w:id="63" w:name="_Toc129759939"/>
      <w:bookmarkStart w:id="64" w:name="_Toc151429458"/>
      <w:bookmarkEnd w:id="56"/>
      <w:r w:rsidRPr="001C45D9">
        <w:rPr>
          <w:rFonts w:cs="Arial"/>
          <w:b/>
          <w:sz w:val="20"/>
        </w:rPr>
        <w:t>18.1</w:t>
      </w:r>
      <w:r>
        <w:rPr>
          <w:rFonts w:cs="Arial"/>
          <w:sz w:val="20"/>
        </w:rPr>
        <w:t xml:space="preserve"> </w:t>
      </w:r>
      <w:r w:rsidR="0057745C" w:rsidRPr="00B96902">
        <w:rPr>
          <w:rFonts w:cs="Arial"/>
          <w:sz w:val="20"/>
        </w:rPr>
        <w:t xml:space="preserve">A presente licitação tem por </w:t>
      </w:r>
      <w:r w:rsidR="0057745C">
        <w:rPr>
          <w:rFonts w:cs="Arial"/>
          <w:sz w:val="20"/>
        </w:rPr>
        <w:t>objeto a</w:t>
      </w:r>
      <w:r w:rsidR="008B1440">
        <w:rPr>
          <w:rFonts w:cs="Arial"/>
          <w:sz w:val="20"/>
        </w:rPr>
        <w:t xml:space="preserve"> </w:t>
      </w:r>
      <w:r w:rsidR="0057745C">
        <w:rPr>
          <w:rFonts w:cs="Arial"/>
          <w:sz w:val="20"/>
        </w:rPr>
        <w:t>prestação</w:t>
      </w:r>
      <w:r w:rsidR="008B1440">
        <w:rPr>
          <w:rFonts w:cs="Arial"/>
          <w:sz w:val="20"/>
        </w:rPr>
        <w:t xml:space="preserve"> </w:t>
      </w:r>
      <w:r w:rsidR="008C7372">
        <w:rPr>
          <w:rFonts w:cs="Arial"/>
          <w:sz w:val="20"/>
        </w:rPr>
        <w:t>dos</w:t>
      </w:r>
      <w:r w:rsidR="0057745C">
        <w:rPr>
          <w:rFonts w:cs="Arial"/>
          <w:sz w:val="20"/>
        </w:rPr>
        <w:t xml:space="preserve"> serviços </w:t>
      </w:r>
      <w:r>
        <w:rPr>
          <w:rFonts w:cs="Arial"/>
          <w:sz w:val="20"/>
        </w:rPr>
        <w:t>abaixo</w:t>
      </w:r>
      <w:r w:rsidR="008C7372">
        <w:rPr>
          <w:rFonts w:cs="Arial"/>
          <w:sz w:val="20"/>
        </w:rPr>
        <w:t xml:space="preserve"> descritos</w:t>
      </w:r>
      <w:r w:rsidR="0057745C" w:rsidRPr="00B96902">
        <w:rPr>
          <w:rFonts w:cs="Arial"/>
          <w:color w:val="000000"/>
          <w:sz w:val="20"/>
        </w:rPr>
        <w:t xml:space="preserve">, a fim de atender as demandas </w:t>
      </w:r>
      <w:r>
        <w:rPr>
          <w:rFonts w:cs="Arial"/>
          <w:sz w:val="20"/>
        </w:rPr>
        <w:t>originárias do</w:t>
      </w:r>
      <w:r w:rsidR="0057745C" w:rsidRPr="00940C33">
        <w:rPr>
          <w:rFonts w:cs="Arial"/>
          <w:sz w:val="20"/>
        </w:rPr>
        <w:t>s</w:t>
      </w:r>
      <w:r w:rsidRPr="001C45D9">
        <w:rPr>
          <w:rFonts w:cs="Arial"/>
          <w:sz w:val="20"/>
        </w:rPr>
        <w:t xml:space="preserve"> </w:t>
      </w:r>
      <w:r>
        <w:rPr>
          <w:rFonts w:cs="Arial"/>
          <w:sz w:val="20"/>
        </w:rPr>
        <w:t>empregados, conselheiros, terceirizados, estagiários e convidados</w:t>
      </w:r>
      <w:r w:rsidR="0057745C" w:rsidRPr="00940C33">
        <w:rPr>
          <w:rFonts w:cs="Arial"/>
          <w:sz w:val="20"/>
        </w:rPr>
        <w:t xml:space="preserve"> </w:t>
      </w:r>
      <w:r>
        <w:rPr>
          <w:rFonts w:cs="Arial"/>
          <w:sz w:val="20"/>
        </w:rPr>
        <w:t xml:space="preserve">da </w:t>
      </w:r>
      <w:r w:rsidR="0057745C" w:rsidRPr="00940C33">
        <w:rPr>
          <w:rFonts w:cs="Arial"/>
          <w:sz w:val="20"/>
        </w:rPr>
        <w:t>regiona</w:t>
      </w:r>
      <w:r w:rsidR="005309DE">
        <w:rPr>
          <w:rFonts w:cs="Arial"/>
          <w:sz w:val="20"/>
        </w:rPr>
        <w:t>l</w:t>
      </w:r>
      <w:r w:rsidR="0057745C" w:rsidRPr="00940C33">
        <w:rPr>
          <w:rFonts w:cs="Arial"/>
          <w:sz w:val="20"/>
        </w:rPr>
        <w:t xml:space="preserve"> </w:t>
      </w:r>
      <w:r w:rsidR="005309DE">
        <w:rPr>
          <w:rFonts w:cs="Arial"/>
          <w:sz w:val="20"/>
        </w:rPr>
        <w:t>Norte</w:t>
      </w:r>
      <w:r w:rsidR="0057745C" w:rsidRPr="00940C33">
        <w:rPr>
          <w:rFonts w:cs="Arial"/>
          <w:sz w:val="20"/>
        </w:rPr>
        <w:t xml:space="preserve"> </w:t>
      </w:r>
      <w:r w:rsidR="0057745C">
        <w:rPr>
          <w:rFonts w:cs="Arial"/>
          <w:color w:val="000000"/>
          <w:sz w:val="20"/>
        </w:rPr>
        <w:t>do SEBRAE/PR</w:t>
      </w:r>
      <w:r w:rsidR="008C7372">
        <w:rPr>
          <w:rFonts w:cs="Arial"/>
          <w:color w:val="000000"/>
          <w:sz w:val="20"/>
        </w:rPr>
        <w:t xml:space="preserve"> </w:t>
      </w:r>
      <w:r w:rsidR="008C7372" w:rsidRPr="00940C33">
        <w:rPr>
          <w:rFonts w:cs="Arial"/>
          <w:sz w:val="20"/>
        </w:rPr>
        <w:t>(</w:t>
      </w:r>
      <w:r w:rsidR="008C7372">
        <w:rPr>
          <w:rFonts w:cs="Arial"/>
          <w:sz w:val="20"/>
        </w:rPr>
        <w:t xml:space="preserve">Londrina, Apucarana, </w:t>
      </w:r>
      <w:proofErr w:type="spellStart"/>
      <w:r w:rsidR="008C7372">
        <w:rPr>
          <w:rFonts w:cs="Arial"/>
          <w:sz w:val="20"/>
        </w:rPr>
        <w:t>Ivaiporã</w:t>
      </w:r>
      <w:proofErr w:type="spellEnd"/>
      <w:r w:rsidR="008C7372">
        <w:rPr>
          <w:rFonts w:cs="Arial"/>
          <w:sz w:val="20"/>
        </w:rPr>
        <w:t xml:space="preserve"> e Jacarezinho)</w:t>
      </w:r>
      <w:r w:rsidR="0057745C">
        <w:rPr>
          <w:rFonts w:cs="Arial"/>
          <w:color w:val="000000"/>
          <w:sz w:val="20"/>
        </w:rPr>
        <w:t>, de acordo com a conveniênci</w:t>
      </w:r>
      <w:r w:rsidR="00FE680F">
        <w:rPr>
          <w:rFonts w:cs="Arial"/>
          <w:color w:val="000000"/>
          <w:sz w:val="20"/>
        </w:rPr>
        <w:t>a e solicitações expedidas pela</w:t>
      </w:r>
      <w:r w:rsidR="008C7372">
        <w:rPr>
          <w:rFonts w:cs="Arial"/>
          <w:color w:val="000000"/>
          <w:sz w:val="20"/>
        </w:rPr>
        <w:t>s</w:t>
      </w:r>
      <w:r w:rsidR="00FE680F">
        <w:rPr>
          <w:rFonts w:cs="Arial"/>
          <w:color w:val="000000"/>
          <w:sz w:val="20"/>
        </w:rPr>
        <w:t xml:space="preserve"> regiona</w:t>
      </w:r>
      <w:r w:rsidR="008C7372">
        <w:rPr>
          <w:rFonts w:cs="Arial"/>
          <w:color w:val="000000"/>
          <w:sz w:val="20"/>
        </w:rPr>
        <w:t>is</w:t>
      </w:r>
      <w:r w:rsidR="005309DE">
        <w:rPr>
          <w:rFonts w:cs="Arial"/>
          <w:color w:val="000000"/>
          <w:sz w:val="20"/>
        </w:rPr>
        <w:t>.</w:t>
      </w:r>
      <w:r w:rsidR="00444ED3" w:rsidRPr="00940C33">
        <w:rPr>
          <w:rFonts w:cs="Arial"/>
          <w:sz w:val="20"/>
        </w:rPr>
        <w:t xml:space="preserve"> </w:t>
      </w:r>
    </w:p>
    <w:p w:rsidR="00444ED3" w:rsidRPr="002C3CBB" w:rsidRDefault="00444ED3" w:rsidP="00444ED3">
      <w:pPr>
        <w:ind w:right="12"/>
        <w:jc w:val="both"/>
        <w:rPr>
          <w:rFonts w:cs="Arial"/>
          <w:sz w:val="20"/>
        </w:rPr>
      </w:pPr>
    </w:p>
    <w:p w:rsidR="00505561" w:rsidRPr="008C7372" w:rsidRDefault="00EA34D6" w:rsidP="008C7372">
      <w:pPr>
        <w:autoSpaceDE w:val="0"/>
        <w:autoSpaceDN w:val="0"/>
        <w:adjustRightInd w:val="0"/>
        <w:jc w:val="both"/>
        <w:rPr>
          <w:rFonts w:cs="Arial"/>
          <w:sz w:val="20"/>
        </w:rPr>
      </w:pPr>
      <w:r w:rsidRPr="005B2344">
        <w:rPr>
          <w:rFonts w:cs="Arial"/>
          <w:b/>
          <w:sz w:val="20"/>
        </w:rPr>
        <w:t>18</w:t>
      </w:r>
      <w:r w:rsidR="008C7372">
        <w:rPr>
          <w:rFonts w:cs="Arial"/>
          <w:b/>
          <w:sz w:val="20"/>
        </w:rPr>
        <w:t>.2</w:t>
      </w:r>
      <w:proofErr w:type="gramStart"/>
      <w:r w:rsidR="00444ED3" w:rsidRPr="002C3CBB">
        <w:rPr>
          <w:rFonts w:cs="Arial"/>
          <w:b/>
          <w:sz w:val="20"/>
        </w:rPr>
        <w:t xml:space="preserve"> </w:t>
      </w:r>
      <w:r w:rsidR="001C45D9">
        <w:rPr>
          <w:rFonts w:cs="Arial"/>
          <w:b/>
          <w:sz w:val="20"/>
        </w:rPr>
        <w:t xml:space="preserve"> </w:t>
      </w:r>
      <w:proofErr w:type="gramEnd"/>
      <w:r w:rsidR="008C7372" w:rsidRPr="008C7372">
        <w:rPr>
          <w:rFonts w:cs="Arial"/>
          <w:sz w:val="20"/>
        </w:rPr>
        <w:t>O objeto da presente licitação contempla a execução dos seguintes serviços pela licitante vencedora:</w:t>
      </w:r>
    </w:p>
    <w:p w:rsidR="00505561" w:rsidRDefault="00505561" w:rsidP="008C7372">
      <w:pPr>
        <w:autoSpaceDE w:val="0"/>
        <w:autoSpaceDN w:val="0"/>
        <w:adjustRightInd w:val="0"/>
        <w:rPr>
          <w:rFonts w:cs="Arial"/>
          <w:b/>
          <w:sz w:val="20"/>
        </w:rPr>
      </w:pPr>
    </w:p>
    <w:p w:rsidR="00C03D74" w:rsidRDefault="008C7372" w:rsidP="008C7372">
      <w:pPr>
        <w:autoSpaceDE w:val="0"/>
        <w:autoSpaceDN w:val="0"/>
        <w:adjustRightInd w:val="0"/>
        <w:jc w:val="both"/>
        <w:rPr>
          <w:rFonts w:cs="Arial"/>
          <w:sz w:val="22"/>
          <w:szCs w:val="22"/>
        </w:rPr>
      </w:pPr>
      <w:r>
        <w:rPr>
          <w:rFonts w:cs="Arial"/>
          <w:b/>
          <w:sz w:val="20"/>
        </w:rPr>
        <w:t xml:space="preserve">18.2.1 </w:t>
      </w:r>
      <w:r w:rsidR="0085647C" w:rsidRPr="0085647C">
        <w:rPr>
          <w:rFonts w:cs="Arial"/>
          <w:sz w:val="22"/>
          <w:szCs w:val="22"/>
        </w:rPr>
        <w:t>c</w:t>
      </w:r>
      <w:r w:rsidR="008B1440" w:rsidRPr="0085647C">
        <w:rPr>
          <w:rFonts w:cs="Arial"/>
          <w:sz w:val="22"/>
          <w:szCs w:val="22"/>
        </w:rPr>
        <w:t>onsulta</w:t>
      </w:r>
      <w:r w:rsidR="008B1440">
        <w:rPr>
          <w:rFonts w:cs="Arial"/>
          <w:sz w:val="22"/>
          <w:szCs w:val="22"/>
        </w:rPr>
        <w:t xml:space="preserve">, reserva, marcação, emissão, remarcação, cancelamento e reembolso de bilhetes e </w:t>
      </w:r>
      <w:r w:rsidR="0085647C">
        <w:rPr>
          <w:rFonts w:cs="Arial"/>
          <w:sz w:val="22"/>
          <w:szCs w:val="22"/>
        </w:rPr>
        <w:t xml:space="preserve">bilhetes eletrônicos </w:t>
      </w:r>
      <w:r w:rsidR="008B1440">
        <w:rPr>
          <w:rFonts w:cs="Arial"/>
          <w:sz w:val="22"/>
          <w:szCs w:val="22"/>
        </w:rPr>
        <w:t>de passagens nacionais e internacionais, aéreos e terrestres, adquiridos de companhias</w:t>
      </w:r>
      <w:r w:rsidR="008B1440" w:rsidRPr="00C03D74">
        <w:rPr>
          <w:rFonts w:cs="Arial"/>
          <w:sz w:val="22"/>
          <w:szCs w:val="22"/>
        </w:rPr>
        <w:t xml:space="preserve"> </w:t>
      </w:r>
      <w:r w:rsidR="008B1440">
        <w:rPr>
          <w:rFonts w:cs="Arial"/>
          <w:sz w:val="22"/>
          <w:szCs w:val="22"/>
        </w:rPr>
        <w:t>aéreas e empresas de transporte rodoviário de passageiros que atendam aos trechos, datas e horários solicitados pelo SEBRAE/PR</w:t>
      </w:r>
      <w:r>
        <w:rPr>
          <w:rFonts w:cs="Arial"/>
          <w:sz w:val="22"/>
          <w:szCs w:val="22"/>
        </w:rPr>
        <w:t>, da forma mais econômica e eficiente possível</w:t>
      </w:r>
      <w:r w:rsidR="005309DE">
        <w:rPr>
          <w:rFonts w:cs="Arial"/>
          <w:sz w:val="22"/>
          <w:szCs w:val="22"/>
        </w:rPr>
        <w:t>;</w:t>
      </w:r>
    </w:p>
    <w:p w:rsidR="008B1440" w:rsidRDefault="008B1440" w:rsidP="008C7372">
      <w:pPr>
        <w:autoSpaceDE w:val="0"/>
        <w:autoSpaceDN w:val="0"/>
        <w:adjustRightInd w:val="0"/>
        <w:rPr>
          <w:rFonts w:cs="Arial"/>
          <w:sz w:val="22"/>
          <w:szCs w:val="22"/>
        </w:rPr>
      </w:pPr>
    </w:p>
    <w:p w:rsidR="00444ED3" w:rsidRPr="0089261D" w:rsidRDefault="00505561" w:rsidP="008C7372">
      <w:pPr>
        <w:ind w:right="12"/>
        <w:jc w:val="both"/>
        <w:rPr>
          <w:rFonts w:cs="Arial"/>
          <w:sz w:val="20"/>
        </w:rPr>
      </w:pPr>
      <w:r w:rsidRPr="00505561">
        <w:rPr>
          <w:rFonts w:cs="Arial"/>
          <w:b/>
          <w:sz w:val="20"/>
        </w:rPr>
        <w:t>18.</w:t>
      </w:r>
      <w:r w:rsidR="008C7372">
        <w:rPr>
          <w:rFonts w:cs="Arial"/>
          <w:b/>
          <w:sz w:val="20"/>
        </w:rPr>
        <w:t>2.2</w:t>
      </w:r>
      <w:r>
        <w:rPr>
          <w:rFonts w:cs="Arial"/>
          <w:sz w:val="20"/>
        </w:rPr>
        <w:t xml:space="preserve"> </w:t>
      </w:r>
      <w:r w:rsidR="00444ED3" w:rsidRPr="0089261D">
        <w:rPr>
          <w:rFonts w:cs="Arial"/>
          <w:sz w:val="20"/>
        </w:rPr>
        <w:t xml:space="preserve">entrega de Autorização de Transporte de Passagens, </w:t>
      </w:r>
      <w:proofErr w:type="spellStart"/>
      <w:r w:rsidR="00444ED3" w:rsidRPr="0089261D">
        <w:rPr>
          <w:rFonts w:cs="Arial"/>
          <w:i/>
          <w:sz w:val="20"/>
        </w:rPr>
        <w:t>e-tickets</w:t>
      </w:r>
      <w:proofErr w:type="spellEnd"/>
      <w:r w:rsidR="00444ED3" w:rsidRPr="0089261D">
        <w:rPr>
          <w:rFonts w:cs="Arial"/>
          <w:sz w:val="20"/>
        </w:rPr>
        <w:t xml:space="preserve"> e/ou bilhetes de passagens solicitados, nas localidades e endereços indicados pelo SEBRAE/PR, ou,</w:t>
      </w:r>
      <w:proofErr w:type="gramStart"/>
      <w:r w:rsidR="00444ED3" w:rsidRPr="0089261D">
        <w:rPr>
          <w:rFonts w:cs="Arial"/>
          <w:sz w:val="20"/>
        </w:rPr>
        <w:t xml:space="preserve">  </w:t>
      </w:r>
      <w:proofErr w:type="gramEnd"/>
      <w:r w:rsidR="00444ED3" w:rsidRPr="0089261D">
        <w:rPr>
          <w:rFonts w:cs="Arial"/>
          <w:sz w:val="20"/>
        </w:rPr>
        <w:t xml:space="preserve">colocar os respectivos bilhetes à disposição dos usuários, </w:t>
      </w:r>
      <w:r w:rsidR="00C03D74">
        <w:rPr>
          <w:rFonts w:cs="Arial"/>
          <w:sz w:val="20"/>
        </w:rPr>
        <w:t xml:space="preserve">em </w:t>
      </w:r>
      <w:r w:rsidR="00444ED3">
        <w:rPr>
          <w:rFonts w:cs="Arial"/>
          <w:sz w:val="20"/>
        </w:rPr>
        <w:t>sala vip</w:t>
      </w:r>
      <w:r w:rsidR="00444ED3" w:rsidRPr="0089261D">
        <w:rPr>
          <w:rFonts w:cs="Arial"/>
          <w:sz w:val="20"/>
        </w:rPr>
        <w:t xml:space="preserve"> ou balcões de companhias aéreas </w:t>
      </w:r>
      <w:r w:rsidR="00C03D74">
        <w:rPr>
          <w:rFonts w:cs="Arial"/>
          <w:sz w:val="20"/>
        </w:rPr>
        <w:t xml:space="preserve">ou </w:t>
      </w:r>
      <w:r w:rsidR="00C03D74" w:rsidRPr="00BA7D43">
        <w:rPr>
          <w:rFonts w:cs="Arial"/>
          <w:sz w:val="20"/>
        </w:rPr>
        <w:t>companhias terrest</w:t>
      </w:r>
      <w:r w:rsidR="005B4890" w:rsidRPr="00BA7D43">
        <w:rPr>
          <w:rFonts w:cs="Arial"/>
          <w:sz w:val="20"/>
        </w:rPr>
        <w:t xml:space="preserve">res </w:t>
      </w:r>
      <w:r w:rsidR="00444ED3" w:rsidRPr="00BA7D43">
        <w:rPr>
          <w:rFonts w:cs="Arial"/>
          <w:sz w:val="20"/>
        </w:rPr>
        <w:t>de</w:t>
      </w:r>
      <w:r w:rsidR="00444ED3" w:rsidRPr="0089261D">
        <w:rPr>
          <w:rFonts w:cs="Arial"/>
          <w:sz w:val="20"/>
        </w:rPr>
        <w:t xml:space="preserve"> fácil acesso,</w:t>
      </w:r>
      <w:r w:rsidR="00444ED3">
        <w:rPr>
          <w:rFonts w:cs="Arial"/>
          <w:sz w:val="20"/>
        </w:rPr>
        <w:t xml:space="preserve"> </w:t>
      </w:r>
      <w:r w:rsidR="00444ED3" w:rsidRPr="0089261D">
        <w:rPr>
          <w:rFonts w:cs="Arial"/>
          <w:sz w:val="20"/>
        </w:rPr>
        <w:t>inclusive fora do horário normal de expediente, incluindo sábados, domingos e feriados</w:t>
      </w:r>
      <w:r w:rsidR="005309DE">
        <w:rPr>
          <w:rFonts w:cs="Arial"/>
          <w:sz w:val="20"/>
        </w:rPr>
        <w:t>;</w:t>
      </w:r>
    </w:p>
    <w:p w:rsidR="00444ED3" w:rsidRPr="009C3DE7" w:rsidRDefault="00444ED3" w:rsidP="008C7372">
      <w:pPr>
        <w:ind w:right="12"/>
        <w:jc w:val="both"/>
        <w:rPr>
          <w:rFonts w:cs="Arial"/>
          <w:color w:val="00FF00"/>
          <w:sz w:val="20"/>
        </w:rPr>
      </w:pPr>
    </w:p>
    <w:p w:rsidR="00444ED3" w:rsidRPr="002C3CBB" w:rsidRDefault="00505561" w:rsidP="008C7372">
      <w:pPr>
        <w:ind w:right="12"/>
        <w:jc w:val="both"/>
        <w:rPr>
          <w:rFonts w:cs="Arial"/>
          <w:sz w:val="20"/>
        </w:rPr>
      </w:pPr>
      <w:r>
        <w:rPr>
          <w:rFonts w:cs="Arial"/>
          <w:b/>
          <w:sz w:val="20"/>
        </w:rPr>
        <w:t>18.</w:t>
      </w:r>
      <w:r w:rsidR="008C7372">
        <w:rPr>
          <w:rFonts w:cs="Arial"/>
          <w:b/>
          <w:sz w:val="20"/>
        </w:rPr>
        <w:t xml:space="preserve">2.3 </w:t>
      </w:r>
      <w:r w:rsidR="00444ED3" w:rsidRPr="002C3CBB">
        <w:rPr>
          <w:rFonts w:cs="Arial"/>
          <w:sz w:val="20"/>
        </w:rPr>
        <w:t xml:space="preserve">reserva em hotéis localizados em território nacional ou no exterior; </w:t>
      </w:r>
    </w:p>
    <w:p w:rsidR="00444ED3" w:rsidRPr="002C3CBB" w:rsidRDefault="00444ED3" w:rsidP="008C7372">
      <w:pPr>
        <w:ind w:right="12"/>
        <w:jc w:val="both"/>
        <w:rPr>
          <w:rFonts w:cs="Arial"/>
          <w:sz w:val="20"/>
        </w:rPr>
      </w:pPr>
    </w:p>
    <w:p w:rsidR="00444ED3" w:rsidRPr="002A63CE" w:rsidRDefault="008C7372" w:rsidP="008C7372">
      <w:pPr>
        <w:ind w:right="12"/>
        <w:jc w:val="both"/>
        <w:rPr>
          <w:rFonts w:cs="Arial"/>
          <w:sz w:val="20"/>
        </w:rPr>
      </w:pPr>
      <w:r>
        <w:rPr>
          <w:rFonts w:cs="Arial"/>
          <w:b/>
          <w:sz w:val="20"/>
        </w:rPr>
        <w:t>18.2.4</w:t>
      </w:r>
      <w:r w:rsidR="00082D63">
        <w:rPr>
          <w:rFonts w:cs="Arial"/>
          <w:b/>
          <w:sz w:val="20"/>
        </w:rPr>
        <w:t xml:space="preserve"> </w:t>
      </w:r>
      <w:r w:rsidR="00444ED3" w:rsidRPr="000132EB">
        <w:rPr>
          <w:rFonts w:cs="Arial"/>
          <w:sz w:val="20"/>
        </w:rPr>
        <w:t xml:space="preserve">reserva, locação ou fretamento de ônibus, </w:t>
      </w:r>
      <w:r w:rsidR="00EB0360">
        <w:rPr>
          <w:rFonts w:cs="Arial"/>
          <w:sz w:val="20"/>
        </w:rPr>
        <w:t xml:space="preserve">micro ônibus, </w:t>
      </w:r>
      <w:r w:rsidR="00444ED3" w:rsidRPr="000132EB">
        <w:rPr>
          <w:rFonts w:cs="Arial"/>
          <w:sz w:val="20"/>
        </w:rPr>
        <w:t>vans</w:t>
      </w:r>
      <w:r w:rsidR="007E3D31">
        <w:rPr>
          <w:rFonts w:cs="Arial"/>
          <w:sz w:val="20"/>
        </w:rPr>
        <w:t xml:space="preserve">, </w:t>
      </w:r>
      <w:proofErr w:type="spellStart"/>
      <w:r w:rsidR="007E3D31" w:rsidRPr="007E3D31">
        <w:rPr>
          <w:rFonts w:cs="Arial"/>
          <w:i/>
          <w:sz w:val="20"/>
        </w:rPr>
        <w:t>transfer</w:t>
      </w:r>
      <w:proofErr w:type="spellEnd"/>
      <w:r w:rsidR="00444ED3" w:rsidRPr="000132EB">
        <w:rPr>
          <w:rFonts w:cs="Arial"/>
          <w:sz w:val="20"/>
        </w:rPr>
        <w:t xml:space="preserve"> e veículos automotores -</w:t>
      </w:r>
      <w:r w:rsidR="001C45D9">
        <w:rPr>
          <w:rFonts w:cs="Arial"/>
          <w:sz w:val="20"/>
        </w:rPr>
        <w:t>--</w:t>
      </w:r>
      <w:r w:rsidR="00444ED3" w:rsidRPr="000132EB">
        <w:rPr>
          <w:rFonts w:cs="Arial"/>
          <w:sz w:val="20"/>
        </w:rPr>
        <w:t xml:space="preserve"> </w:t>
      </w:r>
      <w:r w:rsidR="001C45D9" w:rsidRPr="001C45D9">
        <w:rPr>
          <w:rFonts w:cs="Arial"/>
          <w:b/>
          <w:sz w:val="20"/>
        </w:rPr>
        <w:t>(a)</w:t>
      </w:r>
      <w:r w:rsidR="001C45D9">
        <w:rPr>
          <w:rFonts w:cs="Arial"/>
          <w:sz w:val="20"/>
        </w:rPr>
        <w:t xml:space="preserve"> </w:t>
      </w:r>
      <w:r w:rsidR="00444ED3" w:rsidRPr="000132EB">
        <w:rPr>
          <w:rFonts w:cs="Arial"/>
          <w:sz w:val="20"/>
        </w:rPr>
        <w:t>sedan executivo, (como por exemplo: Chevrolet Vectra, Toyota</w:t>
      </w:r>
      <w:proofErr w:type="gramStart"/>
      <w:r w:rsidR="00444ED3" w:rsidRPr="000132EB">
        <w:rPr>
          <w:rFonts w:cs="Arial"/>
          <w:sz w:val="20"/>
        </w:rPr>
        <w:t xml:space="preserve">  </w:t>
      </w:r>
      <w:proofErr w:type="spellStart"/>
      <w:proofErr w:type="gramEnd"/>
      <w:r w:rsidR="00444ED3" w:rsidRPr="000132EB">
        <w:rPr>
          <w:rFonts w:cs="Arial"/>
          <w:sz w:val="20"/>
        </w:rPr>
        <w:t>Corolla</w:t>
      </w:r>
      <w:proofErr w:type="spellEnd"/>
      <w:r w:rsidR="00444ED3" w:rsidRPr="000132EB">
        <w:rPr>
          <w:rFonts w:cs="Arial"/>
          <w:sz w:val="20"/>
        </w:rPr>
        <w:t xml:space="preserve">, Honda </w:t>
      </w:r>
      <w:proofErr w:type="spellStart"/>
      <w:r w:rsidR="00444ED3" w:rsidRPr="000132EB">
        <w:rPr>
          <w:rFonts w:cs="Arial"/>
          <w:sz w:val="20"/>
        </w:rPr>
        <w:t>Civic</w:t>
      </w:r>
      <w:proofErr w:type="spellEnd"/>
      <w:r w:rsidR="00444ED3" w:rsidRPr="000132EB">
        <w:rPr>
          <w:rFonts w:cs="Arial"/>
          <w:sz w:val="20"/>
        </w:rPr>
        <w:t xml:space="preserve">, etc.), </w:t>
      </w:r>
      <w:r w:rsidR="00082D63">
        <w:rPr>
          <w:rFonts w:cs="Arial"/>
          <w:sz w:val="20"/>
        </w:rPr>
        <w:t xml:space="preserve"> </w:t>
      </w:r>
      <w:r w:rsidR="00444ED3" w:rsidRPr="000132EB">
        <w:rPr>
          <w:rFonts w:cs="Arial"/>
          <w:sz w:val="20"/>
        </w:rPr>
        <w:t xml:space="preserve">automático, completo, com ou sem motorista; </w:t>
      </w:r>
      <w:r w:rsidR="001C45D9" w:rsidRPr="001C45D9">
        <w:rPr>
          <w:rFonts w:cs="Arial"/>
          <w:b/>
          <w:sz w:val="20"/>
        </w:rPr>
        <w:t>(b)</w:t>
      </w:r>
      <w:r w:rsidR="001C45D9">
        <w:rPr>
          <w:rFonts w:cs="Arial"/>
          <w:sz w:val="20"/>
        </w:rPr>
        <w:t xml:space="preserve"> </w:t>
      </w:r>
      <w:r w:rsidR="00444ED3" w:rsidRPr="000132EB">
        <w:rPr>
          <w:rFonts w:cs="Arial"/>
          <w:sz w:val="20"/>
        </w:rPr>
        <w:t xml:space="preserve">veículos com motorização de 1.4 a 1.8 (como por exemplo: Gol, Parati, Palio, </w:t>
      </w:r>
      <w:proofErr w:type="spellStart"/>
      <w:r w:rsidR="00444ED3" w:rsidRPr="000132EB">
        <w:rPr>
          <w:rFonts w:cs="Arial"/>
          <w:sz w:val="20"/>
        </w:rPr>
        <w:t>Fiesta</w:t>
      </w:r>
      <w:proofErr w:type="spellEnd"/>
      <w:r w:rsidR="00444ED3" w:rsidRPr="000132EB">
        <w:rPr>
          <w:rFonts w:cs="Arial"/>
          <w:sz w:val="20"/>
        </w:rPr>
        <w:t>, Corsa, etc.), 4</w:t>
      </w:r>
      <w:r w:rsidR="00444ED3">
        <w:rPr>
          <w:rFonts w:cs="Arial"/>
          <w:sz w:val="20"/>
        </w:rPr>
        <w:t xml:space="preserve"> </w:t>
      </w:r>
      <w:r w:rsidR="00444ED3" w:rsidRPr="000132EB">
        <w:rPr>
          <w:rFonts w:cs="Arial"/>
          <w:sz w:val="20"/>
        </w:rPr>
        <w:t>(quatro) portas, com ar-condicionado, direção hidráulica, vidros e travas elétricas e sem motorista -</w:t>
      </w:r>
      <w:r w:rsidR="001C45D9">
        <w:rPr>
          <w:rFonts w:cs="Arial"/>
          <w:sz w:val="20"/>
        </w:rPr>
        <w:t>--</w:t>
      </w:r>
      <w:r w:rsidR="00444ED3" w:rsidRPr="000132EB">
        <w:rPr>
          <w:rFonts w:cs="Arial"/>
          <w:sz w:val="20"/>
        </w:rPr>
        <w:t xml:space="preserve"> aeronaves e demais meios de transportes, em território nacional e internacional;</w:t>
      </w:r>
    </w:p>
    <w:p w:rsidR="00444ED3" w:rsidRPr="008D4DAB" w:rsidRDefault="00444ED3" w:rsidP="008C7372">
      <w:pPr>
        <w:ind w:right="12"/>
        <w:jc w:val="both"/>
        <w:rPr>
          <w:rFonts w:cs="Arial"/>
          <w:b/>
          <w:sz w:val="20"/>
        </w:rPr>
      </w:pPr>
    </w:p>
    <w:p w:rsidR="00444ED3" w:rsidRPr="008D4DAB" w:rsidRDefault="008C7372" w:rsidP="008C7372">
      <w:pPr>
        <w:ind w:right="12"/>
        <w:jc w:val="both"/>
        <w:rPr>
          <w:rFonts w:cs="Arial"/>
          <w:sz w:val="20"/>
        </w:rPr>
      </w:pPr>
      <w:r>
        <w:rPr>
          <w:rFonts w:cs="Arial"/>
          <w:b/>
          <w:sz w:val="20"/>
        </w:rPr>
        <w:t xml:space="preserve">18.2.5 </w:t>
      </w:r>
      <w:r w:rsidR="00444ED3" w:rsidRPr="008D4DAB">
        <w:rPr>
          <w:rFonts w:cs="Arial"/>
          <w:sz w:val="20"/>
        </w:rPr>
        <w:t xml:space="preserve">apoio e orientação para embarque e desembarque, individualmente ou em grupos, em viagens aéreas, terrestres ou marítimas, nacionais ou internacionais, nas localidades onde ocorrerem; </w:t>
      </w:r>
    </w:p>
    <w:p w:rsidR="00444ED3" w:rsidRPr="008D4DAB" w:rsidRDefault="00444ED3" w:rsidP="008C7372">
      <w:pPr>
        <w:ind w:right="12"/>
        <w:jc w:val="both"/>
        <w:rPr>
          <w:rFonts w:cs="Arial"/>
          <w:sz w:val="20"/>
        </w:rPr>
      </w:pPr>
    </w:p>
    <w:p w:rsidR="00444ED3" w:rsidRPr="008D4DAB" w:rsidRDefault="00082D63" w:rsidP="008C7372">
      <w:pPr>
        <w:ind w:right="12"/>
        <w:jc w:val="both"/>
        <w:rPr>
          <w:rFonts w:cs="Arial"/>
          <w:sz w:val="20"/>
        </w:rPr>
      </w:pPr>
      <w:r w:rsidRPr="00082D63">
        <w:rPr>
          <w:rFonts w:cs="Arial"/>
          <w:b/>
          <w:sz w:val="20"/>
        </w:rPr>
        <w:t>18.</w:t>
      </w:r>
      <w:r w:rsidR="008C7372">
        <w:rPr>
          <w:rFonts w:cs="Arial"/>
          <w:b/>
          <w:sz w:val="20"/>
        </w:rPr>
        <w:t xml:space="preserve">2.6 </w:t>
      </w:r>
      <w:r w:rsidR="00444ED3" w:rsidRPr="008D4DAB">
        <w:rPr>
          <w:rFonts w:cs="Arial"/>
          <w:sz w:val="20"/>
        </w:rPr>
        <w:t xml:space="preserve">organização e disponibilização de guia para a realização de </w:t>
      </w:r>
      <w:r w:rsidR="00444ED3" w:rsidRPr="008D4DAB">
        <w:rPr>
          <w:rFonts w:cs="Arial"/>
          <w:i/>
          <w:sz w:val="20"/>
        </w:rPr>
        <w:t>city tour</w:t>
      </w:r>
      <w:r w:rsidR="00444ED3" w:rsidRPr="008D4DAB">
        <w:rPr>
          <w:rFonts w:cs="Arial"/>
          <w:sz w:val="20"/>
        </w:rPr>
        <w:t xml:space="preserve"> e traslado em </w:t>
      </w:r>
      <w:r w:rsidR="005309DE" w:rsidRPr="008D4DAB">
        <w:rPr>
          <w:rFonts w:cs="Arial"/>
          <w:sz w:val="20"/>
        </w:rPr>
        <w:t>território</w:t>
      </w:r>
      <w:r w:rsidR="00444ED3" w:rsidRPr="008D4DAB">
        <w:rPr>
          <w:rFonts w:cs="Arial"/>
          <w:sz w:val="20"/>
        </w:rPr>
        <w:t xml:space="preserve"> nacional e internacional;</w:t>
      </w:r>
      <w:r w:rsidR="00444ED3" w:rsidRPr="008D4DAB">
        <w:rPr>
          <w:rFonts w:cs="Arial"/>
          <w:b/>
          <w:sz w:val="20"/>
        </w:rPr>
        <w:t xml:space="preserve"> </w:t>
      </w:r>
    </w:p>
    <w:p w:rsidR="00444ED3" w:rsidRPr="008D4DAB" w:rsidRDefault="00444ED3" w:rsidP="008C7372">
      <w:pPr>
        <w:ind w:right="12"/>
        <w:jc w:val="both"/>
        <w:rPr>
          <w:rFonts w:cs="Arial"/>
          <w:sz w:val="20"/>
        </w:rPr>
      </w:pPr>
    </w:p>
    <w:p w:rsidR="00444ED3" w:rsidRPr="008D4DAB" w:rsidRDefault="00082D63" w:rsidP="008C7372">
      <w:pPr>
        <w:ind w:right="12"/>
        <w:jc w:val="both"/>
        <w:rPr>
          <w:rFonts w:cs="Arial"/>
          <w:sz w:val="20"/>
        </w:rPr>
      </w:pPr>
      <w:r w:rsidRPr="00082D63">
        <w:rPr>
          <w:rFonts w:cs="Arial"/>
          <w:b/>
          <w:sz w:val="20"/>
        </w:rPr>
        <w:t>18.</w:t>
      </w:r>
      <w:r w:rsidR="008C7372">
        <w:rPr>
          <w:rFonts w:cs="Arial"/>
          <w:b/>
          <w:sz w:val="20"/>
        </w:rPr>
        <w:t xml:space="preserve">2.7 </w:t>
      </w:r>
      <w:r w:rsidR="00444ED3" w:rsidRPr="008D4DAB">
        <w:rPr>
          <w:rFonts w:cs="Arial"/>
          <w:sz w:val="20"/>
        </w:rPr>
        <w:t xml:space="preserve">atendimento, em território nacional e internacional, auxiliando na obtenção de passagens, reservas, alterações de </w:t>
      </w:r>
      <w:r w:rsidR="00EA34D6" w:rsidRPr="008D4DAB">
        <w:rPr>
          <w:rFonts w:cs="Arial"/>
          <w:sz w:val="20"/>
        </w:rPr>
        <w:t>v</w:t>
      </w:r>
      <w:r w:rsidR="00EA34D6">
        <w:rPr>
          <w:rFonts w:cs="Arial"/>
          <w:sz w:val="20"/>
        </w:rPr>
        <w:t>ô</w:t>
      </w:r>
      <w:r w:rsidR="00EA34D6" w:rsidRPr="008D4DAB">
        <w:rPr>
          <w:rFonts w:cs="Arial"/>
          <w:sz w:val="20"/>
        </w:rPr>
        <w:t>o</w:t>
      </w:r>
      <w:r w:rsidR="00444ED3" w:rsidRPr="008D4DAB">
        <w:rPr>
          <w:rFonts w:cs="Arial"/>
          <w:sz w:val="20"/>
        </w:rPr>
        <w:t xml:space="preserve">, cancelamento, adiamento de viagem, inclusive para a obtenção de lugares em </w:t>
      </w:r>
      <w:r w:rsidR="00EA34D6" w:rsidRPr="008D4DAB">
        <w:rPr>
          <w:rFonts w:cs="Arial"/>
          <w:sz w:val="20"/>
        </w:rPr>
        <w:t>v</w:t>
      </w:r>
      <w:r w:rsidR="00EA34D6">
        <w:rPr>
          <w:rFonts w:cs="Arial"/>
          <w:sz w:val="20"/>
        </w:rPr>
        <w:t>ô</w:t>
      </w:r>
      <w:r w:rsidR="00EA34D6" w:rsidRPr="008D4DAB">
        <w:rPr>
          <w:rFonts w:cs="Arial"/>
          <w:sz w:val="20"/>
        </w:rPr>
        <w:t>os</w:t>
      </w:r>
      <w:r w:rsidR="00444ED3" w:rsidRPr="008D4DAB">
        <w:rPr>
          <w:rFonts w:cs="Arial"/>
          <w:sz w:val="20"/>
        </w:rPr>
        <w:t xml:space="preserve"> e garantia de conexões em aeroportos nas origens e fora delas; </w:t>
      </w:r>
    </w:p>
    <w:p w:rsidR="00444ED3" w:rsidRPr="008D4DAB" w:rsidRDefault="00444ED3" w:rsidP="008C7372">
      <w:pPr>
        <w:ind w:right="12"/>
        <w:jc w:val="both"/>
        <w:rPr>
          <w:rFonts w:cs="Arial"/>
          <w:sz w:val="20"/>
        </w:rPr>
      </w:pPr>
    </w:p>
    <w:p w:rsidR="00444ED3" w:rsidRPr="002C3CBB" w:rsidRDefault="00082D63" w:rsidP="008C7372">
      <w:pPr>
        <w:ind w:right="12"/>
        <w:jc w:val="both"/>
        <w:rPr>
          <w:rFonts w:cs="Arial"/>
          <w:sz w:val="20"/>
        </w:rPr>
      </w:pPr>
      <w:r w:rsidRPr="00082D63">
        <w:rPr>
          <w:rFonts w:cs="Arial"/>
          <w:b/>
          <w:sz w:val="20"/>
        </w:rPr>
        <w:t>18.</w:t>
      </w:r>
      <w:r w:rsidR="008C7372">
        <w:rPr>
          <w:rFonts w:cs="Arial"/>
          <w:b/>
          <w:sz w:val="20"/>
        </w:rPr>
        <w:t xml:space="preserve">2.8 </w:t>
      </w:r>
      <w:r>
        <w:rPr>
          <w:rFonts w:cs="Arial"/>
          <w:sz w:val="20"/>
        </w:rPr>
        <w:t>a</w:t>
      </w:r>
      <w:r w:rsidR="00444ED3" w:rsidRPr="002C3CBB">
        <w:rPr>
          <w:rFonts w:cs="Arial"/>
          <w:sz w:val="20"/>
        </w:rPr>
        <w:t xml:space="preserve">ssessoria sobre a rede hoteleira nacional e internacional, horários de transportes aéreos, marítimos ou terrestres, </w:t>
      </w:r>
      <w:proofErr w:type="spellStart"/>
      <w:r w:rsidR="00444ED3" w:rsidRPr="002C3CBB">
        <w:rPr>
          <w:rFonts w:cs="Arial"/>
          <w:sz w:val="20"/>
        </w:rPr>
        <w:t>frequência</w:t>
      </w:r>
      <w:proofErr w:type="spellEnd"/>
      <w:r w:rsidR="00444ED3" w:rsidRPr="002C3CBB">
        <w:rPr>
          <w:rFonts w:cs="Arial"/>
          <w:sz w:val="20"/>
        </w:rPr>
        <w:t xml:space="preserve"> de partidas e chegadas, roteiros de viagens, tarifas promocionais à época da emissão dos bilhetes, desembaraço de bagagens e sobre outras facilidades postas à disposição dos usuários dos diversos meios de transporte; </w:t>
      </w:r>
    </w:p>
    <w:p w:rsidR="00444ED3" w:rsidRPr="002C3CBB" w:rsidRDefault="00444ED3" w:rsidP="008C7372">
      <w:pPr>
        <w:ind w:right="12"/>
        <w:jc w:val="both"/>
        <w:rPr>
          <w:rFonts w:cs="Arial"/>
          <w:sz w:val="20"/>
        </w:rPr>
      </w:pPr>
    </w:p>
    <w:p w:rsidR="00444ED3" w:rsidRPr="002C3CBB" w:rsidRDefault="00082D63" w:rsidP="008C7372">
      <w:pPr>
        <w:ind w:right="12"/>
        <w:jc w:val="both"/>
        <w:rPr>
          <w:rFonts w:cs="Arial"/>
          <w:b/>
          <w:sz w:val="20"/>
        </w:rPr>
      </w:pPr>
      <w:r w:rsidRPr="00082D63">
        <w:rPr>
          <w:rFonts w:cs="Arial"/>
          <w:b/>
          <w:sz w:val="20"/>
        </w:rPr>
        <w:t>18.</w:t>
      </w:r>
      <w:r w:rsidR="008C7372">
        <w:rPr>
          <w:rFonts w:cs="Arial"/>
          <w:b/>
          <w:sz w:val="20"/>
        </w:rPr>
        <w:t xml:space="preserve">2.9 </w:t>
      </w:r>
      <w:r w:rsidR="00444ED3" w:rsidRPr="002C3CBB">
        <w:rPr>
          <w:rFonts w:cs="Arial"/>
          <w:sz w:val="20"/>
        </w:rPr>
        <w:t xml:space="preserve">orientação, </w:t>
      </w:r>
      <w:r w:rsidR="00444ED3">
        <w:rPr>
          <w:rFonts w:cs="Arial"/>
          <w:sz w:val="20"/>
        </w:rPr>
        <w:t xml:space="preserve">acompanhamento, </w:t>
      </w:r>
      <w:r w:rsidR="00444ED3" w:rsidRPr="002C3CBB">
        <w:rPr>
          <w:rFonts w:cs="Arial"/>
          <w:sz w:val="20"/>
        </w:rPr>
        <w:t>encaminhamento de documentação e obtenção de vistos consulares</w:t>
      </w:r>
      <w:r w:rsidR="00444ED3">
        <w:rPr>
          <w:rFonts w:cs="Arial"/>
          <w:sz w:val="20"/>
        </w:rPr>
        <w:t xml:space="preserve"> ou para obtenção </w:t>
      </w:r>
      <w:r w:rsidR="00444ED3" w:rsidRPr="002C3CBB">
        <w:rPr>
          <w:rFonts w:cs="Arial"/>
          <w:sz w:val="20"/>
        </w:rPr>
        <w:t xml:space="preserve">de passaportes; </w:t>
      </w:r>
    </w:p>
    <w:p w:rsidR="00444ED3" w:rsidRPr="002C3CBB" w:rsidRDefault="00444ED3" w:rsidP="008C7372">
      <w:pPr>
        <w:ind w:right="12"/>
        <w:jc w:val="both"/>
        <w:rPr>
          <w:rFonts w:cs="Arial"/>
          <w:b/>
          <w:sz w:val="20"/>
        </w:rPr>
      </w:pPr>
    </w:p>
    <w:p w:rsidR="00444ED3" w:rsidRPr="00D10703" w:rsidRDefault="00082D63" w:rsidP="008C7372">
      <w:pPr>
        <w:ind w:right="12"/>
        <w:jc w:val="both"/>
        <w:rPr>
          <w:rFonts w:cs="Arial"/>
          <w:b/>
          <w:sz w:val="20"/>
        </w:rPr>
      </w:pPr>
      <w:r w:rsidRPr="00082D63">
        <w:rPr>
          <w:rFonts w:cs="Arial"/>
          <w:b/>
          <w:sz w:val="20"/>
        </w:rPr>
        <w:t>18.</w:t>
      </w:r>
      <w:r w:rsidR="008C7372">
        <w:rPr>
          <w:rFonts w:cs="Arial"/>
          <w:b/>
          <w:sz w:val="20"/>
        </w:rPr>
        <w:t xml:space="preserve">2.10 </w:t>
      </w:r>
      <w:r w:rsidR="00444ED3" w:rsidRPr="002C3CBB">
        <w:rPr>
          <w:rFonts w:cs="Arial"/>
          <w:sz w:val="20"/>
        </w:rPr>
        <w:t>contratação de guias, recepcionistas, tradutores e intérpretes</w:t>
      </w:r>
      <w:r w:rsidR="00444ED3">
        <w:rPr>
          <w:rFonts w:cs="Arial"/>
          <w:sz w:val="20"/>
        </w:rPr>
        <w:t xml:space="preserve"> para traslados, </w:t>
      </w:r>
      <w:r w:rsidR="00444ED3" w:rsidRPr="008C7372">
        <w:rPr>
          <w:rFonts w:cs="Arial"/>
          <w:i/>
          <w:sz w:val="20"/>
        </w:rPr>
        <w:t>city-tour</w:t>
      </w:r>
      <w:r w:rsidR="00444ED3">
        <w:rPr>
          <w:rFonts w:cs="Arial"/>
          <w:sz w:val="20"/>
        </w:rPr>
        <w:t xml:space="preserve"> e pacotes de viagem;</w:t>
      </w:r>
    </w:p>
    <w:p w:rsidR="00444ED3" w:rsidRDefault="00444ED3" w:rsidP="008C7372">
      <w:pPr>
        <w:ind w:right="12"/>
        <w:jc w:val="both"/>
        <w:rPr>
          <w:rFonts w:cs="Arial"/>
          <w:b/>
          <w:sz w:val="20"/>
        </w:rPr>
      </w:pPr>
    </w:p>
    <w:p w:rsidR="00444ED3" w:rsidRPr="002C3CBB" w:rsidRDefault="00082D63" w:rsidP="008C7372">
      <w:pPr>
        <w:ind w:right="12"/>
        <w:jc w:val="both"/>
        <w:rPr>
          <w:rFonts w:cs="Arial"/>
          <w:b/>
          <w:sz w:val="20"/>
        </w:rPr>
      </w:pPr>
      <w:r w:rsidRPr="00082D63">
        <w:rPr>
          <w:rFonts w:cs="Arial"/>
          <w:b/>
          <w:sz w:val="20"/>
        </w:rPr>
        <w:t>18.</w:t>
      </w:r>
      <w:r w:rsidR="008C7372">
        <w:rPr>
          <w:rFonts w:cs="Arial"/>
          <w:b/>
          <w:sz w:val="20"/>
        </w:rPr>
        <w:t>2.11</w:t>
      </w:r>
      <w:r w:rsidR="00D1506F">
        <w:rPr>
          <w:rFonts w:cs="Arial"/>
          <w:sz w:val="20"/>
        </w:rPr>
        <w:t xml:space="preserve"> </w:t>
      </w:r>
      <w:r w:rsidR="00444ED3">
        <w:rPr>
          <w:rFonts w:cs="Arial"/>
          <w:sz w:val="20"/>
        </w:rPr>
        <w:t>organizar pacotes nacionais e internacionais para participação do SEBRAE/PR em feiras, eventos, congressos e similares;</w:t>
      </w:r>
    </w:p>
    <w:p w:rsidR="00444ED3" w:rsidRDefault="00444ED3" w:rsidP="008C7372">
      <w:pPr>
        <w:ind w:right="12"/>
        <w:jc w:val="both"/>
        <w:rPr>
          <w:rFonts w:cs="Arial"/>
          <w:b/>
          <w:sz w:val="20"/>
        </w:rPr>
      </w:pPr>
    </w:p>
    <w:p w:rsidR="00A55308" w:rsidRDefault="00A55308" w:rsidP="008C7372">
      <w:pPr>
        <w:ind w:right="12"/>
        <w:jc w:val="both"/>
        <w:rPr>
          <w:rFonts w:cs="Arial"/>
          <w:sz w:val="20"/>
        </w:rPr>
      </w:pPr>
      <w:r w:rsidRPr="0085647C">
        <w:rPr>
          <w:rFonts w:cs="Arial"/>
          <w:b/>
          <w:sz w:val="20"/>
        </w:rPr>
        <w:t xml:space="preserve">18.2.12 </w:t>
      </w:r>
      <w:r w:rsidRPr="0085647C">
        <w:rPr>
          <w:rFonts w:cs="Arial"/>
          <w:sz w:val="20"/>
        </w:rPr>
        <w:t>disponibilizar</w:t>
      </w:r>
      <w:r w:rsidRPr="0085647C">
        <w:rPr>
          <w:rFonts w:cs="Arial"/>
          <w:b/>
          <w:sz w:val="20"/>
        </w:rPr>
        <w:t xml:space="preserve"> </w:t>
      </w:r>
      <w:r w:rsidRPr="0085647C">
        <w:rPr>
          <w:rFonts w:cs="Arial"/>
          <w:sz w:val="20"/>
        </w:rPr>
        <w:t xml:space="preserve">atendimento diferenciado e personalizado para a Diretoria do SEBRAE/PR, inclusive com a </w:t>
      </w:r>
      <w:r w:rsidR="006E3719" w:rsidRPr="0085647C">
        <w:rPr>
          <w:rFonts w:cs="Arial"/>
          <w:sz w:val="20"/>
        </w:rPr>
        <w:t>garantia de atendimento preferencial</w:t>
      </w:r>
      <w:r w:rsidR="0085647C">
        <w:rPr>
          <w:rFonts w:cs="Arial"/>
          <w:sz w:val="20"/>
        </w:rPr>
        <w:t>, quando for o caso;</w:t>
      </w:r>
    </w:p>
    <w:p w:rsidR="00A55308" w:rsidRPr="002C3CBB" w:rsidRDefault="00A55308" w:rsidP="008C7372">
      <w:pPr>
        <w:ind w:right="12"/>
        <w:jc w:val="both"/>
        <w:rPr>
          <w:rFonts w:cs="Arial"/>
          <w:b/>
          <w:sz w:val="20"/>
        </w:rPr>
      </w:pPr>
    </w:p>
    <w:p w:rsidR="00444ED3" w:rsidRPr="0089261D" w:rsidRDefault="00082D63" w:rsidP="008C7372">
      <w:pPr>
        <w:ind w:right="12"/>
        <w:jc w:val="both"/>
        <w:rPr>
          <w:rFonts w:cs="Arial"/>
          <w:b/>
          <w:sz w:val="20"/>
        </w:rPr>
      </w:pPr>
      <w:r w:rsidRPr="00082D63">
        <w:rPr>
          <w:rFonts w:cs="Arial"/>
          <w:b/>
          <w:sz w:val="20"/>
        </w:rPr>
        <w:t>18.</w:t>
      </w:r>
      <w:r w:rsidR="008C7372">
        <w:rPr>
          <w:rFonts w:cs="Arial"/>
          <w:b/>
          <w:sz w:val="20"/>
        </w:rPr>
        <w:t>2.</w:t>
      </w:r>
      <w:r w:rsidR="00A55308">
        <w:rPr>
          <w:rFonts w:cs="Arial"/>
          <w:b/>
          <w:sz w:val="20"/>
        </w:rPr>
        <w:t>13</w:t>
      </w:r>
      <w:r w:rsidR="008C7372">
        <w:rPr>
          <w:rFonts w:cs="Arial"/>
          <w:b/>
          <w:sz w:val="20"/>
        </w:rPr>
        <w:t xml:space="preserve"> </w:t>
      </w:r>
      <w:r w:rsidR="00444ED3" w:rsidRPr="002C3CBB">
        <w:rPr>
          <w:rFonts w:cs="Arial"/>
          <w:sz w:val="20"/>
        </w:rPr>
        <w:t xml:space="preserve">outros serviços complementares ou conexos que pela sua natureza e especificidade se incluam no âmbito de atuação da </w:t>
      </w:r>
      <w:r w:rsidR="005309DE">
        <w:rPr>
          <w:rFonts w:cs="Arial"/>
          <w:sz w:val="20"/>
        </w:rPr>
        <w:t xml:space="preserve">prestadora de serviço, </w:t>
      </w:r>
      <w:r w:rsidR="00444ED3" w:rsidRPr="002C3CBB">
        <w:rPr>
          <w:rFonts w:cs="Arial"/>
          <w:sz w:val="20"/>
        </w:rPr>
        <w:t>os quais p</w:t>
      </w:r>
      <w:r w:rsidR="00444ED3">
        <w:rPr>
          <w:rFonts w:cs="Arial"/>
          <w:sz w:val="20"/>
        </w:rPr>
        <w:t xml:space="preserve">oderão ser requisitados </w:t>
      </w:r>
      <w:r w:rsidR="00444ED3" w:rsidRPr="0089261D">
        <w:rPr>
          <w:rFonts w:cs="Arial"/>
          <w:sz w:val="20"/>
        </w:rPr>
        <w:t xml:space="preserve">pelo SEBRAE/PR. </w:t>
      </w:r>
    </w:p>
    <w:p w:rsidR="00444ED3" w:rsidRDefault="00444ED3" w:rsidP="00444ED3">
      <w:pPr>
        <w:ind w:right="12"/>
        <w:jc w:val="both"/>
        <w:rPr>
          <w:rFonts w:cs="Arial"/>
          <w:sz w:val="20"/>
        </w:rPr>
      </w:pPr>
    </w:p>
    <w:p w:rsidR="00444ED3" w:rsidRPr="002C3CBB" w:rsidRDefault="00EA34D6" w:rsidP="00444ED3">
      <w:pPr>
        <w:numPr>
          <w:ilvl w:val="1"/>
          <w:numId w:val="0"/>
        </w:numPr>
        <w:tabs>
          <w:tab w:val="num" w:pos="720"/>
        </w:tabs>
        <w:ind w:left="720" w:right="12" w:hanging="720"/>
        <w:jc w:val="both"/>
        <w:rPr>
          <w:rFonts w:cs="Arial"/>
          <w:b/>
          <w:sz w:val="20"/>
        </w:rPr>
      </w:pPr>
      <w:r>
        <w:rPr>
          <w:rFonts w:cs="Arial"/>
          <w:b/>
          <w:sz w:val="20"/>
        </w:rPr>
        <w:t>18</w:t>
      </w:r>
      <w:r w:rsidR="008C7372">
        <w:rPr>
          <w:rFonts w:cs="Arial"/>
          <w:b/>
          <w:sz w:val="20"/>
        </w:rPr>
        <w:t>.3</w:t>
      </w:r>
      <w:r w:rsidR="00444ED3" w:rsidRPr="002C3CBB">
        <w:rPr>
          <w:rFonts w:cs="Arial"/>
          <w:b/>
          <w:sz w:val="20"/>
        </w:rPr>
        <w:t xml:space="preserve"> DA FORMA DE PRESTAÇÃO DOS SERVIÇOS</w:t>
      </w:r>
    </w:p>
    <w:p w:rsidR="005309DE" w:rsidRDefault="005309DE" w:rsidP="001C45D9">
      <w:pPr>
        <w:autoSpaceDE w:val="0"/>
        <w:autoSpaceDN w:val="0"/>
        <w:adjustRightInd w:val="0"/>
        <w:jc w:val="both"/>
        <w:rPr>
          <w:rFonts w:cs="Arial"/>
          <w:b/>
          <w:sz w:val="20"/>
        </w:rPr>
      </w:pPr>
    </w:p>
    <w:p w:rsidR="001C45D9" w:rsidRPr="001C45D9" w:rsidRDefault="001C45D9" w:rsidP="001C45D9">
      <w:pPr>
        <w:autoSpaceDE w:val="0"/>
        <w:autoSpaceDN w:val="0"/>
        <w:adjustRightInd w:val="0"/>
        <w:jc w:val="both"/>
        <w:rPr>
          <w:rFonts w:cs="Arial"/>
          <w:sz w:val="20"/>
        </w:rPr>
      </w:pPr>
      <w:r w:rsidRPr="001C45D9">
        <w:rPr>
          <w:rFonts w:cs="Arial"/>
          <w:b/>
          <w:sz w:val="20"/>
        </w:rPr>
        <w:t>18.</w:t>
      </w:r>
      <w:r w:rsidR="006E3719">
        <w:rPr>
          <w:rFonts w:cs="Arial"/>
          <w:b/>
          <w:sz w:val="20"/>
        </w:rPr>
        <w:t>3</w:t>
      </w:r>
      <w:r w:rsidRPr="001C45D9">
        <w:rPr>
          <w:rFonts w:cs="Arial"/>
          <w:b/>
          <w:sz w:val="20"/>
        </w:rPr>
        <w:t xml:space="preserve">.1 </w:t>
      </w:r>
      <w:r w:rsidRPr="001C45D9">
        <w:rPr>
          <w:rFonts w:cs="Arial"/>
          <w:sz w:val="20"/>
        </w:rPr>
        <w:t xml:space="preserve">Para a prestação dos serviços, a </w:t>
      </w:r>
      <w:r w:rsidR="003E0B49">
        <w:rPr>
          <w:rFonts w:cs="Arial"/>
          <w:sz w:val="20"/>
        </w:rPr>
        <w:t>licitante</w:t>
      </w:r>
      <w:r w:rsidR="009A4E43">
        <w:rPr>
          <w:rFonts w:cs="Arial"/>
          <w:sz w:val="20"/>
        </w:rPr>
        <w:t xml:space="preserve"> deverá disponibilizar ao SEBRAE/PR</w:t>
      </w:r>
      <w:r w:rsidR="006E3719">
        <w:rPr>
          <w:rFonts w:cs="Arial"/>
          <w:sz w:val="20"/>
        </w:rPr>
        <w:t xml:space="preserve"> equipe de atendimento especializado, bem como</w:t>
      </w:r>
      <w:r w:rsidRPr="001C45D9">
        <w:rPr>
          <w:rFonts w:cs="Arial"/>
          <w:sz w:val="20"/>
        </w:rPr>
        <w:t xml:space="preserve"> um sistema</w:t>
      </w:r>
      <w:r>
        <w:rPr>
          <w:rFonts w:cs="Arial"/>
          <w:sz w:val="20"/>
        </w:rPr>
        <w:t xml:space="preserve"> </w:t>
      </w:r>
      <w:r w:rsidRPr="001C45D9">
        <w:rPr>
          <w:rFonts w:cs="Arial"/>
          <w:sz w:val="20"/>
        </w:rPr>
        <w:t>“</w:t>
      </w:r>
      <w:proofErr w:type="spellStart"/>
      <w:r w:rsidRPr="001C45D9">
        <w:rPr>
          <w:rFonts w:cs="Arial"/>
          <w:i/>
          <w:iCs/>
          <w:sz w:val="20"/>
        </w:rPr>
        <w:t>on</w:t>
      </w:r>
      <w:proofErr w:type="spellEnd"/>
      <w:r w:rsidRPr="001C45D9">
        <w:rPr>
          <w:rFonts w:cs="Arial"/>
          <w:i/>
          <w:iCs/>
          <w:sz w:val="20"/>
        </w:rPr>
        <w:t xml:space="preserve"> </w:t>
      </w:r>
      <w:proofErr w:type="spellStart"/>
      <w:r w:rsidRPr="001C45D9">
        <w:rPr>
          <w:rFonts w:cs="Arial"/>
          <w:i/>
          <w:iCs/>
          <w:sz w:val="20"/>
        </w:rPr>
        <w:t>line</w:t>
      </w:r>
      <w:proofErr w:type="spellEnd"/>
      <w:r w:rsidRPr="001C45D9">
        <w:rPr>
          <w:rFonts w:cs="Arial"/>
          <w:sz w:val="20"/>
        </w:rPr>
        <w:t>” automatizado (</w:t>
      </w:r>
      <w:proofErr w:type="spellStart"/>
      <w:r w:rsidRPr="001C45D9">
        <w:rPr>
          <w:rFonts w:cs="Arial"/>
          <w:i/>
          <w:iCs/>
          <w:sz w:val="20"/>
        </w:rPr>
        <w:t>self-booking</w:t>
      </w:r>
      <w:proofErr w:type="spellEnd"/>
      <w:r w:rsidRPr="001C45D9">
        <w:rPr>
          <w:rFonts w:cs="Arial"/>
          <w:sz w:val="20"/>
        </w:rPr>
        <w:t xml:space="preserve">), via </w:t>
      </w:r>
      <w:r w:rsidRPr="001C45D9">
        <w:rPr>
          <w:rFonts w:cs="Arial"/>
          <w:i/>
          <w:iCs/>
          <w:sz w:val="20"/>
        </w:rPr>
        <w:t>Web</w:t>
      </w:r>
      <w:r w:rsidRPr="001C45D9">
        <w:rPr>
          <w:rFonts w:cs="Arial"/>
          <w:sz w:val="20"/>
        </w:rPr>
        <w:t xml:space="preserve">, que possa ser customizado à política de viagens </w:t>
      </w:r>
      <w:r w:rsidR="007616D4">
        <w:rPr>
          <w:rFonts w:cs="Arial"/>
          <w:sz w:val="20"/>
        </w:rPr>
        <w:t>do</w:t>
      </w:r>
      <w:r>
        <w:rPr>
          <w:rFonts w:cs="Arial"/>
          <w:sz w:val="20"/>
        </w:rPr>
        <w:t xml:space="preserve"> </w:t>
      </w:r>
      <w:r w:rsidR="007616D4">
        <w:rPr>
          <w:rFonts w:cs="Arial"/>
          <w:sz w:val="20"/>
        </w:rPr>
        <w:t>SEB</w:t>
      </w:r>
      <w:r w:rsidR="009A4E43">
        <w:rPr>
          <w:rFonts w:cs="Arial"/>
          <w:sz w:val="20"/>
        </w:rPr>
        <w:t>RAE/PR</w:t>
      </w:r>
      <w:r w:rsidRPr="001C45D9">
        <w:rPr>
          <w:rFonts w:cs="Arial"/>
          <w:sz w:val="20"/>
        </w:rPr>
        <w:t xml:space="preserve"> e que possibilite, no mínimo:</w:t>
      </w:r>
    </w:p>
    <w:p w:rsidR="001C45D9" w:rsidRDefault="001C45D9" w:rsidP="001C45D9">
      <w:pPr>
        <w:autoSpaceDE w:val="0"/>
        <w:autoSpaceDN w:val="0"/>
        <w:adjustRightInd w:val="0"/>
        <w:jc w:val="both"/>
        <w:rPr>
          <w:rFonts w:cs="Arial"/>
          <w:sz w:val="20"/>
        </w:rPr>
      </w:pP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a) efetuar reserva e emissão “</w:t>
      </w:r>
      <w:proofErr w:type="spellStart"/>
      <w:r w:rsidRPr="001C45D9">
        <w:rPr>
          <w:rFonts w:cs="Arial"/>
          <w:i/>
          <w:iCs/>
          <w:sz w:val="20"/>
        </w:rPr>
        <w:t>on</w:t>
      </w:r>
      <w:proofErr w:type="spellEnd"/>
      <w:r w:rsidRPr="001C45D9">
        <w:rPr>
          <w:rFonts w:cs="Arial"/>
          <w:i/>
          <w:iCs/>
          <w:sz w:val="20"/>
        </w:rPr>
        <w:t xml:space="preserve"> </w:t>
      </w:r>
      <w:proofErr w:type="spellStart"/>
      <w:r w:rsidRPr="001C45D9">
        <w:rPr>
          <w:rFonts w:cs="Arial"/>
          <w:i/>
          <w:iCs/>
          <w:sz w:val="20"/>
        </w:rPr>
        <w:t>line</w:t>
      </w:r>
      <w:proofErr w:type="spellEnd"/>
      <w:r w:rsidRPr="001C45D9">
        <w:rPr>
          <w:rFonts w:cs="Arial"/>
          <w:sz w:val="20"/>
        </w:rPr>
        <w:t>” de bilhetes, inclusive, com utilização do “</w:t>
      </w:r>
      <w:proofErr w:type="spellStart"/>
      <w:r w:rsidRPr="001C45D9">
        <w:rPr>
          <w:rFonts w:cs="Arial"/>
          <w:i/>
          <w:iCs/>
          <w:sz w:val="20"/>
        </w:rPr>
        <w:t>e-ticket</w:t>
      </w:r>
      <w:proofErr w:type="spellEnd"/>
      <w:r w:rsidRPr="001C45D9">
        <w:rPr>
          <w:rFonts w:cs="Arial"/>
          <w:sz w:val="20"/>
        </w:rPr>
        <w:t>”;</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b) informar aos usuários, todas as opções de vôo para o trecho e data pesquisados, destacando,</w:t>
      </w:r>
      <w:r>
        <w:rPr>
          <w:rFonts w:cs="Arial"/>
          <w:sz w:val="20"/>
        </w:rPr>
        <w:t xml:space="preserve"> </w:t>
      </w:r>
      <w:r w:rsidRPr="001C45D9">
        <w:rPr>
          <w:rFonts w:cs="Arial"/>
          <w:sz w:val="20"/>
        </w:rPr>
        <w:t>sempre, as opções mais econômicas disponibilizadas pelas empresas de transporte de</w:t>
      </w:r>
      <w:r>
        <w:rPr>
          <w:rFonts w:cs="Arial"/>
          <w:sz w:val="20"/>
        </w:rPr>
        <w:t xml:space="preserve"> </w:t>
      </w:r>
      <w:r w:rsidRPr="001C45D9">
        <w:rPr>
          <w:rFonts w:cs="Arial"/>
          <w:sz w:val="20"/>
        </w:rPr>
        <w:t>passageiros. Caso a reserva efetuada pelo usuário não seja a da tarifa mais econômica, o</w:t>
      </w:r>
      <w:r>
        <w:rPr>
          <w:rFonts w:cs="Arial"/>
          <w:sz w:val="20"/>
        </w:rPr>
        <w:t xml:space="preserve"> </w:t>
      </w:r>
      <w:r w:rsidRPr="001C45D9">
        <w:rPr>
          <w:rFonts w:cs="Arial"/>
          <w:sz w:val="20"/>
        </w:rPr>
        <w:t>sistema deverá possuir campo específico para que o usuário justifique sua opção;</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c) permitir a criação de perfis, ou grupos de usuários, com níveis de acesso definidos, com no</w:t>
      </w:r>
      <w:r w:rsidR="009A4E43">
        <w:rPr>
          <w:rFonts w:cs="Arial"/>
          <w:sz w:val="20"/>
        </w:rPr>
        <w:t xml:space="preserve"> </w:t>
      </w:r>
      <w:r w:rsidRPr="001C45D9">
        <w:rPr>
          <w:rFonts w:cs="Arial"/>
          <w:sz w:val="20"/>
        </w:rPr>
        <w:t>mínimo dois grupos, a saber:</w:t>
      </w:r>
    </w:p>
    <w:p w:rsidR="001C45D9" w:rsidRPr="00735D6B" w:rsidRDefault="001C45D9" w:rsidP="005309DE">
      <w:pPr>
        <w:autoSpaceDE w:val="0"/>
        <w:autoSpaceDN w:val="0"/>
        <w:adjustRightInd w:val="0"/>
        <w:spacing w:before="40" w:after="40"/>
        <w:jc w:val="both"/>
        <w:rPr>
          <w:rFonts w:cs="Arial"/>
          <w:sz w:val="20"/>
        </w:rPr>
      </w:pPr>
      <w:proofErr w:type="gramStart"/>
      <w:r w:rsidRPr="00735D6B">
        <w:rPr>
          <w:rFonts w:cs="Arial"/>
          <w:sz w:val="20"/>
        </w:rPr>
        <w:t>c-1</w:t>
      </w:r>
      <w:proofErr w:type="gramEnd"/>
      <w:r w:rsidRPr="00735D6B">
        <w:rPr>
          <w:rFonts w:cs="Arial"/>
          <w:sz w:val="20"/>
        </w:rPr>
        <w:t>) Grupo de Usuários Solicitantes – formad</w:t>
      </w:r>
      <w:r w:rsidR="009A4E43" w:rsidRPr="00735D6B">
        <w:rPr>
          <w:rFonts w:cs="Arial"/>
          <w:sz w:val="20"/>
        </w:rPr>
        <w:t>o por empregados designados pelo SEBRAE/PR</w:t>
      </w:r>
      <w:r w:rsidRPr="00735D6B">
        <w:rPr>
          <w:rFonts w:cs="Arial"/>
          <w:sz w:val="20"/>
        </w:rPr>
        <w:t>, com</w:t>
      </w:r>
      <w:r w:rsidR="009A4E43" w:rsidRPr="00735D6B">
        <w:rPr>
          <w:rFonts w:cs="Arial"/>
          <w:sz w:val="20"/>
        </w:rPr>
        <w:t xml:space="preserve"> </w:t>
      </w:r>
      <w:r w:rsidRPr="00735D6B">
        <w:rPr>
          <w:rFonts w:cs="Arial"/>
          <w:sz w:val="20"/>
        </w:rPr>
        <w:t>a atribuição exclusiva de solicitar a reserva e, após autorização do aprovador,</w:t>
      </w:r>
      <w:r w:rsidR="009A4E43" w:rsidRPr="00735D6B">
        <w:rPr>
          <w:rFonts w:cs="Arial"/>
          <w:sz w:val="20"/>
        </w:rPr>
        <w:t xml:space="preserve"> </w:t>
      </w:r>
      <w:r w:rsidRPr="00735D6B">
        <w:rPr>
          <w:rFonts w:cs="Arial"/>
          <w:sz w:val="20"/>
        </w:rPr>
        <w:t>providenciar/solicitar a emissão de bilhetes;</w:t>
      </w:r>
    </w:p>
    <w:p w:rsidR="001C45D9" w:rsidRPr="00735D6B" w:rsidRDefault="001C45D9" w:rsidP="005309DE">
      <w:pPr>
        <w:autoSpaceDE w:val="0"/>
        <w:autoSpaceDN w:val="0"/>
        <w:adjustRightInd w:val="0"/>
        <w:spacing w:before="40" w:after="40"/>
        <w:jc w:val="both"/>
        <w:rPr>
          <w:rFonts w:cs="Arial"/>
          <w:sz w:val="20"/>
        </w:rPr>
      </w:pPr>
      <w:proofErr w:type="gramStart"/>
      <w:r w:rsidRPr="00735D6B">
        <w:rPr>
          <w:rFonts w:cs="Arial"/>
          <w:sz w:val="20"/>
        </w:rPr>
        <w:t>c-2</w:t>
      </w:r>
      <w:proofErr w:type="gramEnd"/>
      <w:r w:rsidRPr="00735D6B">
        <w:rPr>
          <w:rFonts w:cs="Arial"/>
          <w:sz w:val="20"/>
        </w:rPr>
        <w:t>) Grupo de Usuários Aprovadores – formad</w:t>
      </w:r>
      <w:r w:rsidR="009A4E43" w:rsidRPr="00735D6B">
        <w:rPr>
          <w:rFonts w:cs="Arial"/>
          <w:sz w:val="20"/>
        </w:rPr>
        <w:t>o por empregados designados pelo SEBRAE/PR</w:t>
      </w:r>
      <w:r w:rsidRPr="00735D6B">
        <w:rPr>
          <w:rFonts w:cs="Arial"/>
          <w:sz w:val="20"/>
        </w:rPr>
        <w:t>,</w:t>
      </w:r>
      <w:r w:rsidR="009A4E43" w:rsidRPr="00735D6B">
        <w:rPr>
          <w:rFonts w:cs="Arial"/>
          <w:sz w:val="20"/>
        </w:rPr>
        <w:t xml:space="preserve"> </w:t>
      </w:r>
      <w:r w:rsidRPr="00735D6B">
        <w:rPr>
          <w:rFonts w:cs="Arial"/>
          <w:sz w:val="20"/>
        </w:rPr>
        <w:t>com atribuição de autorizar ou não a e</w:t>
      </w:r>
      <w:r w:rsidR="00596CD4" w:rsidRPr="00735D6B">
        <w:rPr>
          <w:rFonts w:cs="Arial"/>
          <w:sz w:val="20"/>
        </w:rPr>
        <w:t>missão dos bilhetes solicitados;</w:t>
      </w:r>
    </w:p>
    <w:p w:rsidR="009A4E43" w:rsidRPr="00596CD4" w:rsidRDefault="00596CD4" w:rsidP="00596CD4">
      <w:pPr>
        <w:autoSpaceDE w:val="0"/>
        <w:autoSpaceDN w:val="0"/>
        <w:adjustRightInd w:val="0"/>
        <w:jc w:val="both"/>
        <w:rPr>
          <w:rFonts w:cs="Arial"/>
          <w:sz w:val="20"/>
        </w:rPr>
      </w:pPr>
      <w:r w:rsidRPr="00735D6B">
        <w:rPr>
          <w:rFonts w:cs="Arial"/>
          <w:sz w:val="20"/>
        </w:rPr>
        <w:t>d) Manter informações atualizadas sobre horários, escalas e conexões de vôos, em atendimento às solicitações dos usuários.</w:t>
      </w:r>
    </w:p>
    <w:p w:rsidR="00596CD4" w:rsidRPr="00596CD4" w:rsidRDefault="00596CD4" w:rsidP="00596CD4">
      <w:pPr>
        <w:autoSpaceDE w:val="0"/>
        <w:autoSpaceDN w:val="0"/>
        <w:adjustRightInd w:val="0"/>
        <w:jc w:val="both"/>
        <w:rPr>
          <w:rFonts w:cs="Arial"/>
          <w:sz w:val="20"/>
        </w:rPr>
      </w:pPr>
    </w:p>
    <w:p w:rsidR="001C45D9" w:rsidRPr="001C45D9" w:rsidRDefault="006E3719" w:rsidP="001C45D9">
      <w:pPr>
        <w:autoSpaceDE w:val="0"/>
        <w:autoSpaceDN w:val="0"/>
        <w:adjustRightInd w:val="0"/>
        <w:jc w:val="both"/>
        <w:rPr>
          <w:rFonts w:cs="Arial"/>
          <w:sz w:val="20"/>
        </w:rPr>
      </w:pPr>
      <w:r>
        <w:rPr>
          <w:rFonts w:cs="Arial"/>
          <w:b/>
          <w:sz w:val="20"/>
        </w:rPr>
        <w:t>18.3</w:t>
      </w:r>
      <w:r w:rsidR="009A4E43" w:rsidRPr="009A4E43">
        <w:rPr>
          <w:rFonts w:cs="Arial"/>
          <w:b/>
          <w:sz w:val="20"/>
        </w:rPr>
        <w:t>.</w:t>
      </w:r>
      <w:r>
        <w:rPr>
          <w:rFonts w:cs="Arial"/>
          <w:b/>
          <w:sz w:val="20"/>
        </w:rPr>
        <w:t>1.</w:t>
      </w:r>
      <w:r w:rsidR="008C19CE">
        <w:rPr>
          <w:rFonts w:cs="Arial"/>
          <w:b/>
          <w:sz w:val="20"/>
        </w:rPr>
        <w:t>1</w:t>
      </w:r>
      <w:r w:rsidR="001C45D9" w:rsidRPr="001C45D9">
        <w:rPr>
          <w:rFonts w:cs="Arial"/>
          <w:sz w:val="20"/>
        </w:rPr>
        <w:t xml:space="preserve"> Funcionar por meio de aplicativo que utilize a internet como canal de acesso, sendo exigida a</w:t>
      </w:r>
      <w:r w:rsidR="009A4E43">
        <w:rPr>
          <w:rFonts w:cs="Arial"/>
          <w:sz w:val="20"/>
        </w:rPr>
        <w:t xml:space="preserve"> </w:t>
      </w:r>
      <w:r w:rsidR="001C45D9" w:rsidRPr="001C45D9">
        <w:rPr>
          <w:rFonts w:cs="Arial"/>
          <w:sz w:val="20"/>
        </w:rPr>
        <w:t>utilização de senhas de acesso com armazenamento criptografado por parte dos usuários, que</w:t>
      </w:r>
      <w:r w:rsidR="009A4E43">
        <w:rPr>
          <w:rFonts w:cs="Arial"/>
          <w:sz w:val="20"/>
        </w:rPr>
        <w:t xml:space="preserve"> serão credenciados pelo SEBRAE/PR</w:t>
      </w:r>
      <w:r w:rsidR="004C7280">
        <w:rPr>
          <w:rFonts w:cs="Arial"/>
          <w:sz w:val="20"/>
        </w:rPr>
        <w:t>;</w:t>
      </w:r>
    </w:p>
    <w:p w:rsidR="009A4E43" w:rsidRDefault="009A4E43" w:rsidP="001C45D9">
      <w:pPr>
        <w:autoSpaceDE w:val="0"/>
        <w:autoSpaceDN w:val="0"/>
        <w:adjustRightInd w:val="0"/>
        <w:jc w:val="both"/>
        <w:rPr>
          <w:rFonts w:cs="Arial"/>
          <w:sz w:val="20"/>
        </w:rPr>
      </w:pPr>
    </w:p>
    <w:p w:rsidR="001C45D9" w:rsidRPr="001C45D9" w:rsidRDefault="009A4E43" w:rsidP="001C45D9">
      <w:pPr>
        <w:autoSpaceDE w:val="0"/>
        <w:autoSpaceDN w:val="0"/>
        <w:adjustRightInd w:val="0"/>
        <w:jc w:val="both"/>
        <w:rPr>
          <w:rFonts w:cs="Arial"/>
          <w:sz w:val="20"/>
        </w:rPr>
      </w:pPr>
      <w:r w:rsidRPr="009A4E43">
        <w:rPr>
          <w:rFonts w:cs="Arial"/>
          <w:b/>
          <w:sz w:val="20"/>
        </w:rPr>
        <w:t>18.</w:t>
      </w:r>
      <w:r w:rsidR="006E3719">
        <w:rPr>
          <w:rFonts w:cs="Arial"/>
          <w:b/>
          <w:sz w:val="20"/>
        </w:rPr>
        <w:t>3.1.</w:t>
      </w:r>
      <w:r w:rsidR="008C19CE">
        <w:rPr>
          <w:rFonts w:cs="Arial"/>
          <w:b/>
          <w:sz w:val="20"/>
        </w:rPr>
        <w:t>2</w:t>
      </w:r>
      <w:r w:rsidR="001C45D9" w:rsidRPr="001C45D9">
        <w:rPr>
          <w:rFonts w:cs="Arial"/>
          <w:sz w:val="20"/>
        </w:rPr>
        <w:t xml:space="preserve"> Possuir um módulo gestor – parte do sistema que gerencia, administra e acompanha todos</w:t>
      </w:r>
      <w:r>
        <w:rPr>
          <w:rFonts w:cs="Arial"/>
          <w:sz w:val="20"/>
        </w:rPr>
        <w:t xml:space="preserve"> </w:t>
      </w:r>
      <w:r w:rsidR="001C45D9" w:rsidRPr="001C45D9">
        <w:rPr>
          <w:rFonts w:cs="Arial"/>
          <w:sz w:val="20"/>
        </w:rPr>
        <w:t>os processos relacionados à gestão de passagens aéreas e outros serviços correlatos, bem como,</w:t>
      </w:r>
      <w:r>
        <w:rPr>
          <w:rFonts w:cs="Arial"/>
          <w:sz w:val="20"/>
        </w:rPr>
        <w:t xml:space="preserve"> </w:t>
      </w:r>
      <w:r w:rsidR="001C45D9" w:rsidRPr="001C45D9">
        <w:rPr>
          <w:rFonts w:cs="Arial"/>
          <w:sz w:val="20"/>
        </w:rPr>
        <w:t>credencia os demais usuários solicitantes dos serviços, na medida de suas necessidades. Este</w:t>
      </w:r>
      <w:r>
        <w:rPr>
          <w:rFonts w:cs="Arial"/>
          <w:sz w:val="20"/>
        </w:rPr>
        <w:t xml:space="preserve"> </w:t>
      </w:r>
      <w:r w:rsidR="001C45D9" w:rsidRPr="001C45D9">
        <w:rPr>
          <w:rFonts w:cs="Arial"/>
          <w:sz w:val="20"/>
        </w:rPr>
        <w:t xml:space="preserve">módulo deverá ter </w:t>
      </w:r>
      <w:r w:rsidR="004C7280">
        <w:rPr>
          <w:rFonts w:cs="Arial"/>
          <w:sz w:val="20"/>
        </w:rPr>
        <w:t>como principais funcionalidades:</w:t>
      </w:r>
    </w:p>
    <w:p w:rsidR="001C45D9" w:rsidRPr="001C45D9" w:rsidRDefault="001C45D9" w:rsidP="001C45D9">
      <w:pPr>
        <w:autoSpaceDE w:val="0"/>
        <w:autoSpaceDN w:val="0"/>
        <w:adjustRightInd w:val="0"/>
        <w:jc w:val="both"/>
        <w:rPr>
          <w:rFonts w:cs="Arial"/>
          <w:sz w:val="20"/>
        </w:rPr>
      </w:pP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a) disponibilizar consultas dos serviços por um determinado usuário, parametrizado por período e</w:t>
      </w:r>
      <w:r w:rsidR="009A4E43">
        <w:rPr>
          <w:rFonts w:cs="Arial"/>
          <w:sz w:val="20"/>
        </w:rPr>
        <w:t xml:space="preserve"> </w:t>
      </w:r>
      <w:r w:rsidRPr="001C45D9">
        <w:rPr>
          <w:rFonts w:cs="Arial"/>
          <w:sz w:val="20"/>
        </w:rPr>
        <w:t>característica do serviço;</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b) permitir limitação no valor das compras mensais, por centros de custos (controle orçamentário –</w:t>
      </w:r>
      <w:r w:rsidR="009A4E43">
        <w:rPr>
          <w:rFonts w:cs="Arial"/>
          <w:sz w:val="20"/>
        </w:rPr>
        <w:t xml:space="preserve"> </w:t>
      </w:r>
      <w:r w:rsidRPr="001C45D9">
        <w:rPr>
          <w:rFonts w:cs="Arial"/>
          <w:i/>
          <w:iCs/>
          <w:sz w:val="20"/>
        </w:rPr>
        <w:t>“budget</w:t>
      </w:r>
      <w:r w:rsidRPr="001C45D9">
        <w:rPr>
          <w:rFonts w:cs="Arial"/>
          <w:sz w:val="20"/>
        </w:rPr>
        <w:t>”);</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c) manutenção dos dados, por centros de custos;</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d) manutenção dos dados dos usuários e gestores do sistema, por centros de custos;</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e) consulta do histórico (</w:t>
      </w:r>
      <w:proofErr w:type="spellStart"/>
      <w:r w:rsidRPr="001C45D9">
        <w:rPr>
          <w:rFonts w:cs="Arial"/>
          <w:i/>
          <w:iCs/>
          <w:sz w:val="20"/>
        </w:rPr>
        <w:t>log’s</w:t>
      </w:r>
      <w:proofErr w:type="spellEnd"/>
      <w:r w:rsidRPr="001C45D9">
        <w:rPr>
          <w:rFonts w:cs="Arial"/>
          <w:sz w:val="20"/>
        </w:rPr>
        <w:t>) das transações efetuadas no sistema;</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f) consulta e relatório por centros de custos, totalizando quantidades e valores das transações</w:t>
      </w:r>
      <w:r w:rsidR="009A4E43">
        <w:rPr>
          <w:rFonts w:cs="Arial"/>
          <w:sz w:val="20"/>
        </w:rPr>
        <w:t xml:space="preserve"> </w:t>
      </w:r>
      <w:r w:rsidRPr="001C45D9">
        <w:rPr>
          <w:rFonts w:cs="Arial"/>
          <w:sz w:val="20"/>
        </w:rPr>
        <w:t>(bilhetes emitidos);</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g) consulta da tarifação praticada;</w:t>
      </w:r>
    </w:p>
    <w:p w:rsidR="001C45D9" w:rsidRPr="001C45D9" w:rsidRDefault="001C45D9" w:rsidP="005309DE">
      <w:pPr>
        <w:autoSpaceDE w:val="0"/>
        <w:autoSpaceDN w:val="0"/>
        <w:adjustRightInd w:val="0"/>
        <w:spacing w:before="40" w:after="40"/>
        <w:jc w:val="both"/>
        <w:rPr>
          <w:rFonts w:cs="Arial"/>
          <w:sz w:val="20"/>
        </w:rPr>
      </w:pPr>
      <w:r w:rsidRPr="001C45D9">
        <w:rPr>
          <w:rFonts w:cs="Arial"/>
          <w:sz w:val="20"/>
        </w:rPr>
        <w:t>h) relatórios analíticos das transações, por centros de custos.</w:t>
      </w:r>
    </w:p>
    <w:p w:rsidR="009A4E43" w:rsidRDefault="009A4E43" w:rsidP="001C45D9">
      <w:pPr>
        <w:autoSpaceDE w:val="0"/>
        <w:autoSpaceDN w:val="0"/>
        <w:adjustRightInd w:val="0"/>
        <w:jc w:val="both"/>
        <w:rPr>
          <w:rFonts w:cs="Arial"/>
          <w:sz w:val="20"/>
        </w:rPr>
      </w:pPr>
    </w:p>
    <w:p w:rsidR="001C45D9" w:rsidRDefault="009A4E43" w:rsidP="001C45D9">
      <w:pPr>
        <w:autoSpaceDE w:val="0"/>
        <w:autoSpaceDN w:val="0"/>
        <w:adjustRightInd w:val="0"/>
        <w:jc w:val="both"/>
        <w:rPr>
          <w:rFonts w:cs="Arial"/>
          <w:sz w:val="20"/>
        </w:rPr>
      </w:pPr>
      <w:r w:rsidRPr="009A4E43">
        <w:rPr>
          <w:rFonts w:cs="Arial"/>
          <w:b/>
          <w:sz w:val="20"/>
        </w:rPr>
        <w:t>18.</w:t>
      </w:r>
      <w:r w:rsidR="006E3719">
        <w:rPr>
          <w:rFonts w:cs="Arial"/>
          <w:b/>
          <w:sz w:val="20"/>
        </w:rPr>
        <w:t>3.1.</w:t>
      </w:r>
      <w:r w:rsidR="008C19CE">
        <w:rPr>
          <w:rFonts w:cs="Arial"/>
          <w:b/>
          <w:sz w:val="20"/>
        </w:rPr>
        <w:t>3</w:t>
      </w:r>
      <w:r w:rsidR="001C45D9" w:rsidRPr="001C45D9">
        <w:rPr>
          <w:rFonts w:cs="Arial"/>
          <w:sz w:val="20"/>
        </w:rPr>
        <w:t xml:space="preserve"> Disponibilizar, no mínimo, os seguintes itens a serem informados na resposta ao serviço de</w:t>
      </w:r>
      <w:r>
        <w:rPr>
          <w:rFonts w:cs="Arial"/>
          <w:sz w:val="20"/>
        </w:rPr>
        <w:t xml:space="preserve"> </w:t>
      </w:r>
      <w:r w:rsidR="001C45D9" w:rsidRPr="001C45D9">
        <w:rPr>
          <w:rFonts w:cs="Arial"/>
          <w:sz w:val="20"/>
        </w:rPr>
        <w:t>reserva de passagens aéreas: nome do passageiro (PAX), motivo da viagem, horário do vôo,</w:t>
      </w:r>
      <w:r>
        <w:rPr>
          <w:rFonts w:cs="Arial"/>
          <w:sz w:val="20"/>
        </w:rPr>
        <w:t xml:space="preserve"> </w:t>
      </w:r>
      <w:r w:rsidR="001C45D9" w:rsidRPr="001C45D9">
        <w:rPr>
          <w:rFonts w:cs="Arial"/>
          <w:sz w:val="20"/>
        </w:rPr>
        <w:t xml:space="preserve">número do pedido, da poltrona e do código de reserva, além </w:t>
      </w:r>
      <w:r w:rsidR="006E3719">
        <w:rPr>
          <w:rFonts w:cs="Arial"/>
          <w:sz w:val="20"/>
        </w:rPr>
        <w:t>das escalas e conexões dos vôos;</w:t>
      </w:r>
    </w:p>
    <w:p w:rsidR="009A4E43" w:rsidRPr="001C45D9" w:rsidRDefault="009A4E43" w:rsidP="001C45D9">
      <w:pPr>
        <w:autoSpaceDE w:val="0"/>
        <w:autoSpaceDN w:val="0"/>
        <w:adjustRightInd w:val="0"/>
        <w:jc w:val="both"/>
        <w:rPr>
          <w:rFonts w:cs="Arial"/>
          <w:sz w:val="20"/>
        </w:rPr>
      </w:pPr>
    </w:p>
    <w:p w:rsidR="001C45D9" w:rsidRDefault="009A4E43" w:rsidP="001C45D9">
      <w:pPr>
        <w:autoSpaceDE w:val="0"/>
        <w:autoSpaceDN w:val="0"/>
        <w:adjustRightInd w:val="0"/>
        <w:jc w:val="both"/>
        <w:rPr>
          <w:rFonts w:cs="Arial"/>
          <w:sz w:val="20"/>
        </w:rPr>
      </w:pPr>
      <w:r w:rsidRPr="009A4E43">
        <w:rPr>
          <w:rFonts w:cs="Arial"/>
          <w:b/>
          <w:sz w:val="20"/>
        </w:rPr>
        <w:t>18.</w:t>
      </w:r>
      <w:r w:rsidR="006E3719">
        <w:rPr>
          <w:rFonts w:cs="Arial"/>
          <w:b/>
          <w:sz w:val="20"/>
        </w:rPr>
        <w:t>3.1.</w:t>
      </w:r>
      <w:r w:rsidR="008C19CE">
        <w:rPr>
          <w:rFonts w:cs="Arial"/>
          <w:b/>
          <w:sz w:val="20"/>
        </w:rPr>
        <w:t>4</w:t>
      </w:r>
      <w:r w:rsidR="001C45D9" w:rsidRPr="001C45D9">
        <w:rPr>
          <w:rFonts w:cs="Arial"/>
          <w:sz w:val="20"/>
        </w:rPr>
        <w:t xml:space="preserve"> Disponibilizar o “</w:t>
      </w:r>
      <w:r w:rsidR="001C45D9" w:rsidRPr="001C45D9">
        <w:rPr>
          <w:rFonts w:cs="Arial"/>
          <w:i/>
          <w:iCs/>
          <w:sz w:val="20"/>
        </w:rPr>
        <w:t>download</w:t>
      </w:r>
      <w:r w:rsidR="001C45D9" w:rsidRPr="001C45D9">
        <w:rPr>
          <w:rFonts w:cs="Arial"/>
          <w:sz w:val="20"/>
        </w:rPr>
        <w:t>” em formato texto (”</w:t>
      </w:r>
      <w:proofErr w:type="spellStart"/>
      <w:r w:rsidR="001C45D9" w:rsidRPr="001C45D9">
        <w:rPr>
          <w:rFonts w:cs="Arial"/>
          <w:sz w:val="20"/>
        </w:rPr>
        <w:t>txt</w:t>
      </w:r>
      <w:proofErr w:type="spellEnd"/>
      <w:r w:rsidR="001C45D9" w:rsidRPr="001C45D9">
        <w:rPr>
          <w:rFonts w:cs="Arial"/>
          <w:sz w:val="20"/>
        </w:rPr>
        <w:t>”) e Excel, por período e por centros de</w:t>
      </w:r>
      <w:r>
        <w:rPr>
          <w:rFonts w:cs="Arial"/>
          <w:sz w:val="20"/>
        </w:rPr>
        <w:t xml:space="preserve"> </w:t>
      </w:r>
      <w:r w:rsidR="001C45D9" w:rsidRPr="001C45D9">
        <w:rPr>
          <w:rFonts w:cs="Arial"/>
          <w:sz w:val="20"/>
        </w:rPr>
        <w:t xml:space="preserve">custos (informados </w:t>
      </w:r>
      <w:r w:rsidR="003A7601">
        <w:rPr>
          <w:rFonts w:cs="Arial"/>
          <w:sz w:val="20"/>
        </w:rPr>
        <w:t>pelo SEBRAE/PR</w:t>
      </w:r>
      <w:r w:rsidR="001C45D9" w:rsidRPr="001C45D9">
        <w:rPr>
          <w:rFonts w:cs="Arial"/>
          <w:sz w:val="20"/>
        </w:rPr>
        <w:t>), no mínimo, dos seguintes itens da passagem aérea adquirida:</w:t>
      </w:r>
      <w:r>
        <w:rPr>
          <w:rFonts w:cs="Arial"/>
          <w:sz w:val="20"/>
        </w:rPr>
        <w:t xml:space="preserve"> </w:t>
      </w:r>
      <w:r w:rsidR="001C45D9" w:rsidRPr="001C45D9">
        <w:rPr>
          <w:rFonts w:cs="Arial"/>
          <w:sz w:val="20"/>
        </w:rPr>
        <w:t>nome do passageiro (PAX), horário do vôo, número do pedido, número da poltrona e número do</w:t>
      </w:r>
      <w:r>
        <w:rPr>
          <w:rFonts w:cs="Arial"/>
          <w:sz w:val="20"/>
        </w:rPr>
        <w:t xml:space="preserve"> </w:t>
      </w:r>
      <w:r w:rsidR="001C45D9" w:rsidRPr="001C45D9">
        <w:rPr>
          <w:rFonts w:cs="Arial"/>
          <w:sz w:val="20"/>
        </w:rPr>
        <w:t>código de reserva, escalas e conexões dos vôos, data da operação, valor da operação, centro de</w:t>
      </w:r>
      <w:r>
        <w:rPr>
          <w:rFonts w:cs="Arial"/>
          <w:sz w:val="20"/>
        </w:rPr>
        <w:t xml:space="preserve"> </w:t>
      </w:r>
      <w:r w:rsidR="001C45D9" w:rsidRPr="001C45D9">
        <w:rPr>
          <w:rFonts w:cs="Arial"/>
          <w:sz w:val="20"/>
        </w:rPr>
        <w:t>custo, usuário, o</w:t>
      </w:r>
      <w:r w:rsidR="004C7280">
        <w:rPr>
          <w:rFonts w:cs="Arial"/>
          <w:sz w:val="20"/>
        </w:rPr>
        <w:t>perador e aprovador responsável;</w:t>
      </w:r>
    </w:p>
    <w:p w:rsidR="003A7601" w:rsidRPr="004C7280" w:rsidRDefault="003A7601" w:rsidP="001C45D9">
      <w:pPr>
        <w:autoSpaceDE w:val="0"/>
        <w:autoSpaceDN w:val="0"/>
        <w:adjustRightInd w:val="0"/>
        <w:jc w:val="both"/>
        <w:rPr>
          <w:rFonts w:cs="Arial"/>
          <w:b/>
          <w:sz w:val="20"/>
        </w:rPr>
      </w:pPr>
    </w:p>
    <w:p w:rsidR="001C45D9" w:rsidRDefault="006E3719" w:rsidP="001C45D9">
      <w:pPr>
        <w:autoSpaceDE w:val="0"/>
        <w:autoSpaceDN w:val="0"/>
        <w:adjustRightInd w:val="0"/>
        <w:jc w:val="both"/>
        <w:rPr>
          <w:rFonts w:cs="Arial"/>
          <w:sz w:val="20"/>
        </w:rPr>
      </w:pPr>
      <w:r>
        <w:rPr>
          <w:rFonts w:cs="Arial"/>
          <w:b/>
          <w:sz w:val="20"/>
        </w:rPr>
        <w:t>18.3.1.</w:t>
      </w:r>
      <w:r w:rsidR="008C19CE">
        <w:rPr>
          <w:rFonts w:cs="Arial"/>
          <w:b/>
          <w:sz w:val="20"/>
        </w:rPr>
        <w:t>5</w:t>
      </w:r>
      <w:r>
        <w:rPr>
          <w:rFonts w:cs="Arial"/>
          <w:b/>
          <w:sz w:val="20"/>
        </w:rPr>
        <w:t xml:space="preserve"> </w:t>
      </w:r>
      <w:r w:rsidR="001C45D9" w:rsidRPr="001C45D9">
        <w:rPr>
          <w:rFonts w:cs="Arial"/>
          <w:sz w:val="20"/>
        </w:rPr>
        <w:t>Manter em banco de dados as informações dos passageiros, para que estas não necessitem</w:t>
      </w:r>
      <w:r w:rsidR="007616D4">
        <w:rPr>
          <w:rFonts w:cs="Arial"/>
          <w:sz w:val="20"/>
        </w:rPr>
        <w:t xml:space="preserve"> </w:t>
      </w:r>
      <w:r w:rsidR="001C45D9" w:rsidRPr="001C45D9">
        <w:rPr>
          <w:rFonts w:cs="Arial"/>
          <w:sz w:val="20"/>
        </w:rPr>
        <w:t>se</w:t>
      </w:r>
      <w:r w:rsidR="004C7280">
        <w:rPr>
          <w:rFonts w:cs="Arial"/>
          <w:sz w:val="20"/>
        </w:rPr>
        <w:t>r informadas a cada novo acesso;</w:t>
      </w:r>
    </w:p>
    <w:p w:rsidR="004C7280" w:rsidRPr="001C45D9" w:rsidRDefault="004C7280" w:rsidP="001C45D9">
      <w:pPr>
        <w:autoSpaceDE w:val="0"/>
        <w:autoSpaceDN w:val="0"/>
        <w:adjustRightInd w:val="0"/>
        <w:jc w:val="both"/>
        <w:rPr>
          <w:rFonts w:cs="Arial"/>
          <w:sz w:val="20"/>
        </w:rPr>
      </w:pPr>
    </w:p>
    <w:p w:rsidR="001C45D9" w:rsidRDefault="004C7280" w:rsidP="001C45D9">
      <w:pPr>
        <w:autoSpaceDE w:val="0"/>
        <w:autoSpaceDN w:val="0"/>
        <w:adjustRightInd w:val="0"/>
        <w:jc w:val="both"/>
        <w:rPr>
          <w:rFonts w:cs="Arial"/>
          <w:sz w:val="20"/>
        </w:rPr>
      </w:pPr>
      <w:r w:rsidRPr="004C7280">
        <w:rPr>
          <w:rFonts w:cs="Arial"/>
          <w:b/>
          <w:sz w:val="20"/>
        </w:rPr>
        <w:lastRenderedPageBreak/>
        <w:t>18.</w:t>
      </w:r>
      <w:r w:rsidR="006E3719">
        <w:rPr>
          <w:rFonts w:cs="Arial"/>
          <w:b/>
          <w:sz w:val="20"/>
        </w:rPr>
        <w:t>3.</w:t>
      </w:r>
      <w:r w:rsidR="004A449E">
        <w:rPr>
          <w:rFonts w:cs="Arial"/>
          <w:b/>
          <w:sz w:val="20"/>
        </w:rPr>
        <w:t>1.</w:t>
      </w:r>
      <w:r w:rsidR="008C19CE">
        <w:rPr>
          <w:rFonts w:cs="Arial"/>
          <w:b/>
          <w:sz w:val="20"/>
        </w:rPr>
        <w:t>6</w:t>
      </w:r>
      <w:r w:rsidR="001C45D9" w:rsidRPr="001C45D9">
        <w:rPr>
          <w:rFonts w:cs="Arial"/>
          <w:sz w:val="20"/>
        </w:rPr>
        <w:t xml:space="preserve"> Dispor de mecanismos de segurança que permitam garantir a autenticidade, inviolabilidade e</w:t>
      </w:r>
      <w:r w:rsidR="007616D4">
        <w:rPr>
          <w:rFonts w:cs="Arial"/>
          <w:sz w:val="20"/>
        </w:rPr>
        <w:t xml:space="preserve"> </w:t>
      </w:r>
      <w:r w:rsidR="001C45D9" w:rsidRPr="001C45D9">
        <w:rPr>
          <w:rFonts w:cs="Arial"/>
          <w:sz w:val="20"/>
        </w:rPr>
        <w:t>integridade dos dados, mantendo sigilo absoluto sobre informações, dados e documentos</w:t>
      </w:r>
      <w:r w:rsidR="007616D4">
        <w:rPr>
          <w:rFonts w:cs="Arial"/>
          <w:sz w:val="20"/>
        </w:rPr>
        <w:t xml:space="preserve"> </w:t>
      </w:r>
      <w:r w:rsidR="001C45D9" w:rsidRPr="001C45D9">
        <w:rPr>
          <w:rFonts w:cs="Arial"/>
          <w:sz w:val="20"/>
        </w:rPr>
        <w:t>integrantes dos ser</w:t>
      </w:r>
      <w:r w:rsidR="007616D4">
        <w:rPr>
          <w:rFonts w:cs="Arial"/>
          <w:sz w:val="20"/>
        </w:rPr>
        <w:t>viços a serem prestados ao</w:t>
      </w:r>
      <w:r>
        <w:rPr>
          <w:rFonts w:cs="Arial"/>
          <w:sz w:val="20"/>
        </w:rPr>
        <w:t xml:space="preserve"> SEBRAE/PR;</w:t>
      </w:r>
    </w:p>
    <w:p w:rsidR="004C7280" w:rsidRPr="001C45D9" w:rsidRDefault="004C7280" w:rsidP="001C45D9">
      <w:pPr>
        <w:autoSpaceDE w:val="0"/>
        <w:autoSpaceDN w:val="0"/>
        <w:adjustRightInd w:val="0"/>
        <w:jc w:val="both"/>
        <w:rPr>
          <w:rFonts w:cs="Arial"/>
          <w:sz w:val="20"/>
        </w:rPr>
      </w:pPr>
    </w:p>
    <w:p w:rsidR="001C45D9" w:rsidRPr="001C45D9" w:rsidRDefault="004C7280" w:rsidP="001C45D9">
      <w:pPr>
        <w:autoSpaceDE w:val="0"/>
        <w:autoSpaceDN w:val="0"/>
        <w:adjustRightInd w:val="0"/>
        <w:jc w:val="both"/>
        <w:rPr>
          <w:rFonts w:cs="Arial"/>
          <w:sz w:val="20"/>
        </w:rPr>
      </w:pPr>
      <w:r w:rsidRPr="004C7280">
        <w:rPr>
          <w:rFonts w:cs="Arial"/>
          <w:b/>
          <w:sz w:val="20"/>
        </w:rPr>
        <w:t>18</w:t>
      </w:r>
      <w:r w:rsidR="006E3719">
        <w:rPr>
          <w:rFonts w:cs="Arial"/>
          <w:b/>
          <w:sz w:val="20"/>
        </w:rPr>
        <w:t>.3.</w:t>
      </w:r>
      <w:r w:rsidR="004A449E">
        <w:rPr>
          <w:rFonts w:cs="Arial"/>
          <w:b/>
          <w:sz w:val="20"/>
        </w:rPr>
        <w:t>1.</w:t>
      </w:r>
      <w:r w:rsidR="008C19CE">
        <w:rPr>
          <w:rFonts w:cs="Arial"/>
          <w:b/>
          <w:sz w:val="20"/>
        </w:rPr>
        <w:t>7</w:t>
      </w:r>
      <w:r w:rsidR="001C45D9" w:rsidRPr="001C45D9">
        <w:rPr>
          <w:rFonts w:cs="Arial"/>
          <w:sz w:val="20"/>
        </w:rPr>
        <w:t xml:space="preserve"> Estar disponível, em ambiente computacional, 24 horas por dia, </w:t>
      </w:r>
      <w:proofErr w:type="gramStart"/>
      <w:r w:rsidR="001C45D9" w:rsidRPr="001C45D9">
        <w:rPr>
          <w:rFonts w:cs="Arial"/>
          <w:sz w:val="20"/>
        </w:rPr>
        <w:t>7</w:t>
      </w:r>
      <w:proofErr w:type="gramEnd"/>
      <w:r w:rsidR="001C45D9" w:rsidRPr="001C45D9">
        <w:rPr>
          <w:rFonts w:cs="Arial"/>
          <w:sz w:val="20"/>
        </w:rPr>
        <w:t xml:space="preserve"> dias por semana, inclusive</w:t>
      </w:r>
    </w:p>
    <w:p w:rsidR="001C45D9" w:rsidRDefault="004C7280" w:rsidP="001C45D9">
      <w:pPr>
        <w:autoSpaceDE w:val="0"/>
        <w:autoSpaceDN w:val="0"/>
        <w:adjustRightInd w:val="0"/>
        <w:jc w:val="both"/>
        <w:rPr>
          <w:rFonts w:cs="Arial"/>
          <w:sz w:val="20"/>
        </w:rPr>
      </w:pPr>
      <w:r>
        <w:rPr>
          <w:rFonts w:cs="Arial"/>
          <w:sz w:val="20"/>
        </w:rPr>
        <w:t>Feriados;</w:t>
      </w:r>
    </w:p>
    <w:p w:rsidR="004C7280" w:rsidRPr="001C45D9" w:rsidRDefault="004C7280" w:rsidP="001C45D9">
      <w:pPr>
        <w:autoSpaceDE w:val="0"/>
        <w:autoSpaceDN w:val="0"/>
        <w:adjustRightInd w:val="0"/>
        <w:jc w:val="both"/>
        <w:rPr>
          <w:rFonts w:cs="Arial"/>
          <w:sz w:val="20"/>
        </w:rPr>
      </w:pPr>
    </w:p>
    <w:p w:rsidR="001C45D9" w:rsidRPr="001C45D9" w:rsidRDefault="004C7280" w:rsidP="001C45D9">
      <w:pPr>
        <w:autoSpaceDE w:val="0"/>
        <w:autoSpaceDN w:val="0"/>
        <w:adjustRightInd w:val="0"/>
        <w:jc w:val="both"/>
        <w:rPr>
          <w:rFonts w:cs="Arial"/>
          <w:sz w:val="20"/>
        </w:rPr>
      </w:pPr>
      <w:r w:rsidRPr="00735D6B">
        <w:rPr>
          <w:rFonts w:cs="Arial"/>
          <w:b/>
          <w:sz w:val="20"/>
        </w:rPr>
        <w:t>18.</w:t>
      </w:r>
      <w:r w:rsidR="006E3719" w:rsidRPr="00735D6B">
        <w:rPr>
          <w:rFonts w:cs="Arial"/>
          <w:b/>
          <w:sz w:val="20"/>
        </w:rPr>
        <w:t>3.</w:t>
      </w:r>
      <w:r w:rsidR="004A449E" w:rsidRPr="00735D6B">
        <w:rPr>
          <w:rFonts w:cs="Arial"/>
          <w:b/>
          <w:sz w:val="20"/>
        </w:rPr>
        <w:t>1.</w:t>
      </w:r>
      <w:r w:rsidR="008C19CE" w:rsidRPr="00735D6B">
        <w:rPr>
          <w:rFonts w:cs="Arial"/>
          <w:b/>
          <w:sz w:val="20"/>
        </w:rPr>
        <w:t>8</w:t>
      </w:r>
      <w:r w:rsidR="001C45D9" w:rsidRPr="00735D6B">
        <w:rPr>
          <w:rFonts w:cs="Arial"/>
          <w:sz w:val="20"/>
        </w:rPr>
        <w:t xml:space="preserve"> </w:t>
      </w:r>
      <w:r w:rsidR="0077715A" w:rsidRPr="00735D6B">
        <w:rPr>
          <w:rFonts w:cs="Arial"/>
          <w:sz w:val="20"/>
        </w:rPr>
        <w:t>Sempre que desejar, ou e</w:t>
      </w:r>
      <w:r w:rsidR="001C45D9" w:rsidRPr="00735D6B">
        <w:rPr>
          <w:rFonts w:cs="Arial"/>
          <w:sz w:val="20"/>
        </w:rPr>
        <w:t>m caso de indisponibilidade temporária do sistema,</w:t>
      </w:r>
      <w:r w:rsidR="0077715A" w:rsidRPr="00735D6B">
        <w:rPr>
          <w:rFonts w:cs="Arial"/>
          <w:sz w:val="20"/>
        </w:rPr>
        <w:t xml:space="preserve"> os pedidos de reserva </w:t>
      </w:r>
      <w:r w:rsidR="001C45D9" w:rsidRPr="00735D6B">
        <w:rPr>
          <w:rFonts w:cs="Arial"/>
          <w:sz w:val="20"/>
        </w:rPr>
        <w:t xml:space="preserve">e/ou emissões </w:t>
      </w:r>
      <w:r w:rsidR="0077715A" w:rsidRPr="00735D6B">
        <w:rPr>
          <w:rFonts w:cs="Arial"/>
          <w:sz w:val="20"/>
        </w:rPr>
        <w:t xml:space="preserve">de bilhetes/passagens </w:t>
      </w:r>
      <w:r w:rsidR="001C45D9" w:rsidRPr="00735D6B">
        <w:rPr>
          <w:rFonts w:cs="Arial"/>
          <w:sz w:val="20"/>
        </w:rPr>
        <w:t>poderão ser</w:t>
      </w:r>
      <w:r w:rsidRPr="00735D6B">
        <w:rPr>
          <w:rFonts w:cs="Arial"/>
          <w:sz w:val="20"/>
        </w:rPr>
        <w:t xml:space="preserve"> </w:t>
      </w:r>
      <w:r w:rsidR="0077715A" w:rsidRPr="00735D6B">
        <w:rPr>
          <w:rFonts w:cs="Arial"/>
          <w:sz w:val="20"/>
        </w:rPr>
        <w:t>requisitado</w:t>
      </w:r>
      <w:r w:rsidR="001C45D9" w:rsidRPr="00735D6B">
        <w:rPr>
          <w:rFonts w:cs="Arial"/>
          <w:sz w:val="20"/>
        </w:rPr>
        <w:t>s por telefone, fax</w:t>
      </w:r>
      <w:r w:rsidR="0077715A" w:rsidRPr="00735D6B">
        <w:rPr>
          <w:rFonts w:cs="Arial"/>
          <w:sz w:val="20"/>
        </w:rPr>
        <w:t>, MSN, e-mail</w:t>
      </w:r>
      <w:r w:rsidR="001C45D9" w:rsidRPr="00735D6B">
        <w:rPr>
          <w:rFonts w:cs="Arial"/>
          <w:sz w:val="20"/>
        </w:rPr>
        <w:t xml:space="preserve"> ou qualquer outro meio de comunicação</w:t>
      </w:r>
      <w:r w:rsidR="0077715A" w:rsidRPr="00735D6B">
        <w:rPr>
          <w:rFonts w:cs="Arial"/>
          <w:sz w:val="20"/>
        </w:rPr>
        <w:t>,</w:t>
      </w:r>
      <w:r w:rsidR="001C45D9" w:rsidRPr="00735D6B">
        <w:rPr>
          <w:rFonts w:cs="Arial"/>
          <w:sz w:val="20"/>
        </w:rPr>
        <w:t xml:space="preserve"> e as, as quais deverão, todavia, ser alimentadas no sistema de gestão de passagens num</w:t>
      </w:r>
      <w:r w:rsidRPr="00735D6B">
        <w:rPr>
          <w:rFonts w:cs="Arial"/>
          <w:sz w:val="20"/>
        </w:rPr>
        <w:t xml:space="preserve"> </w:t>
      </w:r>
      <w:r w:rsidR="001C45D9" w:rsidRPr="00735D6B">
        <w:rPr>
          <w:rFonts w:cs="Arial"/>
          <w:sz w:val="20"/>
        </w:rPr>
        <w:t xml:space="preserve">prazo de </w:t>
      </w:r>
      <w:proofErr w:type="gramStart"/>
      <w:r w:rsidR="001C45D9" w:rsidRPr="00735D6B">
        <w:rPr>
          <w:rFonts w:cs="Arial"/>
          <w:sz w:val="20"/>
        </w:rPr>
        <w:t>2</w:t>
      </w:r>
      <w:proofErr w:type="gramEnd"/>
      <w:r w:rsidR="001C45D9" w:rsidRPr="00735D6B">
        <w:rPr>
          <w:rFonts w:cs="Arial"/>
          <w:sz w:val="20"/>
        </w:rPr>
        <w:t xml:space="preserve"> (dois) dias úteis a contar da data de emissão do bilhete.</w:t>
      </w:r>
    </w:p>
    <w:p w:rsidR="00A56FA0" w:rsidRDefault="00A56FA0" w:rsidP="001C45D9">
      <w:pPr>
        <w:autoSpaceDE w:val="0"/>
        <w:autoSpaceDN w:val="0"/>
        <w:adjustRightInd w:val="0"/>
        <w:jc w:val="both"/>
        <w:rPr>
          <w:rFonts w:cs="Arial"/>
          <w:sz w:val="20"/>
        </w:rPr>
      </w:pPr>
    </w:p>
    <w:p w:rsidR="001C45D9" w:rsidRPr="001C45D9" w:rsidRDefault="00A56FA0" w:rsidP="001C45D9">
      <w:pPr>
        <w:autoSpaceDE w:val="0"/>
        <w:autoSpaceDN w:val="0"/>
        <w:adjustRightInd w:val="0"/>
        <w:jc w:val="both"/>
        <w:rPr>
          <w:rFonts w:cs="Arial"/>
          <w:sz w:val="20"/>
        </w:rPr>
      </w:pPr>
      <w:r w:rsidRPr="00A56FA0">
        <w:rPr>
          <w:rFonts w:cs="Arial"/>
          <w:b/>
          <w:sz w:val="20"/>
        </w:rPr>
        <w:t>18.</w:t>
      </w:r>
      <w:r w:rsidR="006E3719">
        <w:rPr>
          <w:rFonts w:cs="Arial"/>
          <w:b/>
          <w:sz w:val="20"/>
        </w:rPr>
        <w:t>3.</w:t>
      </w:r>
      <w:r w:rsidR="004A449E">
        <w:rPr>
          <w:rFonts w:cs="Arial"/>
          <w:b/>
          <w:sz w:val="20"/>
        </w:rPr>
        <w:t>1.</w:t>
      </w:r>
      <w:r w:rsidR="008C19CE">
        <w:rPr>
          <w:rFonts w:cs="Arial"/>
          <w:b/>
          <w:sz w:val="20"/>
        </w:rPr>
        <w:t>9</w:t>
      </w:r>
      <w:r w:rsidR="001C45D9" w:rsidRPr="001C45D9">
        <w:rPr>
          <w:rFonts w:cs="Arial"/>
          <w:sz w:val="20"/>
        </w:rPr>
        <w:t xml:space="preserve"> Disponibilizar aos usuários a emissão dos seguintes relatórios:</w:t>
      </w:r>
    </w:p>
    <w:p w:rsidR="00A56FA0" w:rsidRDefault="00A56FA0" w:rsidP="001C45D9">
      <w:pPr>
        <w:autoSpaceDE w:val="0"/>
        <w:autoSpaceDN w:val="0"/>
        <w:adjustRightInd w:val="0"/>
        <w:jc w:val="both"/>
        <w:rPr>
          <w:rFonts w:cs="Arial"/>
          <w:sz w:val="20"/>
        </w:rPr>
      </w:pPr>
    </w:p>
    <w:p w:rsidR="001C45D9" w:rsidRPr="001C45D9" w:rsidRDefault="001C45D9" w:rsidP="001C45D9">
      <w:pPr>
        <w:autoSpaceDE w:val="0"/>
        <w:autoSpaceDN w:val="0"/>
        <w:adjustRightInd w:val="0"/>
        <w:jc w:val="both"/>
        <w:rPr>
          <w:rFonts w:cs="Arial"/>
          <w:sz w:val="20"/>
        </w:rPr>
      </w:pPr>
      <w:r w:rsidRPr="001C45D9">
        <w:rPr>
          <w:rFonts w:cs="Arial"/>
          <w:sz w:val="20"/>
        </w:rPr>
        <w:t>a) relatório de acompanhamento financeiro, por centros de custos, contendo o número da fatura,</w:t>
      </w:r>
      <w:r w:rsidR="00A56FA0">
        <w:rPr>
          <w:rFonts w:cs="Arial"/>
          <w:sz w:val="20"/>
        </w:rPr>
        <w:t xml:space="preserve"> </w:t>
      </w:r>
      <w:r w:rsidRPr="001C45D9">
        <w:rPr>
          <w:rFonts w:cs="Arial"/>
          <w:sz w:val="20"/>
        </w:rPr>
        <w:t>data da emissão dos bilhetes, nome dos passageiros, companhia, valor da passagem e taxa de</w:t>
      </w:r>
      <w:r w:rsidR="00A56FA0">
        <w:rPr>
          <w:rFonts w:cs="Arial"/>
          <w:sz w:val="20"/>
        </w:rPr>
        <w:t xml:space="preserve"> </w:t>
      </w:r>
      <w:r w:rsidRPr="001C45D9">
        <w:rPr>
          <w:rFonts w:cs="Arial"/>
          <w:sz w:val="20"/>
        </w:rPr>
        <w:t>embarque;</w:t>
      </w:r>
    </w:p>
    <w:p w:rsidR="001C45D9" w:rsidRPr="001C45D9" w:rsidRDefault="001C45D9" w:rsidP="001C45D9">
      <w:pPr>
        <w:autoSpaceDE w:val="0"/>
        <w:autoSpaceDN w:val="0"/>
        <w:adjustRightInd w:val="0"/>
        <w:jc w:val="both"/>
        <w:rPr>
          <w:rFonts w:cs="Arial"/>
          <w:sz w:val="20"/>
        </w:rPr>
      </w:pPr>
      <w:r w:rsidRPr="001C45D9">
        <w:rPr>
          <w:rFonts w:cs="Arial"/>
          <w:sz w:val="20"/>
        </w:rPr>
        <w:t>b) relatório por companhia, individual e geral, com apresentações gráficas;</w:t>
      </w:r>
    </w:p>
    <w:p w:rsidR="001C45D9" w:rsidRPr="001C45D9" w:rsidRDefault="001C45D9" w:rsidP="001C45D9">
      <w:pPr>
        <w:autoSpaceDE w:val="0"/>
        <w:autoSpaceDN w:val="0"/>
        <w:adjustRightInd w:val="0"/>
        <w:jc w:val="both"/>
        <w:rPr>
          <w:rFonts w:cs="Arial"/>
          <w:sz w:val="20"/>
        </w:rPr>
      </w:pPr>
      <w:r w:rsidRPr="001C45D9">
        <w:rPr>
          <w:rFonts w:cs="Arial"/>
          <w:sz w:val="20"/>
        </w:rPr>
        <w:t>c) relatório analítico contendo: data da emissão da passagem, nome da companhia, trecho, menor</w:t>
      </w:r>
      <w:r w:rsidR="00A56FA0">
        <w:rPr>
          <w:rFonts w:cs="Arial"/>
          <w:sz w:val="20"/>
        </w:rPr>
        <w:t xml:space="preserve"> </w:t>
      </w:r>
      <w:r w:rsidRPr="001C45D9">
        <w:rPr>
          <w:rFonts w:cs="Arial"/>
          <w:sz w:val="20"/>
        </w:rPr>
        <w:t>tarifa disponível, tarifa escolhida, taxa de embarque, valor líquido e o percentual de economia</w:t>
      </w:r>
      <w:r w:rsidR="00A56FA0">
        <w:rPr>
          <w:rFonts w:cs="Arial"/>
          <w:sz w:val="20"/>
        </w:rPr>
        <w:t xml:space="preserve"> </w:t>
      </w:r>
      <w:r w:rsidRPr="001C45D9">
        <w:rPr>
          <w:rFonts w:cs="Arial"/>
          <w:sz w:val="20"/>
        </w:rPr>
        <w:t>entre a menor tarifa disponível e a tarifa escolhida;</w:t>
      </w:r>
    </w:p>
    <w:p w:rsidR="001C45D9" w:rsidRPr="001C45D9" w:rsidRDefault="001C45D9" w:rsidP="001C45D9">
      <w:pPr>
        <w:autoSpaceDE w:val="0"/>
        <w:autoSpaceDN w:val="0"/>
        <w:adjustRightInd w:val="0"/>
        <w:jc w:val="both"/>
        <w:rPr>
          <w:rFonts w:cs="Arial"/>
          <w:sz w:val="20"/>
        </w:rPr>
      </w:pPr>
      <w:r w:rsidRPr="001C45D9">
        <w:rPr>
          <w:rFonts w:cs="Arial"/>
          <w:sz w:val="20"/>
        </w:rPr>
        <w:t>d) relatório trimestral, demonstrando os bilhetes não utiliz</w:t>
      </w:r>
      <w:r w:rsidR="00A56FA0">
        <w:rPr>
          <w:rFonts w:cs="Arial"/>
          <w:sz w:val="20"/>
        </w:rPr>
        <w:t>ados e não reembolsados ao SEBRAE/PR</w:t>
      </w:r>
      <w:r w:rsidRPr="001C45D9">
        <w:rPr>
          <w:rFonts w:cs="Arial"/>
          <w:sz w:val="20"/>
        </w:rPr>
        <w:t>;</w:t>
      </w:r>
    </w:p>
    <w:p w:rsidR="001C45D9" w:rsidRPr="001C45D9" w:rsidRDefault="00A56FA0" w:rsidP="001C45D9">
      <w:pPr>
        <w:autoSpaceDE w:val="0"/>
        <w:autoSpaceDN w:val="0"/>
        <w:adjustRightInd w:val="0"/>
        <w:jc w:val="both"/>
        <w:rPr>
          <w:rFonts w:cs="Arial"/>
          <w:sz w:val="20"/>
        </w:rPr>
      </w:pPr>
      <w:r>
        <w:rPr>
          <w:rFonts w:cs="Arial"/>
          <w:sz w:val="20"/>
        </w:rPr>
        <w:t>e</w:t>
      </w:r>
      <w:r w:rsidR="001C45D9" w:rsidRPr="001C45D9">
        <w:rPr>
          <w:rFonts w:cs="Arial"/>
          <w:sz w:val="20"/>
        </w:rPr>
        <w:t>) planilhas de acompanhamento total das compras mensais, por centros de custos, acumulando</w:t>
      </w:r>
      <w:r>
        <w:rPr>
          <w:rFonts w:cs="Arial"/>
          <w:sz w:val="20"/>
        </w:rPr>
        <w:t xml:space="preserve"> </w:t>
      </w:r>
      <w:r w:rsidR="001C45D9" w:rsidRPr="001C45D9">
        <w:rPr>
          <w:rFonts w:cs="Arial"/>
          <w:sz w:val="20"/>
        </w:rPr>
        <w:t>valores até a data do relatório;</w:t>
      </w:r>
    </w:p>
    <w:p w:rsidR="001C45D9" w:rsidRPr="001C45D9" w:rsidRDefault="0077715A" w:rsidP="001C45D9">
      <w:pPr>
        <w:autoSpaceDE w:val="0"/>
        <w:autoSpaceDN w:val="0"/>
        <w:adjustRightInd w:val="0"/>
        <w:jc w:val="both"/>
        <w:rPr>
          <w:rFonts w:cs="Arial"/>
          <w:sz w:val="20"/>
        </w:rPr>
      </w:pPr>
      <w:r>
        <w:rPr>
          <w:rFonts w:cs="Arial"/>
          <w:sz w:val="20"/>
        </w:rPr>
        <w:t>f</w:t>
      </w:r>
      <w:r w:rsidR="001C45D9" w:rsidRPr="001C45D9">
        <w:rPr>
          <w:rFonts w:cs="Arial"/>
          <w:sz w:val="20"/>
        </w:rPr>
        <w:t>) planilha de acompanha</w:t>
      </w:r>
      <w:r w:rsidR="00A56FA0">
        <w:rPr>
          <w:rFonts w:cs="Arial"/>
          <w:sz w:val="20"/>
        </w:rPr>
        <w:t>mento mensal, informando o que o SEBRAE/PR</w:t>
      </w:r>
      <w:r w:rsidR="001C45D9" w:rsidRPr="001C45D9">
        <w:rPr>
          <w:rFonts w:cs="Arial"/>
          <w:sz w:val="20"/>
        </w:rPr>
        <w:t xml:space="preserve"> </w:t>
      </w:r>
      <w:proofErr w:type="gramStart"/>
      <w:r w:rsidR="001C45D9" w:rsidRPr="001C45D9">
        <w:rPr>
          <w:rFonts w:cs="Arial"/>
          <w:sz w:val="20"/>
        </w:rPr>
        <w:t>adquiriu,</w:t>
      </w:r>
      <w:proofErr w:type="gramEnd"/>
      <w:r w:rsidR="001C45D9" w:rsidRPr="001C45D9">
        <w:rPr>
          <w:rFonts w:cs="Arial"/>
          <w:sz w:val="20"/>
        </w:rPr>
        <w:t xml:space="preserve"> quanto pagou e o</w:t>
      </w:r>
      <w:r w:rsidR="00A56FA0">
        <w:rPr>
          <w:rFonts w:cs="Arial"/>
          <w:sz w:val="20"/>
        </w:rPr>
        <w:t xml:space="preserve"> </w:t>
      </w:r>
      <w:r w:rsidR="001C45D9" w:rsidRPr="001C45D9">
        <w:rPr>
          <w:rFonts w:cs="Arial"/>
          <w:sz w:val="20"/>
        </w:rPr>
        <w:t>débito do período, se houver.</w:t>
      </w:r>
    </w:p>
    <w:p w:rsidR="00A56FA0" w:rsidRDefault="00A56FA0" w:rsidP="001C45D9">
      <w:pPr>
        <w:autoSpaceDE w:val="0"/>
        <w:autoSpaceDN w:val="0"/>
        <w:adjustRightInd w:val="0"/>
        <w:jc w:val="both"/>
        <w:rPr>
          <w:rFonts w:cs="Arial"/>
          <w:sz w:val="20"/>
        </w:rPr>
      </w:pPr>
    </w:p>
    <w:p w:rsidR="001C45D9" w:rsidRDefault="00A56FA0" w:rsidP="001C45D9">
      <w:pPr>
        <w:autoSpaceDE w:val="0"/>
        <w:autoSpaceDN w:val="0"/>
        <w:adjustRightInd w:val="0"/>
        <w:jc w:val="both"/>
        <w:rPr>
          <w:rFonts w:cs="Arial"/>
          <w:sz w:val="20"/>
        </w:rPr>
      </w:pPr>
      <w:r w:rsidRPr="00A56FA0">
        <w:rPr>
          <w:rFonts w:cs="Arial"/>
          <w:b/>
          <w:sz w:val="20"/>
        </w:rPr>
        <w:t>18.</w:t>
      </w:r>
      <w:r w:rsidR="004A449E">
        <w:rPr>
          <w:rFonts w:cs="Arial"/>
          <w:b/>
          <w:sz w:val="20"/>
        </w:rPr>
        <w:t>3.1.1</w:t>
      </w:r>
      <w:r w:rsidR="008C19CE">
        <w:rPr>
          <w:rFonts w:cs="Arial"/>
          <w:b/>
          <w:sz w:val="20"/>
        </w:rPr>
        <w:t>0</w:t>
      </w:r>
      <w:r>
        <w:rPr>
          <w:rFonts w:cs="Arial"/>
          <w:sz w:val="20"/>
        </w:rPr>
        <w:t xml:space="preserve"> </w:t>
      </w:r>
      <w:r w:rsidR="001C45D9" w:rsidRPr="001C45D9">
        <w:rPr>
          <w:rFonts w:cs="Arial"/>
          <w:sz w:val="20"/>
        </w:rPr>
        <w:t>Assegurar a transferência da base de dados com o cadastro dos usuários, relatórios e</w:t>
      </w:r>
      <w:r>
        <w:rPr>
          <w:rFonts w:cs="Arial"/>
          <w:sz w:val="20"/>
        </w:rPr>
        <w:t xml:space="preserve"> transações realizadas pelo SEBRAE/PR</w:t>
      </w:r>
      <w:r w:rsidR="001C45D9" w:rsidRPr="001C45D9">
        <w:rPr>
          <w:rFonts w:cs="Arial"/>
          <w:sz w:val="20"/>
        </w:rPr>
        <w:t xml:space="preserve"> no final do</w:t>
      </w:r>
      <w:r>
        <w:rPr>
          <w:rFonts w:cs="Arial"/>
          <w:sz w:val="20"/>
        </w:rPr>
        <w:t xml:space="preserve"> contrato em formato compatível;</w:t>
      </w:r>
    </w:p>
    <w:p w:rsidR="00A56FA0" w:rsidRPr="001C45D9" w:rsidRDefault="00A56FA0" w:rsidP="001C45D9">
      <w:pPr>
        <w:autoSpaceDE w:val="0"/>
        <w:autoSpaceDN w:val="0"/>
        <w:adjustRightInd w:val="0"/>
        <w:jc w:val="both"/>
        <w:rPr>
          <w:rFonts w:cs="Arial"/>
          <w:sz w:val="20"/>
        </w:rPr>
      </w:pPr>
    </w:p>
    <w:p w:rsidR="001C45D9" w:rsidRPr="001C45D9" w:rsidRDefault="008C19CE" w:rsidP="001C45D9">
      <w:pPr>
        <w:autoSpaceDE w:val="0"/>
        <w:autoSpaceDN w:val="0"/>
        <w:adjustRightInd w:val="0"/>
        <w:jc w:val="both"/>
        <w:rPr>
          <w:rFonts w:cs="Arial"/>
          <w:sz w:val="20"/>
        </w:rPr>
      </w:pPr>
      <w:r>
        <w:rPr>
          <w:rFonts w:cs="Arial"/>
          <w:b/>
          <w:sz w:val="20"/>
        </w:rPr>
        <w:t>18.</w:t>
      </w:r>
      <w:r w:rsidR="0077715A">
        <w:rPr>
          <w:rFonts w:cs="Arial"/>
          <w:b/>
          <w:sz w:val="20"/>
        </w:rPr>
        <w:t>3.2</w:t>
      </w:r>
      <w:r w:rsidR="001C45D9" w:rsidRPr="001C45D9">
        <w:rPr>
          <w:rFonts w:cs="Arial"/>
          <w:sz w:val="20"/>
        </w:rPr>
        <w:t xml:space="preserve"> Esse sistema deverá estar totalmente </w:t>
      </w:r>
      <w:proofErr w:type="gramStart"/>
      <w:r w:rsidR="001C45D9" w:rsidRPr="001C45D9">
        <w:rPr>
          <w:rFonts w:cs="Arial"/>
          <w:sz w:val="20"/>
        </w:rPr>
        <w:t>implementado</w:t>
      </w:r>
      <w:proofErr w:type="gramEnd"/>
      <w:r w:rsidR="001C45D9" w:rsidRPr="001C45D9">
        <w:rPr>
          <w:rFonts w:cs="Arial"/>
          <w:sz w:val="20"/>
        </w:rPr>
        <w:t xml:space="preserve"> e em perfeito funcionamento, no prazo</w:t>
      </w:r>
    </w:p>
    <w:p w:rsidR="00A56FA0" w:rsidRPr="001C45D9" w:rsidRDefault="001C45D9" w:rsidP="00A56FA0">
      <w:pPr>
        <w:autoSpaceDE w:val="0"/>
        <w:autoSpaceDN w:val="0"/>
        <w:adjustRightInd w:val="0"/>
        <w:jc w:val="both"/>
        <w:rPr>
          <w:rFonts w:cs="Arial"/>
          <w:sz w:val="20"/>
        </w:rPr>
      </w:pPr>
      <w:proofErr w:type="gramStart"/>
      <w:r w:rsidRPr="001C45D9">
        <w:rPr>
          <w:rFonts w:cs="Arial"/>
          <w:sz w:val="20"/>
        </w:rPr>
        <w:t>máximo</w:t>
      </w:r>
      <w:proofErr w:type="gramEnd"/>
      <w:r w:rsidRPr="001C45D9">
        <w:rPr>
          <w:rFonts w:cs="Arial"/>
          <w:sz w:val="20"/>
        </w:rPr>
        <w:t xml:space="preserve"> de </w:t>
      </w:r>
      <w:r w:rsidR="00BA7396">
        <w:rPr>
          <w:rFonts w:cs="Arial"/>
          <w:sz w:val="20"/>
        </w:rPr>
        <w:t xml:space="preserve">até </w:t>
      </w:r>
      <w:r w:rsidRPr="001C45D9">
        <w:rPr>
          <w:rFonts w:cs="Arial"/>
          <w:sz w:val="20"/>
        </w:rPr>
        <w:t xml:space="preserve">30 (trinta) dias corridos contados </w:t>
      </w:r>
      <w:r w:rsidR="00A56FA0">
        <w:rPr>
          <w:rFonts w:cs="Arial"/>
          <w:sz w:val="20"/>
        </w:rPr>
        <w:t>da data de assinatura do contrato.</w:t>
      </w:r>
    </w:p>
    <w:p w:rsidR="00444ED3" w:rsidRDefault="00444ED3" w:rsidP="001C45D9">
      <w:pPr>
        <w:jc w:val="both"/>
        <w:rPr>
          <w:rFonts w:cs="Arial"/>
          <w:sz w:val="20"/>
        </w:rPr>
      </w:pPr>
    </w:p>
    <w:p w:rsidR="00B30D98" w:rsidRPr="00B30D98" w:rsidRDefault="008C19CE" w:rsidP="00B30D98">
      <w:pPr>
        <w:autoSpaceDE w:val="0"/>
        <w:autoSpaceDN w:val="0"/>
        <w:adjustRightInd w:val="0"/>
        <w:jc w:val="both"/>
        <w:rPr>
          <w:rFonts w:cs="Arial"/>
          <w:sz w:val="20"/>
        </w:rPr>
      </w:pPr>
      <w:r>
        <w:rPr>
          <w:rFonts w:cs="Arial"/>
          <w:b/>
          <w:sz w:val="20"/>
        </w:rPr>
        <w:t>18.3</w:t>
      </w:r>
      <w:r w:rsidR="00B30D98" w:rsidRPr="00B30D98">
        <w:rPr>
          <w:rFonts w:cs="Arial"/>
          <w:b/>
          <w:sz w:val="20"/>
        </w:rPr>
        <w:t>.</w:t>
      </w:r>
      <w:r w:rsidR="0077715A">
        <w:rPr>
          <w:rFonts w:cs="Arial"/>
          <w:b/>
          <w:sz w:val="20"/>
        </w:rPr>
        <w:t>3</w:t>
      </w:r>
      <w:r w:rsidR="00B30D98">
        <w:rPr>
          <w:rFonts w:cs="Arial"/>
          <w:sz w:val="20"/>
        </w:rPr>
        <w:t xml:space="preserve"> A licitante deverá </w:t>
      </w:r>
      <w:r w:rsidR="00B30D98" w:rsidRPr="00B30D98">
        <w:rPr>
          <w:rFonts w:cs="Arial"/>
          <w:sz w:val="20"/>
        </w:rPr>
        <w:t>capacitar, media</w:t>
      </w:r>
      <w:r w:rsidR="00B30D98">
        <w:rPr>
          <w:rFonts w:cs="Arial"/>
          <w:sz w:val="20"/>
        </w:rPr>
        <w:t>nte treinamento, sem ônus para o SEBRAE/PR</w:t>
      </w:r>
      <w:r w:rsidR="00B30D98" w:rsidRPr="00B30D98">
        <w:rPr>
          <w:rFonts w:cs="Arial"/>
          <w:sz w:val="20"/>
        </w:rPr>
        <w:t xml:space="preserve"> e sempre que necessário, os</w:t>
      </w:r>
      <w:r w:rsidR="00B30D98">
        <w:rPr>
          <w:rFonts w:cs="Arial"/>
          <w:sz w:val="20"/>
        </w:rPr>
        <w:t xml:space="preserve"> </w:t>
      </w:r>
      <w:r w:rsidR="00B30D98" w:rsidRPr="00B30D98">
        <w:rPr>
          <w:rFonts w:cs="Arial"/>
          <w:sz w:val="20"/>
        </w:rPr>
        <w:t xml:space="preserve">usuários do sistema, visando alcançar a sua </w:t>
      </w:r>
      <w:r w:rsidR="00B30D98">
        <w:rPr>
          <w:rFonts w:cs="Arial"/>
          <w:sz w:val="20"/>
        </w:rPr>
        <w:t>regular e satisfatória operacionalização.</w:t>
      </w:r>
    </w:p>
    <w:p w:rsidR="00B30D98" w:rsidRPr="001C45D9" w:rsidRDefault="00B30D98" w:rsidP="001C45D9">
      <w:pPr>
        <w:jc w:val="both"/>
        <w:rPr>
          <w:rFonts w:cs="Arial"/>
          <w:sz w:val="20"/>
        </w:rPr>
      </w:pPr>
    </w:p>
    <w:p w:rsidR="00444ED3" w:rsidRPr="002C3CBB" w:rsidRDefault="00A56FA0" w:rsidP="00A56FA0">
      <w:pPr>
        <w:ind w:right="12"/>
        <w:jc w:val="both"/>
        <w:rPr>
          <w:rFonts w:cs="Arial"/>
          <w:sz w:val="20"/>
        </w:rPr>
      </w:pPr>
      <w:r w:rsidRPr="00735D6B">
        <w:rPr>
          <w:rFonts w:cs="Arial"/>
          <w:b/>
          <w:sz w:val="20"/>
        </w:rPr>
        <w:t>1</w:t>
      </w:r>
      <w:r w:rsidR="000F6C24" w:rsidRPr="00735D6B">
        <w:rPr>
          <w:rFonts w:cs="Arial"/>
          <w:b/>
          <w:sz w:val="20"/>
        </w:rPr>
        <w:t>8.3</w:t>
      </w:r>
      <w:r w:rsidR="0077715A" w:rsidRPr="00735D6B">
        <w:rPr>
          <w:rFonts w:cs="Arial"/>
          <w:b/>
          <w:sz w:val="20"/>
        </w:rPr>
        <w:t>.4</w:t>
      </w:r>
      <w:r w:rsidRPr="00735D6B">
        <w:rPr>
          <w:rFonts w:cs="Arial"/>
          <w:b/>
          <w:sz w:val="20"/>
        </w:rPr>
        <w:t xml:space="preserve"> </w:t>
      </w:r>
      <w:r w:rsidRPr="00735D6B">
        <w:rPr>
          <w:rFonts w:cs="Arial"/>
          <w:sz w:val="20"/>
        </w:rPr>
        <w:t>No caso de solicitações de serviços não abrangidos pela referida tecnologia (</w:t>
      </w:r>
      <w:proofErr w:type="spellStart"/>
      <w:r w:rsidRPr="00735D6B">
        <w:rPr>
          <w:rFonts w:cs="Arial"/>
          <w:i/>
          <w:sz w:val="20"/>
        </w:rPr>
        <w:t>offline</w:t>
      </w:r>
      <w:proofErr w:type="spellEnd"/>
      <w:r w:rsidRPr="00735D6B">
        <w:rPr>
          <w:rFonts w:cs="Arial"/>
          <w:sz w:val="20"/>
        </w:rPr>
        <w:t xml:space="preserve">), </w:t>
      </w:r>
      <w:r w:rsidR="0077715A" w:rsidRPr="00735D6B">
        <w:rPr>
          <w:rFonts w:cs="Arial"/>
          <w:sz w:val="20"/>
        </w:rPr>
        <w:t>as solicitações poderão ser feitas por telefone, e-mail, MSN, fax, ou qualquer outro meio de comunicação</w:t>
      </w:r>
      <w:r w:rsidR="00444ED3" w:rsidRPr="00735D6B">
        <w:rPr>
          <w:rFonts w:cs="Arial"/>
          <w:sz w:val="20"/>
        </w:rPr>
        <w:t xml:space="preserve">, devendo a licitante </w:t>
      </w:r>
      <w:r w:rsidR="0077715A" w:rsidRPr="00735D6B">
        <w:rPr>
          <w:rFonts w:cs="Arial"/>
          <w:sz w:val="20"/>
        </w:rPr>
        <w:t>vencedora</w:t>
      </w:r>
      <w:r w:rsidR="00444ED3" w:rsidRPr="00735D6B">
        <w:rPr>
          <w:rFonts w:cs="Arial"/>
          <w:sz w:val="20"/>
        </w:rPr>
        <w:t xml:space="preserve"> apresentar proposta de preço </w:t>
      </w:r>
      <w:r w:rsidR="0077715A" w:rsidRPr="00735D6B">
        <w:rPr>
          <w:rFonts w:cs="Arial"/>
          <w:sz w:val="20"/>
        </w:rPr>
        <w:t>pelos mesmos meios de comunicação acima previstos</w:t>
      </w:r>
      <w:r w:rsidR="00444ED3" w:rsidRPr="00735D6B">
        <w:rPr>
          <w:rFonts w:cs="Arial"/>
          <w:sz w:val="20"/>
        </w:rPr>
        <w:t xml:space="preserve">, dentro do prazo máximo de </w:t>
      </w:r>
      <w:proofErr w:type="gramStart"/>
      <w:r w:rsidR="00444ED3" w:rsidRPr="00735D6B">
        <w:rPr>
          <w:rFonts w:cs="Arial"/>
          <w:sz w:val="20"/>
        </w:rPr>
        <w:t>2</w:t>
      </w:r>
      <w:proofErr w:type="gramEnd"/>
      <w:r w:rsidR="00444ED3" w:rsidRPr="00735D6B">
        <w:rPr>
          <w:rFonts w:cs="Arial"/>
          <w:sz w:val="20"/>
        </w:rPr>
        <w:t xml:space="preserve"> (duas) horas da respectiva solicitação, com todas as especificações necessárias e com o detalhamento dos custos e descontos envolvidos.</w:t>
      </w:r>
    </w:p>
    <w:p w:rsidR="00444ED3" w:rsidRPr="002C3CBB" w:rsidRDefault="00444ED3" w:rsidP="00444ED3">
      <w:pPr>
        <w:ind w:right="12"/>
        <w:jc w:val="both"/>
        <w:rPr>
          <w:rFonts w:cs="Arial"/>
          <w:sz w:val="20"/>
        </w:rPr>
      </w:pPr>
    </w:p>
    <w:p w:rsidR="00444ED3" w:rsidRPr="0089261D" w:rsidRDefault="000F6C24" w:rsidP="00A56FA0">
      <w:pPr>
        <w:ind w:right="12"/>
        <w:jc w:val="both"/>
        <w:rPr>
          <w:rFonts w:cs="Arial"/>
          <w:sz w:val="20"/>
        </w:rPr>
      </w:pPr>
      <w:r>
        <w:rPr>
          <w:rFonts w:cs="Arial"/>
          <w:b/>
          <w:sz w:val="20"/>
        </w:rPr>
        <w:t>18.3</w:t>
      </w:r>
      <w:r w:rsidR="0077715A">
        <w:rPr>
          <w:rFonts w:cs="Arial"/>
          <w:b/>
          <w:sz w:val="20"/>
        </w:rPr>
        <w:t>.5</w:t>
      </w:r>
      <w:r w:rsidR="00A56FA0" w:rsidRPr="00A56FA0">
        <w:rPr>
          <w:rFonts w:cs="Arial"/>
          <w:b/>
          <w:sz w:val="20"/>
        </w:rPr>
        <w:t xml:space="preserve"> </w:t>
      </w:r>
      <w:r w:rsidR="00444ED3" w:rsidRPr="002C3CBB">
        <w:rPr>
          <w:rFonts w:cs="Arial"/>
          <w:sz w:val="20"/>
        </w:rPr>
        <w:t>Havendo disparidade entre o preço proposto e o praticado pelo mercado em propostas de mesma natureza</w:t>
      </w:r>
      <w:r w:rsidR="00444ED3" w:rsidRPr="0089261D">
        <w:rPr>
          <w:rFonts w:cs="Arial"/>
          <w:sz w:val="20"/>
        </w:rPr>
        <w:t xml:space="preserve">, o SEBRAE/PR poderá exigir que a empresa negocie a redução do valor ofertado ou apresente outra proposta. </w:t>
      </w:r>
    </w:p>
    <w:p w:rsidR="00444ED3" w:rsidRPr="0089261D" w:rsidRDefault="00444ED3" w:rsidP="00444ED3">
      <w:pPr>
        <w:ind w:right="12"/>
        <w:jc w:val="both"/>
        <w:rPr>
          <w:rFonts w:cs="Arial"/>
          <w:sz w:val="20"/>
        </w:rPr>
      </w:pPr>
    </w:p>
    <w:p w:rsidR="00444ED3" w:rsidRPr="0089261D" w:rsidRDefault="000F6C24" w:rsidP="00A56FA0">
      <w:pPr>
        <w:ind w:right="12"/>
        <w:jc w:val="both"/>
        <w:rPr>
          <w:rFonts w:cs="Arial"/>
          <w:sz w:val="20"/>
        </w:rPr>
      </w:pPr>
      <w:r>
        <w:rPr>
          <w:rFonts w:cs="Arial"/>
          <w:b/>
          <w:sz w:val="20"/>
        </w:rPr>
        <w:t>18.3</w:t>
      </w:r>
      <w:r w:rsidR="0077715A">
        <w:rPr>
          <w:rFonts w:cs="Arial"/>
          <w:b/>
          <w:sz w:val="20"/>
        </w:rPr>
        <w:t>.6</w:t>
      </w:r>
      <w:r w:rsidR="00A56FA0" w:rsidRPr="00A56FA0">
        <w:rPr>
          <w:rFonts w:cs="Arial"/>
          <w:b/>
          <w:sz w:val="20"/>
        </w:rPr>
        <w:t xml:space="preserve"> </w:t>
      </w:r>
      <w:r w:rsidR="00444ED3" w:rsidRPr="0089261D">
        <w:rPr>
          <w:rFonts w:cs="Arial"/>
          <w:sz w:val="20"/>
        </w:rPr>
        <w:t>Nenhum trabalho poderá ser executado e nenhuma despesa poderá ser realizada sem a prévia autorização do demandante.</w:t>
      </w:r>
    </w:p>
    <w:p w:rsidR="00444ED3" w:rsidRPr="005B13D0" w:rsidRDefault="00444ED3" w:rsidP="00444ED3">
      <w:pPr>
        <w:ind w:right="12"/>
        <w:jc w:val="both"/>
        <w:rPr>
          <w:rFonts w:cs="Arial"/>
          <w:sz w:val="20"/>
        </w:rPr>
      </w:pPr>
    </w:p>
    <w:p w:rsidR="00444ED3" w:rsidRPr="005B13D0" w:rsidRDefault="000F6C24" w:rsidP="00A56FA0">
      <w:pPr>
        <w:ind w:right="12"/>
        <w:jc w:val="both"/>
        <w:rPr>
          <w:rFonts w:cs="Arial"/>
          <w:sz w:val="20"/>
        </w:rPr>
      </w:pPr>
      <w:r>
        <w:rPr>
          <w:rFonts w:cs="Arial"/>
          <w:b/>
          <w:sz w:val="20"/>
        </w:rPr>
        <w:t>18.3</w:t>
      </w:r>
      <w:r w:rsidR="0077715A">
        <w:rPr>
          <w:rFonts w:cs="Arial"/>
          <w:b/>
          <w:sz w:val="20"/>
        </w:rPr>
        <w:t>.7</w:t>
      </w:r>
      <w:r w:rsidR="00A56FA0" w:rsidRPr="005B13D0">
        <w:rPr>
          <w:rFonts w:cs="Arial"/>
          <w:b/>
          <w:sz w:val="20"/>
        </w:rPr>
        <w:t xml:space="preserve"> </w:t>
      </w:r>
      <w:r w:rsidR="00444ED3" w:rsidRPr="005B13D0">
        <w:rPr>
          <w:rFonts w:cs="Arial"/>
          <w:sz w:val="20"/>
        </w:rPr>
        <w:t xml:space="preserve">Aprovada a proposta de preço, a empresa deverá entregar </w:t>
      </w:r>
      <w:proofErr w:type="spellStart"/>
      <w:r w:rsidR="00444ED3" w:rsidRPr="005B13D0">
        <w:rPr>
          <w:rFonts w:cs="Arial"/>
          <w:i/>
          <w:sz w:val="20"/>
        </w:rPr>
        <w:t>e-tickets</w:t>
      </w:r>
      <w:proofErr w:type="spellEnd"/>
      <w:r w:rsidR="00444ED3" w:rsidRPr="005B13D0">
        <w:rPr>
          <w:rFonts w:cs="Arial"/>
          <w:sz w:val="20"/>
        </w:rPr>
        <w:t xml:space="preserve"> e/ou bilhetes de passagens solicitados, na forma e co</w:t>
      </w:r>
      <w:r w:rsidR="00145438" w:rsidRPr="005B13D0">
        <w:rPr>
          <w:rFonts w:cs="Arial"/>
          <w:sz w:val="20"/>
        </w:rPr>
        <w:t xml:space="preserve">ndições estabelecidas no </w:t>
      </w:r>
      <w:r w:rsidR="0077715A">
        <w:rPr>
          <w:rFonts w:cs="Arial"/>
          <w:sz w:val="20"/>
        </w:rPr>
        <w:t>sub</w:t>
      </w:r>
      <w:r w:rsidR="00145438" w:rsidRPr="005B13D0">
        <w:rPr>
          <w:rFonts w:cs="Arial"/>
          <w:sz w:val="20"/>
        </w:rPr>
        <w:t>item 18</w:t>
      </w:r>
      <w:r w:rsidR="00444ED3" w:rsidRPr="005B13D0">
        <w:rPr>
          <w:rFonts w:cs="Arial"/>
          <w:sz w:val="20"/>
        </w:rPr>
        <w:t>.</w:t>
      </w:r>
      <w:r w:rsidR="0077715A">
        <w:rPr>
          <w:rFonts w:cs="Arial"/>
          <w:sz w:val="20"/>
        </w:rPr>
        <w:t>2.2</w:t>
      </w:r>
      <w:r w:rsidR="00444ED3" w:rsidRPr="005B13D0">
        <w:rPr>
          <w:rFonts w:cs="Arial"/>
          <w:sz w:val="20"/>
        </w:rPr>
        <w:t xml:space="preserve">, no prazo máximo de </w:t>
      </w:r>
      <w:proofErr w:type="gramStart"/>
      <w:r w:rsidR="00444ED3" w:rsidRPr="005B13D0">
        <w:rPr>
          <w:rFonts w:cs="Arial"/>
          <w:sz w:val="20"/>
        </w:rPr>
        <w:t>2</w:t>
      </w:r>
      <w:proofErr w:type="gramEnd"/>
      <w:r w:rsidR="00444ED3" w:rsidRPr="005B13D0">
        <w:rPr>
          <w:rFonts w:cs="Arial"/>
          <w:sz w:val="20"/>
        </w:rPr>
        <w:t xml:space="preserve"> (duas) horas após a aprovação do preço. </w:t>
      </w:r>
    </w:p>
    <w:p w:rsidR="00444ED3" w:rsidRDefault="00444ED3" w:rsidP="00444ED3">
      <w:pPr>
        <w:ind w:right="12"/>
        <w:jc w:val="both"/>
        <w:rPr>
          <w:rFonts w:cs="Arial"/>
          <w:sz w:val="20"/>
          <w:highlight w:val="red"/>
        </w:rPr>
      </w:pPr>
    </w:p>
    <w:p w:rsidR="00444ED3" w:rsidRPr="002C3CBB" w:rsidRDefault="000F6C24" w:rsidP="00A56FA0">
      <w:pPr>
        <w:ind w:right="12"/>
        <w:jc w:val="both"/>
        <w:rPr>
          <w:rFonts w:cs="Arial"/>
          <w:sz w:val="20"/>
        </w:rPr>
      </w:pPr>
      <w:r>
        <w:rPr>
          <w:rFonts w:cs="Arial"/>
          <w:b/>
          <w:sz w:val="20"/>
        </w:rPr>
        <w:t>18.3</w:t>
      </w:r>
      <w:r w:rsidR="00A56FA0" w:rsidRPr="00A56FA0">
        <w:rPr>
          <w:rFonts w:cs="Arial"/>
          <w:b/>
          <w:sz w:val="20"/>
        </w:rPr>
        <w:t>.</w:t>
      </w:r>
      <w:r>
        <w:rPr>
          <w:rFonts w:cs="Arial"/>
          <w:b/>
          <w:sz w:val="20"/>
        </w:rPr>
        <w:t>8</w:t>
      </w:r>
      <w:r w:rsidR="00A56FA0" w:rsidRPr="00A56FA0">
        <w:rPr>
          <w:rFonts w:cs="Arial"/>
          <w:b/>
          <w:sz w:val="20"/>
        </w:rPr>
        <w:t xml:space="preserve"> </w:t>
      </w:r>
      <w:r w:rsidR="00444ED3" w:rsidRPr="002C3CBB">
        <w:rPr>
          <w:rFonts w:cs="Arial"/>
          <w:sz w:val="20"/>
        </w:rPr>
        <w:t>A licitante que vier a ser contratada deverá</w:t>
      </w:r>
      <w:r>
        <w:rPr>
          <w:rFonts w:cs="Arial"/>
          <w:sz w:val="20"/>
        </w:rPr>
        <w:t>, ainda</w:t>
      </w:r>
      <w:r w:rsidR="00444ED3" w:rsidRPr="002C3CBB">
        <w:rPr>
          <w:rFonts w:cs="Arial"/>
          <w:sz w:val="20"/>
        </w:rPr>
        <w:t>:</w:t>
      </w:r>
    </w:p>
    <w:p w:rsidR="00444ED3" w:rsidRPr="002C3CBB" w:rsidRDefault="00444ED3" w:rsidP="00444ED3">
      <w:pPr>
        <w:ind w:right="12"/>
        <w:jc w:val="both"/>
        <w:rPr>
          <w:rFonts w:cs="Arial"/>
          <w:sz w:val="20"/>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444ED3" w:rsidRPr="00145438">
        <w:rPr>
          <w:rFonts w:cs="Arial"/>
          <w:b/>
          <w:sz w:val="20"/>
        </w:rPr>
        <w:t>.</w:t>
      </w:r>
      <w:r w:rsidR="000F6C24">
        <w:rPr>
          <w:rFonts w:cs="Arial"/>
          <w:b/>
          <w:sz w:val="20"/>
        </w:rPr>
        <w:t>3</w:t>
      </w:r>
      <w:r w:rsidR="00444ED3" w:rsidRPr="00145438">
        <w:rPr>
          <w:rFonts w:cs="Arial"/>
          <w:b/>
          <w:sz w:val="20"/>
        </w:rPr>
        <w:t>.</w:t>
      </w:r>
      <w:r w:rsidR="000F6C24">
        <w:rPr>
          <w:rFonts w:cs="Arial"/>
          <w:b/>
          <w:sz w:val="20"/>
        </w:rPr>
        <w:t>8</w:t>
      </w:r>
      <w:r w:rsidR="00444ED3" w:rsidRPr="00145438">
        <w:rPr>
          <w:rFonts w:cs="Arial"/>
          <w:b/>
          <w:sz w:val="20"/>
        </w:rPr>
        <w:t>.1</w:t>
      </w:r>
      <w:r w:rsidR="00444ED3" w:rsidRPr="002C3CBB">
        <w:rPr>
          <w:rFonts w:cs="Arial"/>
          <w:sz w:val="20"/>
        </w:rPr>
        <w:t xml:space="preserve"> dispor de pessoal qualificado e idôneo para atender o cumprimento das obrigações assumidas de forma satisfatória;</w:t>
      </w:r>
    </w:p>
    <w:p w:rsidR="00444ED3" w:rsidRPr="002C3CBB" w:rsidRDefault="00444ED3" w:rsidP="00444ED3">
      <w:pPr>
        <w:autoSpaceDE w:val="0"/>
        <w:autoSpaceDN w:val="0"/>
        <w:adjustRightInd w:val="0"/>
        <w:ind w:left="1134" w:right="-15"/>
        <w:jc w:val="both"/>
        <w:rPr>
          <w:rFonts w:cs="Arial"/>
          <w:b/>
          <w:sz w:val="20"/>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0F6C24">
        <w:rPr>
          <w:rFonts w:cs="Arial"/>
          <w:b/>
          <w:sz w:val="20"/>
        </w:rPr>
        <w:t>.3</w:t>
      </w:r>
      <w:r w:rsidR="00444ED3" w:rsidRPr="00145438">
        <w:rPr>
          <w:rFonts w:cs="Arial"/>
          <w:b/>
          <w:sz w:val="20"/>
        </w:rPr>
        <w:t>.</w:t>
      </w:r>
      <w:r w:rsidR="000F6C24">
        <w:rPr>
          <w:rFonts w:cs="Arial"/>
          <w:b/>
          <w:sz w:val="20"/>
        </w:rPr>
        <w:t>8.2</w:t>
      </w:r>
      <w:r w:rsidR="00444ED3" w:rsidRPr="00145438">
        <w:rPr>
          <w:rFonts w:cs="Arial"/>
          <w:b/>
          <w:sz w:val="20"/>
        </w:rPr>
        <w:t xml:space="preserve"> </w:t>
      </w:r>
      <w:r w:rsidR="00444ED3" w:rsidRPr="002C3CBB">
        <w:rPr>
          <w:rFonts w:cs="Arial"/>
          <w:sz w:val="20"/>
        </w:rPr>
        <w:t>emitir os bilhetes de passagens com preços de tarifas normais e promocionais ou reduzidas quando assim forem oferecidas pelas empresas de transporte aéreo, marítimo ou terrestre;</w:t>
      </w:r>
    </w:p>
    <w:p w:rsidR="00444ED3" w:rsidRPr="002C3CBB" w:rsidRDefault="00444ED3" w:rsidP="00444ED3">
      <w:pPr>
        <w:autoSpaceDE w:val="0"/>
        <w:autoSpaceDN w:val="0"/>
        <w:adjustRightInd w:val="0"/>
        <w:ind w:left="1134" w:right="-15"/>
        <w:jc w:val="both"/>
        <w:rPr>
          <w:rFonts w:cs="Arial"/>
          <w:sz w:val="20"/>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774CEC">
        <w:rPr>
          <w:rFonts w:cs="Arial"/>
          <w:b/>
          <w:sz w:val="20"/>
        </w:rPr>
        <w:t>.3.8.3</w:t>
      </w:r>
      <w:r w:rsidR="00444ED3" w:rsidRPr="00145438">
        <w:rPr>
          <w:rFonts w:cs="Arial"/>
          <w:b/>
          <w:sz w:val="20"/>
        </w:rPr>
        <w:t xml:space="preserve"> </w:t>
      </w:r>
      <w:r w:rsidR="00444ED3" w:rsidRPr="002C3CBB">
        <w:rPr>
          <w:rFonts w:cs="Arial"/>
          <w:sz w:val="20"/>
        </w:rPr>
        <w:t xml:space="preserve">repassar ao SEBRAE/PR todos os descontos, bonificações e demais vantagens em uso no transporte aéreo, terrestre e marítimo, no momento da utilização, seja em razão dos trechos, da quantidade de usuários, dos horários, da época do ano e quaisquer outras; </w:t>
      </w:r>
    </w:p>
    <w:p w:rsidR="00444ED3" w:rsidRPr="002C3CBB" w:rsidRDefault="00444ED3" w:rsidP="00444ED3">
      <w:pPr>
        <w:autoSpaceDE w:val="0"/>
        <w:autoSpaceDN w:val="0"/>
        <w:adjustRightInd w:val="0"/>
        <w:ind w:left="1134" w:right="-15"/>
        <w:jc w:val="both"/>
        <w:rPr>
          <w:rFonts w:cs="Arial"/>
          <w:sz w:val="20"/>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444ED3" w:rsidRPr="00145438">
        <w:rPr>
          <w:rFonts w:cs="Arial"/>
          <w:b/>
          <w:sz w:val="20"/>
        </w:rPr>
        <w:t>.</w:t>
      </w:r>
      <w:r w:rsidR="00774CEC">
        <w:rPr>
          <w:rFonts w:cs="Arial"/>
          <w:b/>
          <w:sz w:val="20"/>
        </w:rPr>
        <w:t>3.8.4</w:t>
      </w:r>
      <w:r w:rsidR="00444ED3" w:rsidRPr="002C3CBB">
        <w:rPr>
          <w:rFonts w:cs="Arial"/>
          <w:sz w:val="20"/>
        </w:rPr>
        <w:t xml:space="preserve"> reembolsar pontualmente, as empresas aéreas, independentemente da vigência do contrato, não respondendo o SEBRAE/PR solidária ou subsidiariamente por este reembolso, que é de inteira responsabilidade da contratada;</w:t>
      </w:r>
    </w:p>
    <w:p w:rsidR="00444ED3" w:rsidRPr="002C3CBB" w:rsidRDefault="00444ED3" w:rsidP="00444ED3">
      <w:pPr>
        <w:autoSpaceDE w:val="0"/>
        <w:autoSpaceDN w:val="0"/>
        <w:adjustRightInd w:val="0"/>
        <w:ind w:left="1134" w:right="-15"/>
        <w:jc w:val="both"/>
        <w:rPr>
          <w:rFonts w:cs="Arial"/>
          <w:sz w:val="20"/>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774CEC">
        <w:rPr>
          <w:rFonts w:cs="Arial"/>
          <w:b/>
          <w:sz w:val="20"/>
        </w:rPr>
        <w:t>.3</w:t>
      </w:r>
      <w:r w:rsidR="00444ED3" w:rsidRPr="00145438">
        <w:rPr>
          <w:rFonts w:cs="Arial"/>
          <w:b/>
          <w:sz w:val="20"/>
        </w:rPr>
        <w:t>.</w:t>
      </w:r>
      <w:r w:rsidR="00774CEC">
        <w:rPr>
          <w:rFonts w:cs="Arial"/>
          <w:b/>
          <w:sz w:val="20"/>
        </w:rPr>
        <w:t>8</w:t>
      </w:r>
      <w:r w:rsidR="00444ED3" w:rsidRPr="00145438">
        <w:rPr>
          <w:rFonts w:cs="Arial"/>
          <w:b/>
          <w:sz w:val="20"/>
        </w:rPr>
        <w:t>.5</w:t>
      </w:r>
      <w:r w:rsidR="00444ED3" w:rsidRPr="002C3CBB">
        <w:rPr>
          <w:rFonts w:cs="Arial"/>
          <w:sz w:val="20"/>
        </w:rPr>
        <w:t xml:space="preserve"> apresentar mensalmente ao SEBRAE/PR</w:t>
      </w:r>
      <w:r w:rsidR="00444ED3">
        <w:rPr>
          <w:rFonts w:cs="Arial"/>
          <w:sz w:val="20"/>
        </w:rPr>
        <w:t xml:space="preserve"> (até o dia 10 (dez) do mês </w:t>
      </w:r>
      <w:proofErr w:type="spellStart"/>
      <w:r w:rsidR="00444ED3">
        <w:rPr>
          <w:rFonts w:cs="Arial"/>
          <w:sz w:val="20"/>
        </w:rPr>
        <w:t>subsequente</w:t>
      </w:r>
      <w:proofErr w:type="spellEnd"/>
      <w:r w:rsidR="00444ED3">
        <w:rPr>
          <w:rFonts w:cs="Arial"/>
          <w:sz w:val="20"/>
        </w:rPr>
        <w:t>)</w:t>
      </w:r>
      <w:r w:rsidR="00444ED3" w:rsidRPr="002C3CBB">
        <w:rPr>
          <w:rFonts w:cs="Arial"/>
          <w:sz w:val="20"/>
        </w:rPr>
        <w:t xml:space="preserve"> uma relação contendo as passagens canceladas e as passagens em aberto, devendo a mesma conter, no mínimo, os seguintes dados: passageiro, trecho comprado, valor, bilhete cancelado / bilhete em aberto;</w:t>
      </w:r>
    </w:p>
    <w:p w:rsidR="00444ED3" w:rsidRPr="002C3CBB" w:rsidRDefault="00444ED3" w:rsidP="00444ED3">
      <w:pPr>
        <w:autoSpaceDE w:val="0"/>
        <w:autoSpaceDN w:val="0"/>
        <w:adjustRightInd w:val="0"/>
        <w:ind w:left="1134" w:right="-15"/>
        <w:jc w:val="both"/>
        <w:rPr>
          <w:rFonts w:cs="Arial"/>
          <w:sz w:val="20"/>
          <w:highlight w:val="yellow"/>
        </w:rPr>
      </w:pPr>
    </w:p>
    <w:p w:rsidR="00444ED3" w:rsidRPr="002C3CBB" w:rsidRDefault="00D25297" w:rsidP="00A56FA0">
      <w:pPr>
        <w:autoSpaceDE w:val="0"/>
        <w:autoSpaceDN w:val="0"/>
        <w:adjustRightInd w:val="0"/>
        <w:ind w:right="-15"/>
        <w:jc w:val="both"/>
        <w:rPr>
          <w:rFonts w:cs="Arial"/>
          <w:sz w:val="20"/>
        </w:rPr>
      </w:pPr>
      <w:r w:rsidRPr="00145438">
        <w:rPr>
          <w:rFonts w:cs="Arial"/>
          <w:b/>
          <w:sz w:val="20"/>
        </w:rPr>
        <w:t>18</w:t>
      </w:r>
      <w:r w:rsidR="00774CEC">
        <w:rPr>
          <w:rFonts w:cs="Arial"/>
          <w:b/>
          <w:sz w:val="20"/>
        </w:rPr>
        <w:t>.3.8</w:t>
      </w:r>
      <w:r w:rsidR="00444ED3" w:rsidRPr="00145438">
        <w:rPr>
          <w:rFonts w:cs="Arial"/>
          <w:b/>
          <w:sz w:val="20"/>
        </w:rPr>
        <w:t>.</w:t>
      </w:r>
      <w:r w:rsidR="00774CEC">
        <w:rPr>
          <w:rFonts w:cs="Arial"/>
          <w:b/>
          <w:sz w:val="20"/>
        </w:rPr>
        <w:t>6</w:t>
      </w:r>
      <w:r w:rsidR="00444ED3" w:rsidRPr="002C3CBB">
        <w:rPr>
          <w:rFonts w:cs="Arial"/>
          <w:sz w:val="20"/>
        </w:rPr>
        <w:t xml:space="preserve"> substituir ou complementar, às suas expensas, os bilhetes com incorreçõ</w:t>
      </w:r>
      <w:r w:rsidR="00A32456">
        <w:rPr>
          <w:rFonts w:cs="Arial"/>
          <w:sz w:val="20"/>
        </w:rPr>
        <w:t>es resultantes de erro de preenchimento pela licitante vencedora.</w:t>
      </w:r>
    </w:p>
    <w:p w:rsidR="00444ED3" w:rsidRPr="002C3CBB" w:rsidRDefault="00444ED3" w:rsidP="00444ED3">
      <w:pPr>
        <w:autoSpaceDE w:val="0"/>
        <w:autoSpaceDN w:val="0"/>
        <w:adjustRightInd w:val="0"/>
        <w:ind w:left="1134" w:right="-15"/>
        <w:jc w:val="both"/>
        <w:rPr>
          <w:rFonts w:cs="Arial"/>
          <w:sz w:val="20"/>
        </w:rPr>
      </w:pPr>
    </w:p>
    <w:p w:rsidR="00B30D98" w:rsidRDefault="00D25297" w:rsidP="00A56FA0">
      <w:pPr>
        <w:autoSpaceDE w:val="0"/>
        <w:autoSpaceDN w:val="0"/>
        <w:adjustRightInd w:val="0"/>
        <w:ind w:right="-15"/>
        <w:jc w:val="both"/>
        <w:rPr>
          <w:rFonts w:cs="Arial"/>
          <w:color w:val="0000FF"/>
          <w:sz w:val="20"/>
        </w:rPr>
      </w:pPr>
      <w:r w:rsidRPr="00145438">
        <w:rPr>
          <w:rFonts w:cs="Arial"/>
          <w:b/>
          <w:sz w:val="20"/>
        </w:rPr>
        <w:t>18</w:t>
      </w:r>
      <w:r w:rsidR="00774CEC">
        <w:rPr>
          <w:rFonts w:cs="Arial"/>
          <w:b/>
          <w:sz w:val="20"/>
        </w:rPr>
        <w:t>.</w:t>
      </w:r>
      <w:r w:rsidR="00A56FA0">
        <w:rPr>
          <w:rFonts w:cs="Arial"/>
          <w:b/>
          <w:sz w:val="20"/>
        </w:rPr>
        <w:t>3</w:t>
      </w:r>
      <w:r w:rsidR="00444ED3" w:rsidRPr="00145438">
        <w:rPr>
          <w:rFonts w:cs="Arial"/>
          <w:b/>
          <w:sz w:val="20"/>
        </w:rPr>
        <w:t>.</w:t>
      </w:r>
      <w:r w:rsidR="00774CEC">
        <w:rPr>
          <w:rFonts w:cs="Arial"/>
          <w:b/>
          <w:sz w:val="20"/>
        </w:rPr>
        <w:t>8.</w:t>
      </w:r>
      <w:r w:rsidR="00444ED3" w:rsidRPr="00145438">
        <w:rPr>
          <w:rFonts w:cs="Arial"/>
          <w:b/>
          <w:sz w:val="20"/>
        </w:rPr>
        <w:t>7</w:t>
      </w:r>
      <w:r w:rsidR="00444ED3" w:rsidRPr="002C3CBB">
        <w:rPr>
          <w:rFonts w:cs="Arial"/>
          <w:sz w:val="20"/>
        </w:rPr>
        <w:t xml:space="preserve"> disponibilizar sistema de plantão telefônico 24 (vinte e quatro) horas, para solicitação dos serviços contratados, inclusive aos sábados, domingos e feriados</w:t>
      </w:r>
      <w:r w:rsidR="00444ED3" w:rsidRPr="002C3CBB">
        <w:rPr>
          <w:rFonts w:cs="Arial"/>
          <w:color w:val="0000FF"/>
          <w:sz w:val="20"/>
        </w:rPr>
        <w:t>.</w:t>
      </w:r>
    </w:p>
    <w:p w:rsidR="00EC4285" w:rsidRDefault="00EC4285" w:rsidP="00A56FA0">
      <w:pPr>
        <w:autoSpaceDE w:val="0"/>
        <w:autoSpaceDN w:val="0"/>
        <w:adjustRightInd w:val="0"/>
        <w:ind w:right="-15"/>
        <w:jc w:val="both"/>
        <w:rPr>
          <w:rFonts w:cs="Arial"/>
          <w:color w:val="0000FF"/>
          <w:sz w:val="20"/>
        </w:rPr>
      </w:pPr>
    </w:p>
    <w:p w:rsidR="00B30D98" w:rsidRPr="00940C51" w:rsidRDefault="00940C51" w:rsidP="00A56FA0">
      <w:pPr>
        <w:autoSpaceDE w:val="0"/>
        <w:autoSpaceDN w:val="0"/>
        <w:adjustRightInd w:val="0"/>
        <w:ind w:right="-15"/>
        <w:jc w:val="both"/>
        <w:rPr>
          <w:rFonts w:cs="Arial"/>
          <w:sz w:val="20"/>
        </w:rPr>
      </w:pPr>
      <w:r w:rsidRPr="00F532C0">
        <w:rPr>
          <w:rFonts w:cs="Arial"/>
          <w:b/>
          <w:sz w:val="20"/>
        </w:rPr>
        <w:t>18.</w:t>
      </w:r>
      <w:r w:rsidR="00774CEC" w:rsidRPr="00F532C0">
        <w:rPr>
          <w:rFonts w:cs="Arial"/>
          <w:b/>
          <w:sz w:val="20"/>
        </w:rPr>
        <w:t>3.8.8</w:t>
      </w:r>
      <w:r w:rsidRPr="00F532C0">
        <w:rPr>
          <w:rFonts w:cs="Arial"/>
          <w:sz w:val="20"/>
        </w:rPr>
        <w:t xml:space="preserve"> </w:t>
      </w:r>
      <w:proofErr w:type="gramStart"/>
      <w:r w:rsidRPr="00F532C0">
        <w:rPr>
          <w:rFonts w:cs="Arial"/>
          <w:sz w:val="20"/>
        </w:rPr>
        <w:t>atender os</w:t>
      </w:r>
      <w:proofErr w:type="gramEnd"/>
      <w:r w:rsidRPr="00F532C0">
        <w:rPr>
          <w:rFonts w:cs="Arial"/>
          <w:sz w:val="20"/>
        </w:rPr>
        <w:t xml:space="preserve"> pedidos de retificação de bilhetes solicitados, até a efetiva emissão dos mesmos.</w:t>
      </w:r>
    </w:p>
    <w:p w:rsidR="00B30D98" w:rsidRDefault="00B30D98" w:rsidP="00A56FA0">
      <w:pPr>
        <w:autoSpaceDE w:val="0"/>
        <w:autoSpaceDN w:val="0"/>
        <w:adjustRightInd w:val="0"/>
        <w:ind w:right="-15"/>
        <w:jc w:val="both"/>
        <w:rPr>
          <w:rFonts w:cs="Arial"/>
          <w:color w:val="0000FF"/>
          <w:sz w:val="20"/>
        </w:rPr>
      </w:pPr>
    </w:p>
    <w:p w:rsidR="009007E9" w:rsidRPr="00F532C0" w:rsidRDefault="009007E9" w:rsidP="009007E9">
      <w:pPr>
        <w:autoSpaceDE w:val="0"/>
        <w:autoSpaceDN w:val="0"/>
        <w:adjustRightInd w:val="0"/>
        <w:ind w:right="-15"/>
        <w:jc w:val="both"/>
        <w:rPr>
          <w:rFonts w:cs="Arial"/>
          <w:b/>
          <w:sz w:val="20"/>
        </w:rPr>
      </w:pPr>
      <w:r w:rsidRPr="00F532C0">
        <w:rPr>
          <w:rFonts w:cs="Arial"/>
          <w:b/>
          <w:sz w:val="20"/>
        </w:rPr>
        <w:t>18.4 DA EXECUÇÃO DOS SERVIÇOS</w:t>
      </w:r>
    </w:p>
    <w:p w:rsidR="009007E9" w:rsidRPr="00F532C0" w:rsidRDefault="009007E9" w:rsidP="009007E9">
      <w:pPr>
        <w:autoSpaceDE w:val="0"/>
        <w:autoSpaceDN w:val="0"/>
        <w:adjustRightInd w:val="0"/>
        <w:ind w:right="-15"/>
        <w:jc w:val="both"/>
        <w:rPr>
          <w:rFonts w:cs="Arial"/>
          <w:sz w:val="20"/>
        </w:rPr>
      </w:pPr>
    </w:p>
    <w:p w:rsidR="009007E9" w:rsidRPr="00F532C0" w:rsidRDefault="009007E9" w:rsidP="009007E9">
      <w:pPr>
        <w:autoSpaceDE w:val="0"/>
        <w:autoSpaceDN w:val="0"/>
        <w:adjustRightInd w:val="0"/>
        <w:ind w:right="-15"/>
        <w:jc w:val="both"/>
        <w:rPr>
          <w:rFonts w:cs="Arial"/>
          <w:sz w:val="20"/>
        </w:rPr>
      </w:pPr>
      <w:r w:rsidRPr="00F532C0">
        <w:rPr>
          <w:rFonts w:cs="Arial"/>
          <w:b/>
          <w:sz w:val="20"/>
        </w:rPr>
        <w:t>18.4.1</w:t>
      </w:r>
      <w:r w:rsidRPr="00F532C0">
        <w:rPr>
          <w:rFonts w:cs="Arial"/>
          <w:sz w:val="20"/>
        </w:rPr>
        <w:t xml:space="preserve"> Na execução dos serviços, a licitante vencedora se obriga a: </w:t>
      </w:r>
    </w:p>
    <w:p w:rsidR="009007E9" w:rsidRPr="00F532C0" w:rsidRDefault="009007E9" w:rsidP="009007E9">
      <w:pPr>
        <w:autoSpaceDE w:val="0"/>
        <w:autoSpaceDN w:val="0"/>
        <w:adjustRightInd w:val="0"/>
        <w:ind w:right="-15"/>
        <w:jc w:val="both"/>
        <w:rPr>
          <w:rFonts w:cs="Arial"/>
          <w:sz w:val="20"/>
        </w:rPr>
      </w:pPr>
    </w:p>
    <w:p w:rsidR="009007E9" w:rsidRPr="00F532C0" w:rsidRDefault="009007E9" w:rsidP="009007E9">
      <w:pPr>
        <w:autoSpaceDE w:val="0"/>
        <w:autoSpaceDN w:val="0"/>
        <w:adjustRightInd w:val="0"/>
        <w:ind w:right="-15"/>
        <w:jc w:val="both"/>
        <w:rPr>
          <w:rFonts w:cs="Arial"/>
          <w:sz w:val="20"/>
        </w:rPr>
      </w:pPr>
      <w:r w:rsidRPr="00F532C0">
        <w:rPr>
          <w:rFonts w:cs="Arial"/>
          <w:b/>
          <w:sz w:val="20"/>
        </w:rPr>
        <w:t>18.4.1.1</w:t>
      </w:r>
      <w:r w:rsidRPr="00F532C0">
        <w:rPr>
          <w:rFonts w:cs="Arial"/>
          <w:sz w:val="20"/>
        </w:rPr>
        <w:t xml:space="preserve"> </w:t>
      </w:r>
      <w:r w:rsidR="004042C9" w:rsidRPr="00F532C0">
        <w:rPr>
          <w:rFonts w:cs="Arial"/>
          <w:sz w:val="20"/>
        </w:rPr>
        <w:t>A</w:t>
      </w:r>
      <w:r w:rsidRPr="00F532C0">
        <w:rPr>
          <w:rFonts w:cs="Arial"/>
          <w:sz w:val="20"/>
        </w:rPr>
        <w:t>ssumir inteira responsabilidade técnica e administrativa do objeto contratado, não podendo, sob qualquer hipótese, transferir a terceiros a responsabilidade pela execução dos serviços;</w:t>
      </w:r>
    </w:p>
    <w:p w:rsidR="009007E9" w:rsidRPr="00CE4837" w:rsidRDefault="009007E9" w:rsidP="009007E9">
      <w:pPr>
        <w:autoSpaceDE w:val="0"/>
        <w:autoSpaceDN w:val="0"/>
        <w:adjustRightInd w:val="0"/>
        <w:ind w:right="-15"/>
        <w:jc w:val="both"/>
        <w:rPr>
          <w:rFonts w:cs="Arial"/>
          <w:sz w:val="20"/>
          <w:highlight w:val="green"/>
        </w:rPr>
      </w:pPr>
    </w:p>
    <w:p w:rsidR="009007E9" w:rsidRPr="00F532C0" w:rsidRDefault="009007E9" w:rsidP="009007E9">
      <w:pPr>
        <w:autoSpaceDE w:val="0"/>
        <w:autoSpaceDN w:val="0"/>
        <w:adjustRightInd w:val="0"/>
        <w:ind w:right="-15"/>
        <w:jc w:val="both"/>
        <w:rPr>
          <w:rFonts w:cs="Arial"/>
          <w:sz w:val="20"/>
        </w:rPr>
      </w:pPr>
      <w:r w:rsidRPr="00F532C0">
        <w:rPr>
          <w:rFonts w:cs="Arial"/>
          <w:b/>
          <w:sz w:val="20"/>
        </w:rPr>
        <w:t>18.4.1.2</w:t>
      </w:r>
      <w:r w:rsidR="004042C9" w:rsidRPr="00F532C0">
        <w:rPr>
          <w:rFonts w:cs="Arial"/>
          <w:sz w:val="20"/>
        </w:rPr>
        <w:t xml:space="preserve"> O</w:t>
      </w:r>
      <w:r w:rsidRPr="00F532C0">
        <w:rPr>
          <w:rFonts w:cs="Arial"/>
          <w:sz w:val="20"/>
        </w:rPr>
        <w:t xml:space="preserve">perar com todas as companhias aéreas que atuam regularmente nos mercados regional e nacional, além das principais companhias aéreas internacionais; </w:t>
      </w:r>
    </w:p>
    <w:p w:rsidR="009007E9" w:rsidRPr="00CE4837" w:rsidRDefault="009007E9" w:rsidP="009007E9">
      <w:pPr>
        <w:autoSpaceDE w:val="0"/>
        <w:autoSpaceDN w:val="0"/>
        <w:adjustRightInd w:val="0"/>
        <w:ind w:right="-15"/>
        <w:jc w:val="both"/>
        <w:rPr>
          <w:rFonts w:cs="Arial"/>
          <w:sz w:val="20"/>
          <w:highlight w:val="green"/>
        </w:rPr>
      </w:pPr>
    </w:p>
    <w:p w:rsidR="009007E9" w:rsidRPr="00F532C0" w:rsidRDefault="009007E9" w:rsidP="009007E9">
      <w:pPr>
        <w:autoSpaceDE w:val="0"/>
        <w:autoSpaceDN w:val="0"/>
        <w:adjustRightInd w:val="0"/>
        <w:ind w:right="-15"/>
        <w:jc w:val="both"/>
        <w:rPr>
          <w:rFonts w:cs="Arial"/>
          <w:sz w:val="20"/>
        </w:rPr>
      </w:pPr>
      <w:r w:rsidRPr="00F532C0">
        <w:rPr>
          <w:rFonts w:cs="Arial"/>
          <w:b/>
          <w:sz w:val="20"/>
        </w:rPr>
        <w:t>18.4.1.3</w:t>
      </w:r>
      <w:r w:rsidR="004042C9" w:rsidRPr="00F532C0">
        <w:rPr>
          <w:rFonts w:cs="Arial"/>
          <w:sz w:val="20"/>
        </w:rPr>
        <w:t xml:space="preserve"> R</w:t>
      </w:r>
      <w:r w:rsidR="00744D14" w:rsidRPr="00F532C0">
        <w:rPr>
          <w:rFonts w:cs="Arial"/>
          <w:sz w:val="20"/>
        </w:rPr>
        <w:t>epassar para o SEBRAE/PR</w:t>
      </w:r>
      <w:r w:rsidRPr="00F532C0">
        <w:rPr>
          <w:rFonts w:cs="Arial"/>
          <w:sz w:val="20"/>
        </w:rPr>
        <w:t xml:space="preserve">, na sua totalidade, o valor das comissões, </w:t>
      </w:r>
      <w:proofErr w:type="spellStart"/>
      <w:proofErr w:type="gramStart"/>
      <w:r w:rsidRPr="00F532C0">
        <w:rPr>
          <w:rFonts w:cs="Arial"/>
          <w:sz w:val="20"/>
        </w:rPr>
        <w:t>over´</w:t>
      </w:r>
      <w:proofErr w:type="spellEnd"/>
      <w:proofErr w:type="gramEnd"/>
      <w:r w:rsidRPr="00F532C0">
        <w:rPr>
          <w:rFonts w:cs="Arial"/>
          <w:sz w:val="20"/>
        </w:rPr>
        <w:t xml:space="preserve">s e incentivos que venha a receber das companhias aéreas, relativas aos bilhetes emitidos em atendimento às </w:t>
      </w:r>
      <w:r w:rsidR="00744D14" w:rsidRPr="00F532C0">
        <w:rPr>
          <w:rFonts w:cs="Arial"/>
          <w:sz w:val="20"/>
        </w:rPr>
        <w:t>solicitações do SABRAE/PR</w:t>
      </w:r>
      <w:r w:rsidRPr="00F532C0">
        <w:rPr>
          <w:rFonts w:cs="Arial"/>
          <w:sz w:val="20"/>
        </w:rPr>
        <w:t xml:space="preserve"> (descontados os valores relativos aos impostos)</w:t>
      </w:r>
      <w:r w:rsidR="00744D14" w:rsidRPr="00F532C0">
        <w:rPr>
          <w:rFonts w:cs="Arial"/>
          <w:sz w:val="20"/>
        </w:rPr>
        <w:t>;</w:t>
      </w:r>
    </w:p>
    <w:p w:rsidR="00744D14" w:rsidRPr="00CE4837" w:rsidRDefault="00744D14" w:rsidP="009007E9">
      <w:pPr>
        <w:autoSpaceDE w:val="0"/>
        <w:autoSpaceDN w:val="0"/>
        <w:adjustRightInd w:val="0"/>
        <w:ind w:right="-15"/>
        <w:jc w:val="both"/>
        <w:rPr>
          <w:rFonts w:cs="Arial"/>
          <w:sz w:val="20"/>
          <w:highlight w:val="green"/>
        </w:rPr>
      </w:pPr>
    </w:p>
    <w:p w:rsidR="009007E9" w:rsidRPr="00F532C0" w:rsidRDefault="00744D14" w:rsidP="009007E9">
      <w:pPr>
        <w:autoSpaceDE w:val="0"/>
        <w:autoSpaceDN w:val="0"/>
        <w:adjustRightInd w:val="0"/>
        <w:ind w:right="-15"/>
        <w:jc w:val="both"/>
        <w:rPr>
          <w:rFonts w:cs="Arial"/>
          <w:sz w:val="20"/>
        </w:rPr>
      </w:pPr>
      <w:r w:rsidRPr="00F532C0">
        <w:rPr>
          <w:rFonts w:cs="Arial"/>
          <w:b/>
          <w:sz w:val="20"/>
        </w:rPr>
        <w:t xml:space="preserve">18.4.1.4 </w:t>
      </w:r>
      <w:r w:rsidR="004042C9" w:rsidRPr="00F532C0">
        <w:rPr>
          <w:rFonts w:cs="Arial"/>
          <w:sz w:val="20"/>
        </w:rPr>
        <w:t>E</w:t>
      </w:r>
      <w:r w:rsidR="009007E9" w:rsidRPr="00F532C0">
        <w:rPr>
          <w:rFonts w:cs="Arial"/>
          <w:sz w:val="20"/>
        </w:rPr>
        <w:t xml:space="preserve">m se comprovando ser mais </w:t>
      </w:r>
      <w:proofErr w:type="gramStart"/>
      <w:r w:rsidR="009007E9" w:rsidRPr="00F532C0">
        <w:rPr>
          <w:rFonts w:cs="Arial"/>
          <w:sz w:val="20"/>
        </w:rPr>
        <w:t>vantajoso</w:t>
      </w:r>
      <w:proofErr w:type="gramEnd"/>
      <w:r w:rsidR="009007E9" w:rsidRPr="00F532C0">
        <w:rPr>
          <w:rFonts w:cs="Arial"/>
          <w:sz w:val="20"/>
        </w:rPr>
        <w:t xml:space="preserve"> economicamente a remarcação de um bilhete, a</w:t>
      </w:r>
    </w:p>
    <w:p w:rsidR="009007E9" w:rsidRPr="00F532C0" w:rsidRDefault="002B17DF" w:rsidP="009007E9">
      <w:pPr>
        <w:autoSpaceDE w:val="0"/>
        <w:autoSpaceDN w:val="0"/>
        <w:adjustRightInd w:val="0"/>
        <w:ind w:right="-15"/>
        <w:jc w:val="both"/>
        <w:rPr>
          <w:rFonts w:cs="Arial"/>
          <w:sz w:val="20"/>
        </w:rPr>
      </w:pPr>
      <w:proofErr w:type="gramStart"/>
      <w:r w:rsidRPr="00F532C0">
        <w:rPr>
          <w:rFonts w:cs="Arial"/>
          <w:sz w:val="20"/>
        </w:rPr>
        <w:t>licitante</w:t>
      </w:r>
      <w:proofErr w:type="gramEnd"/>
      <w:r w:rsidRPr="00F532C0">
        <w:rPr>
          <w:rFonts w:cs="Arial"/>
          <w:sz w:val="20"/>
        </w:rPr>
        <w:t xml:space="preserve"> vencedora </w:t>
      </w:r>
      <w:r w:rsidR="009007E9" w:rsidRPr="00F532C0">
        <w:rPr>
          <w:rFonts w:cs="Arial"/>
          <w:sz w:val="20"/>
        </w:rPr>
        <w:t>poderá</w:t>
      </w:r>
      <w:r w:rsidRPr="00F532C0">
        <w:rPr>
          <w:rFonts w:cs="Arial"/>
          <w:sz w:val="20"/>
        </w:rPr>
        <w:t xml:space="preserve"> fazê-lo mediante solicitação do SEBRAE/PR</w:t>
      </w:r>
      <w:r w:rsidR="009007E9" w:rsidRPr="00F532C0">
        <w:rPr>
          <w:rFonts w:cs="Arial"/>
          <w:sz w:val="20"/>
        </w:rPr>
        <w:t>;</w:t>
      </w:r>
    </w:p>
    <w:p w:rsidR="002B17DF" w:rsidRPr="00CE4837" w:rsidRDefault="002B17DF" w:rsidP="009007E9">
      <w:pPr>
        <w:autoSpaceDE w:val="0"/>
        <w:autoSpaceDN w:val="0"/>
        <w:adjustRightInd w:val="0"/>
        <w:ind w:right="-15"/>
        <w:jc w:val="both"/>
        <w:rPr>
          <w:rFonts w:cs="Arial"/>
          <w:sz w:val="20"/>
          <w:highlight w:val="green"/>
        </w:rPr>
      </w:pPr>
    </w:p>
    <w:p w:rsidR="009007E9" w:rsidRPr="00F532C0" w:rsidRDefault="004042C9" w:rsidP="009007E9">
      <w:pPr>
        <w:autoSpaceDE w:val="0"/>
        <w:autoSpaceDN w:val="0"/>
        <w:adjustRightInd w:val="0"/>
        <w:ind w:right="-15"/>
        <w:jc w:val="both"/>
        <w:rPr>
          <w:rFonts w:cs="Arial"/>
          <w:sz w:val="20"/>
        </w:rPr>
      </w:pPr>
      <w:r w:rsidRPr="00F532C0">
        <w:rPr>
          <w:rFonts w:cs="Arial"/>
          <w:b/>
          <w:sz w:val="20"/>
        </w:rPr>
        <w:t>18.4.1.5</w:t>
      </w:r>
      <w:r w:rsidRPr="00F532C0">
        <w:rPr>
          <w:rFonts w:cs="Arial"/>
          <w:sz w:val="20"/>
        </w:rPr>
        <w:t xml:space="preserve"> T</w:t>
      </w:r>
      <w:r w:rsidR="009007E9" w:rsidRPr="00F532C0">
        <w:rPr>
          <w:rFonts w:cs="Arial"/>
          <w:sz w:val="20"/>
        </w:rPr>
        <w:t>omar todas as providências necessárias para o rigoroso controle dos bilhetes emitidos, pagos e</w:t>
      </w:r>
      <w:r w:rsidRPr="00F532C0">
        <w:rPr>
          <w:rFonts w:cs="Arial"/>
          <w:sz w:val="20"/>
        </w:rPr>
        <w:t xml:space="preserve"> não utilizados pelo</w:t>
      </w:r>
      <w:r w:rsidR="009007E9" w:rsidRPr="00F532C0">
        <w:rPr>
          <w:rFonts w:cs="Arial"/>
          <w:sz w:val="20"/>
        </w:rPr>
        <w:t xml:space="preserve"> </w:t>
      </w:r>
      <w:r w:rsidRPr="00F532C0">
        <w:rPr>
          <w:rFonts w:cs="Arial"/>
          <w:sz w:val="20"/>
        </w:rPr>
        <w:t>SEBRAE/PR</w:t>
      </w:r>
      <w:r w:rsidR="009007E9" w:rsidRPr="00F532C0">
        <w:rPr>
          <w:rFonts w:cs="Arial"/>
          <w:sz w:val="20"/>
        </w:rPr>
        <w:t>, efetivando o seu reembolso (deduzidos das taxas e multas cobradas</w:t>
      </w:r>
      <w:r w:rsidRPr="00F532C0">
        <w:rPr>
          <w:rFonts w:cs="Arial"/>
          <w:sz w:val="20"/>
        </w:rPr>
        <w:t xml:space="preserve"> </w:t>
      </w:r>
      <w:r w:rsidR="009007E9" w:rsidRPr="00F532C0">
        <w:rPr>
          <w:rFonts w:cs="Arial"/>
          <w:sz w:val="20"/>
        </w:rPr>
        <w:t>pelas empresas de transporte de passageiros), dentro do decêndio em que o recebeu da</w:t>
      </w:r>
    </w:p>
    <w:p w:rsidR="009007E9" w:rsidRPr="00F532C0" w:rsidRDefault="009007E9" w:rsidP="009007E9">
      <w:pPr>
        <w:autoSpaceDE w:val="0"/>
        <w:autoSpaceDN w:val="0"/>
        <w:adjustRightInd w:val="0"/>
        <w:ind w:right="-15"/>
        <w:jc w:val="both"/>
        <w:rPr>
          <w:rFonts w:cs="Arial"/>
          <w:sz w:val="20"/>
        </w:rPr>
      </w:pPr>
      <w:proofErr w:type="gramStart"/>
      <w:r w:rsidRPr="00F532C0">
        <w:rPr>
          <w:rFonts w:cs="Arial"/>
          <w:sz w:val="20"/>
        </w:rPr>
        <w:t>companhia</w:t>
      </w:r>
      <w:proofErr w:type="gramEnd"/>
      <w:r w:rsidRPr="00F532C0">
        <w:rPr>
          <w:rFonts w:cs="Arial"/>
          <w:sz w:val="20"/>
        </w:rPr>
        <w:t>, independente da solicitação da</w:t>
      </w:r>
      <w:r w:rsidR="004042C9" w:rsidRPr="00F532C0">
        <w:rPr>
          <w:rFonts w:cs="Arial"/>
          <w:sz w:val="20"/>
        </w:rPr>
        <w:t xml:space="preserve"> SEBRAE/PR</w:t>
      </w:r>
      <w:r w:rsidRPr="00F532C0">
        <w:rPr>
          <w:rFonts w:cs="Arial"/>
          <w:sz w:val="20"/>
        </w:rPr>
        <w:t>;</w:t>
      </w:r>
    </w:p>
    <w:p w:rsidR="004042C9" w:rsidRPr="00F532C0" w:rsidRDefault="004042C9" w:rsidP="009007E9">
      <w:pPr>
        <w:autoSpaceDE w:val="0"/>
        <w:autoSpaceDN w:val="0"/>
        <w:adjustRightInd w:val="0"/>
        <w:ind w:right="-15"/>
        <w:jc w:val="both"/>
        <w:rPr>
          <w:rFonts w:cs="Arial"/>
          <w:sz w:val="20"/>
        </w:rPr>
      </w:pPr>
    </w:p>
    <w:p w:rsidR="009007E9" w:rsidRPr="00F532C0" w:rsidRDefault="004042C9" w:rsidP="009007E9">
      <w:pPr>
        <w:autoSpaceDE w:val="0"/>
        <w:autoSpaceDN w:val="0"/>
        <w:adjustRightInd w:val="0"/>
        <w:ind w:right="-15"/>
        <w:jc w:val="both"/>
        <w:rPr>
          <w:rFonts w:cs="Arial"/>
          <w:sz w:val="20"/>
        </w:rPr>
      </w:pPr>
      <w:r w:rsidRPr="00F532C0">
        <w:rPr>
          <w:rFonts w:cs="Arial"/>
          <w:b/>
          <w:sz w:val="20"/>
        </w:rPr>
        <w:t>18.4.1.6</w:t>
      </w:r>
      <w:r w:rsidR="009007E9" w:rsidRPr="00F532C0">
        <w:rPr>
          <w:rFonts w:cs="Arial"/>
          <w:sz w:val="20"/>
        </w:rPr>
        <w:t xml:space="preserve"> Reembolsar os bilhetes de passagens, pagos e não utilizados, total ou parcialmente (deduzidos</w:t>
      </w:r>
      <w:r w:rsidRPr="00F532C0">
        <w:rPr>
          <w:rFonts w:cs="Arial"/>
          <w:sz w:val="20"/>
        </w:rPr>
        <w:t xml:space="preserve"> </w:t>
      </w:r>
      <w:r w:rsidR="009007E9" w:rsidRPr="00F532C0">
        <w:rPr>
          <w:rFonts w:cs="Arial"/>
          <w:sz w:val="20"/>
        </w:rPr>
        <w:t>das taxas e multas cobradas pelas empresas de transporte de passageiros), que deverá ocorrer</w:t>
      </w:r>
      <w:r w:rsidRPr="00F532C0">
        <w:rPr>
          <w:rFonts w:cs="Arial"/>
          <w:sz w:val="20"/>
        </w:rPr>
        <w:t xml:space="preserve"> </w:t>
      </w:r>
      <w:r w:rsidR="009007E9" w:rsidRPr="00F532C0">
        <w:rPr>
          <w:rFonts w:cs="Arial"/>
          <w:sz w:val="20"/>
        </w:rPr>
        <w:t>no prazo máximo de 60 (sessenta) dias contados da data da viagem marcada no bilhete, sem a</w:t>
      </w:r>
      <w:r w:rsidRPr="00F532C0">
        <w:rPr>
          <w:rFonts w:cs="Arial"/>
          <w:sz w:val="20"/>
        </w:rPr>
        <w:t xml:space="preserve"> </w:t>
      </w:r>
      <w:r w:rsidR="009007E9" w:rsidRPr="00F532C0">
        <w:rPr>
          <w:rFonts w:cs="Arial"/>
          <w:sz w:val="20"/>
        </w:rPr>
        <w:t>necessidade de solici</w:t>
      </w:r>
      <w:r w:rsidRPr="00F532C0">
        <w:rPr>
          <w:rFonts w:cs="Arial"/>
          <w:sz w:val="20"/>
        </w:rPr>
        <w:t>tação do reembolso por parte do SEBRAE/PR</w:t>
      </w:r>
      <w:r w:rsidR="009007E9" w:rsidRPr="00F532C0">
        <w:rPr>
          <w:rFonts w:cs="Arial"/>
          <w:sz w:val="20"/>
        </w:rPr>
        <w:t>, findo esse prazo, sem que haja o</w:t>
      </w:r>
      <w:r w:rsidRPr="00F532C0">
        <w:rPr>
          <w:rFonts w:cs="Arial"/>
          <w:sz w:val="20"/>
        </w:rPr>
        <w:t xml:space="preserve"> </w:t>
      </w:r>
      <w:r w:rsidR="009007E9" w:rsidRPr="00F532C0">
        <w:rPr>
          <w:rFonts w:cs="Arial"/>
          <w:sz w:val="20"/>
        </w:rPr>
        <w:t xml:space="preserve">pagamento do reembolso, será </w:t>
      </w:r>
      <w:proofErr w:type="gramStart"/>
      <w:r w:rsidR="009007E9" w:rsidRPr="00F532C0">
        <w:rPr>
          <w:rFonts w:cs="Arial"/>
          <w:sz w:val="20"/>
        </w:rPr>
        <w:t>efetuado</w:t>
      </w:r>
      <w:proofErr w:type="gramEnd"/>
      <w:r w:rsidR="009007E9" w:rsidRPr="00F532C0">
        <w:rPr>
          <w:rFonts w:cs="Arial"/>
          <w:sz w:val="20"/>
        </w:rPr>
        <w:t xml:space="preserve"> a glosa do valor total do bilhete;</w:t>
      </w:r>
    </w:p>
    <w:p w:rsidR="004042C9" w:rsidRPr="00F532C0" w:rsidRDefault="004042C9" w:rsidP="009007E9">
      <w:pPr>
        <w:autoSpaceDE w:val="0"/>
        <w:autoSpaceDN w:val="0"/>
        <w:adjustRightInd w:val="0"/>
        <w:ind w:right="-15"/>
        <w:jc w:val="both"/>
        <w:rPr>
          <w:rFonts w:cs="Arial"/>
          <w:sz w:val="20"/>
        </w:rPr>
      </w:pPr>
    </w:p>
    <w:p w:rsidR="009007E9" w:rsidRPr="00F532C0" w:rsidRDefault="004042C9" w:rsidP="009007E9">
      <w:pPr>
        <w:autoSpaceDE w:val="0"/>
        <w:autoSpaceDN w:val="0"/>
        <w:adjustRightInd w:val="0"/>
        <w:ind w:right="-15"/>
        <w:jc w:val="both"/>
        <w:rPr>
          <w:rFonts w:cs="Arial"/>
          <w:sz w:val="20"/>
        </w:rPr>
      </w:pPr>
      <w:r w:rsidRPr="00F532C0">
        <w:rPr>
          <w:rFonts w:cs="Arial"/>
          <w:b/>
          <w:sz w:val="20"/>
        </w:rPr>
        <w:t>18.4.1.7</w:t>
      </w:r>
      <w:r w:rsidR="009007E9" w:rsidRPr="00F532C0">
        <w:rPr>
          <w:rFonts w:cs="Arial"/>
          <w:sz w:val="20"/>
        </w:rPr>
        <w:t xml:space="preserve"> Os valores reembolsados serão transferidos aos respectivos centros de custos, sendo</w:t>
      </w:r>
      <w:r w:rsidRPr="00F532C0">
        <w:rPr>
          <w:rFonts w:cs="Arial"/>
          <w:sz w:val="20"/>
        </w:rPr>
        <w:t xml:space="preserve"> </w:t>
      </w:r>
      <w:r w:rsidR="009007E9" w:rsidRPr="00F532C0">
        <w:rPr>
          <w:rFonts w:cs="Arial"/>
          <w:sz w:val="20"/>
        </w:rPr>
        <w:t xml:space="preserve">obrigação da </w:t>
      </w:r>
      <w:r w:rsidRPr="00F532C0">
        <w:rPr>
          <w:rFonts w:cs="Arial"/>
          <w:sz w:val="20"/>
        </w:rPr>
        <w:t>licitante vencedora</w:t>
      </w:r>
      <w:r w:rsidR="009007E9" w:rsidRPr="00F532C0">
        <w:rPr>
          <w:rFonts w:cs="Arial"/>
          <w:sz w:val="20"/>
        </w:rPr>
        <w:t>, ainda, a busca pela redução desse tempo. Além disso, envidará</w:t>
      </w:r>
    </w:p>
    <w:p w:rsidR="009007E9" w:rsidRPr="00F532C0" w:rsidRDefault="009007E9" w:rsidP="009007E9">
      <w:pPr>
        <w:autoSpaceDE w:val="0"/>
        <w:autoSpaceDN w:val="0"/>
        <w:adjustRightInd w:val="0"/>
        <w:ind w:right="-15"/>
        <w:jc w:val="both"/>
        <w:rPr>
          <w:rFonts w:cs="Arial"/>
          <w:sz w:val="20"/>
        </w:rPr>
      </w:pPr>
      <w:proofErr w:type="gramStart"/>
      <w:r w:rsidRPr="00F532C0">
        <w:rPr>
          <w:rFonts w:cs="Arial"/>
          <w:sz w:val="20"/>
        </w:rPr>
        <w:t>todos</w:t>
      </w:r>
      <w:proofErr w:type="gramEnd"/>
      <w:r w:rsidRPr="00F532C0">
        <w:rPr>
          <w:rFonts w:cs="Arial"/>
          <w:sz w:val="20"/>
        </w:rPr>
        <w:t xml:space="preserve"> os esforços necessários para a criação de uma sistemática que possibilite a redução de</w:t>
      </w:r>
      <w:r w:rsidR="004042C9" w:rsidRPr="00F532C0">
        <w:rPr>
          <w:rFonts w:cs="Arial"/>
          <w:sz w:val="20"/>
        </w:rPr>
        <w:t xml:space="preserve"> </w:t>
      </w:r>
      <w:r w:rsidRPr="00F532C0">
        <w:rPr>
          <w:rFonts w:cs="Arial"/>
          <w:sz w:val="20"/>
        </w:rPr>
        <w:t>perdas de valores com rela</w:t>
      </w:r>
      <w:r w:rsidR="00506185" w:rsidRPr="00F532C0">
        <w:rPr>
          <w:rFonts w:cs="Arial"/>
          <w:sz w:val="20"/>
        </w:rPr>
        <w:t>ção aos bilhetes não utilizados;</w:t>
      </w:r>
    </w:p>
    <w:p w:rsidR="000561DB" w:rsidRDefault="000561DB" w:rsidP="009007E9">
      <w:pPr>
        <w:autoSpaceDE w:val="0"/>
        <w:autoSpaceDN w:val="0"/>
        <w:adjustRightInd w:val="0"/>
        <w:ind w:right="-15"/>
        <w:jc w:val="both"/>
        <w:rPr>
          <w:rFonts w:cs="Arial"/>
          <w:sz w:val="20"/>
          <w:highlight w:val="green"/>
        </w:rPr>
      </w:pPr>
    </w:p>
    <w:p w:rsidR="000561DB" w:rsidRPr="000561DB" w:rsidRDefault="00506185" w:rsidP="000561DB">
      <w:pPr>
        <w:autoSpaceDE w:val="0"/>
        <w:autoSpaceDN w:val="0"/>
        <w:adjustRightInd w:val="0"/>
        <w:ind w:right="-15"/>
        <w:jc w:val="both"/>
        <w:rPr>
          <w:rFonts w:cs="Arial"/>
          <w:sz w:val="20"/>
        </w:rPr>
      </w:pPr>
      <w:r w:rsidRPr="00506185">
        <w:rPr>
          <w:rFonts w:cs="Arial"/>
          <w:b/>
          <w:sz w:val="20"/>
        </w:rPr>
        <w:t xml:space="preserve">18.4.1.8 </w:t>
      </w:r>
      <w:r>
        <w:rPr>
          <w:rFonts w:cs="Arial"/>
          <w:sz w:val="20"/>
        </w:rPr>
        <w:t>D</w:t>
      </w:r>
      <w:r w:rsidR="000561DB" w:rsidRPr="000561DB">
        <w:rPr>
          <w:rFonts w:cs="Arial"/>
          <w:sz w:val="20"/>
        </w:rPr>
        <w:t>isponibilizar serviço de plantão 24 (vinte e quatro) horas, sete dias por semana, por meio de</w:t>
      </w:r>
    </w:p>
    <w:p w:rsidR="004042C9" w:rsidRDefault="000561DB" w:rsidP="000561DB">
      <w:pPr>
        <w:autoSpaceDE w:val="0"/>
        <w:autoSpaceDN w:val="0"/>
        <w:adjustRightInd w:val="0"/>
        <w:ind w:right="-15"/>
        <w:jc w:val="both"/>
        <w:rPr>
          <w:rFonts w:cs="Arial"/>
          <w:sz w:val="20"/>
        </w:rPr>
      </w:pPr>
      <w:proofErr w:type="gramStart"/>
      <w:r w:rsidRPr="000561DB">
        <w:rPr>
          <w:rFonts w:cs="Arial"/>
          <w:sz w:val="20"/>
        </w:rPr>
        <w:t>telefone</w:t>
      </w:r>
      <w:proofErr w:type="gramEnd"/>
      <w:r w:rsidRPr="000561DB">
        <w:rPr>
          <w:rFonts w:cs="Arial"/>
          <w:sz w:val="20"/>
        </w:rPr>
        <w:t xml:space="preserve"> celular, ou outra forma de comunicação (indicar qual), que possibilite a efetiva e</w:t>
      </w:r>
      <w:r w:rsidR="00506185">
        <w:rPr>
          <w:rFonts w:cs="Arial"/>
          <w:sz w:val="20"/>
        </w:rPr>
        <w:t xml:space="preserve"> </w:t>
      </w:r>
      <w:r w:rsidRPr="000561DB">
        <w:rPr>
          <w:rFonts w:cs="Arial"/>
          <w:sz w:val="20"/>
        </w:rPr>
        <w:t>imediata solução de eventuais problemas decorrentes da prestação de serviços, bem como, dar</w:t>
      </w:r>
      <w:r w:rsidR="00506185">
        <w:rPr>
          <w:rFonts w:cs="Arial"/>
          <w:sz w:val="20"/>
        </w:rPr>
        <w:t xml:space="preserve"> </w:t>
      </w:r>
      <w:r w:rsidRPr="000561DB">
        <w:rPr>
          <w:rFonts w:cs="Arial"/>
          <w:sz w:val="20"/>
        </w:rPr>
        <w:t>suporte a atendimentos emergenciais que extrapol</w:t>
      </w:r>
      <w:r w:rsidR="00506185">
        <w:rPr>
          <w:rFonts w:cs="Arial"/>
          <w:sz w:val="20"/>
        </w:rPr>
        <w:t>em os dias/horários determinado;</w:t>
      </w:r>
    </w:p>
    <w:p w:rsidR="00506185" w:rsidRDefault="00506185" w:rsidP="000561DB">
      <w:pPr>
        <w:autoSpaceDE w:val="0"/>
        <w:autoSpaceDN w:val="0"/>
        <w:adjustRightInd w:val="0"/>
        <w:ind w:right="-15"/>
        <w:jc w:val="both"/>
        <w:rPr>
          <w:rFonts w:cs="Arial"/>
          <w:sz w:val="20"/>
        </w:rPr>
      </w:pPr>
    </w:p>
    <w:p w:rsidR="00506185" w:rsidRDefault="00506185" w:rsidP="00506185">
      <w:pPr>
        <w:autoSpaceDE w:val="0"/>
        <w:autoSpaceDN w:val="0"/>
        <w:adjustRightInd w:val="0"/>
        <w:ind w:right="-15"/>
        <w:jc w:val="both"/>
        <w:rPr>
          <w:rFonts w:cs="Arial"/>
          <w:sz w:val="20"/>
        </w:rPr>
      </w:pPr>
      <w:r w:rsidRPr="00506185">
        <w:rPr>
          <w:rFonts w:cs="Arial"/>
          <w:b/>
          <w:sz w:val="20"/>
        </w:rPr>
        <w:lastRenderedPageBreak/>
        <w:t xml:space="preserve">18.4.1.9 </w:t>
      </w:r>
      <w:r w:rsidRPr="00506185">
        <w:rPr>
          <w:rFonts w:cs="Arial"/>
          <w:sz w:val="20"/>
        </w:rPr>
        <w:t xml:space="preserve">Capacitar, mediante treinamento, sem ônus para </w:t>
      </w:r>
      <w:r>
        <w:rPr>
          <w:rFonts w:cs="Arial"/>
          <w:sz w:val="20"/>
        </w:rPr>
        <w:t xml:space="preserve">o SEBRAE/PR e sempre que necessário, os </w:t>
      </w:r>
      <w:r w:rsidRPr="00506185">
        <w:rPr>
          <w:rFonts w:cs="Arial"/>
          <w:sz w:val="20"/>
        </w:rPr>
        <w:t>usuários do sistema, visando alcançar a sua operacionalização</w:t>
      </w:r>
      <w:r>
        <w:rPr>
          <w:rFonts w:cs="Arial"/>
          <w:sz w:val="20"/>
        </w:rPr>
        <w:t>;</w:t>
      </w:r>
    </w:p>
    <w:p w:rsidR="00506185" w:rsidRPr="00F532C0" w:rsidRDefault="00506185" w:rsidP="000561DB">
      <w:pPr>
        <w:autoSpaceDE w:val="0"/>
        <w:autoSpaceDN w:val="0"/>
        <w:adjustRightInd w:val="0"/>
        <w:ind w:right="-15"/>
        <w:jc w:val="both"/>
        <w:rPr>
          <w:rFonts w:cs="Arial"/>
          <w:sz w:val="20"/>
        </w:rPr>
      </w:pPr>
    </w:p>
    <w:p w:rsidR="009007E9" w:rsidRPr="00F532C0" w:rsidRDefault="00506185" w:rsidP="009007E9">
      <w:pPr>
        <w:autoSpaceDE w:val="0"/>
        <w:autoSpaceDN w:val="0"/>
        <w:adjustRightInd w:val="0"/>
        <w:ind w:right="-15"/>
        <w:jc w:val="both"/>
        <w:rPr>
          <w:rFonts w:cs="Arial"/>
          <w:sz w:val="20"/>
        </w:rPr>
      </w:pPr>
      <w:r w:rsidRPr="00F532C0">
        <w:rPr>
          <w:rFonts w:cs="Arial"/>
          <w:b/>
          <w:sz w:val="20"/>
        </w:rPr>
        <w:t>18.4.1.10</w:t>
      </w:r>
      <w:proofErr w:type="gramStart"/>
      <w:r w:rsidR="004042C9" w:rsidRPr="00F532C0">
        <w:rPr>
          <w:rFonts w:cs="Arial"/>
          <w:b/>
          <w:sz w:val="20"/>
        </w:rPr>
        <w:t xml:space="preserve"> </w:t>
      </w:r>
      <w:r w:rsidR="004042C9" w:rsidRPr="00F532C0">
        <w:rPr>
          <w:rFonts w:cs="Arial"/>
          <w:sz w:val="20"/>
        </w:rPr>
        <w:t xml:space="preserve"> </w:t>
      </w:r>
      <w:proofErr w:type="gramEnd"/>
      <w:r w:rsidR="004042C9" w:rsidRPr="00F532C0">
        <w:rPr>
          <w:rFonts w:cs="Arial"/>
          <w:sz w:val="20"/>
        </w:rPr>
        <w:t>A</w:t>
      </w:r>
      <w:r w:rsidR="009007E9" w:rsidRPr="00F532C0">
        <w:rPr>
          <w:rFonts w:cs="Arial"/>
          <w:sz w:val="20"/>
        </w:rPr>
        <w:t xml:space="preserve"> fim</w:t>
      </w:r>
      <w:r w:rsidR="004042C9" w:rsidRPr="00F532C0">
        <w:rPr>
          <w:rFonts w:cs="Arial"/>
          <w:sz w:val="20"/>
        </w:rPr>
        <w:t xml:space="preserve"> de melhor atender a demanda do SEBRAE/PR</w:t>
      </w:r>
      <w:r w:rsidR="009007E9" w:rsidRPr="00F532C0">
        <w:rPr>
          <w:rFonts w:cs="Arial"/>
          <w:sz w:val="20"/>
        </w:rPr>
        <w:t>, a</w:t>
      </w:r>
      <w:r w:rsidR="004042C9" w:rsidRPr="00F532C0">
        <w:rPr>
          <w:rFonts w:cs="Arial"/>
          <w:sz w:val="20"/>
        </w:rPr>
        <w:t xml:space="preserve"> licitante vencedora </w:t>
      </w:r>
      <w:r w:rsidR="009007E9" w:rsidRPr="00F532C0">
        <w:rPr>
          <w:rFonts w:cs="Arial"/>
          <w:sz w:val="20"/>
        </w:rPr>
        <w:t>deverá manter, durante o</w:t>
      </w:r>
      <w:r w:rsidR="004042C9" w:rsidRPr="00F532C0">
        <w:rPr>
          <w:rFonts w:cs="Arial"/>
          <w:sz w:val="20"/>
        </w:rPr>
        <w:t xml:space="preserve"> </w:t>
      </w:r>
      <w:r w:rsidR="009007E9" w:rsidRPr="00F532C0">
        <w:rPr>
          <w:rFonts w:cs="Arial"/>
          <w:sz w:val="20"/>
        </w:rPr>
        <w:t>horário comercial, estrutura própria com pessoal, em número suficiente, capacitado e habilitado</w:t>
      </w:r>
      <w:r w:rsidR="004042C9" w:rsidRPr="00F532C0">
        <w:rPr>
          <w:rFonts w:cs="Arial"/>
          <w:sz w:val="20"/>
        </w:rPr>
        <w:t xml:space="preserve"> </w:t>
      </w:r>
      <w:r w:rsidR="009007E9" w:rsidRPr="00F532C0">
        <w:rPr>
          <w:rFonts w:cs="Arial"/>
          <w:sz w:val="20"/>
        </w:rPr>
        <w:t>em sistema de reserva, emissão e remissão de passagens, tarifas internacionais e GDS –</w:t>
      </w:r>
    </w:p>
    <w:p w:rsidR="00506185" w:rsidRPr="00F532C0" w:rsidRDefault="00506185" w:rsidP="009007E9">
      <w:pPr>
        <w:autoSpaceDE w:val="0"/>
        <w:autoSpaceDN w:val="0"/>
        <w:adjustRightInd w:val="0"/>
        <w:ind w:right="-15"/>
        <w:jc w:val="both"/>
        <w:rPr>
          <w:rFonts w:cs="Arial"/>
          <w:sz w:val="20"/>
        </w:rPr>
      </w:pPr>
      <w:r w:rsidRPr="00F532C0">
        <w:rPr>
          <w:rFonts w:cs="Arial"/>
          <w:sz w:val="20"/>
        </w:rPr>
        <w:t xml:space="preserve">Global </w:t>
      </w:r>
      <w:proofErr w:type="spellStart"/>
      <w:r w:rsidRPr="00F532C0">
        <w:rPr>
          <w:rFonts w:cs="Arial"/>
          <w:sz w:val="20"/>
        </w:rPr>
        <w:t>Distribuition</w:t>
      </w:r>
      <w:proofErr w:type="spellEnd"/>
      <w:r w:rsidRPr="00F532C0">
        <w:rPr>
          <w:rFonts w:cs="Arial"/>
          <w:sz w:val="20"/>
        </w:rPr>
        <w:t xml:space="preserve"> System;</w:t>
      </w:r>
    </w:p>
    <w:p w:rsidR="00506185" w:rsidRDefault="00506185" w:rsidP="009007E9">
      <w:pPr>
        <w:autoSpaceDE w:val="0"/>
        <w:autoSpaceDN w:val="0"/>
        <w:adjustRightInd w:val="0"/>
        <w:ind w:right="-15"/>
        <w:jc w:val="both"/>
        <w:rPr>
          <w:rFonts w:cs="Arial"/>
          <w:sz w:val="20"/>
          <w:highlight w:val="green"/>
        </w:rPr>
      </w:pPr>
    </w:p>
    <w:p w:rsidR="00506185" w:rsidRPr="00F532C0" w:rsidRDefault="00506185" w:rsidP="00506185">
      <w:pPr>
        <w:autoSpaceDE w:val="0"/>
        <w:autoSpaceDN w:val="0"/>
        <w:adjustRightInd w:val="0"/>
        <w:ind w:right="-15"/>
        <w:jc w:val="both"/>
        <w:rPr>
          <w:rFonts w:cs="Arial"/>
          <w:sz w:val="20"/>
        </w:rPr>
      </w:pPr>
      <w:r w:rsidRPr="00F532C0">
        <w:rPr>
          <w:rFonts w:cs="Arial"/>
          <w:b/>
          <w:sz w:val="20"/>
        </w:rPr>
        <w:t xml:space="preserve">18.4.1.11 </w:t>
      </w:r>
      <w:r w:rsidRPr="00F532C0">
        <w:rPr>
          <w:rFonts w:cs="Arial"/>
          <w:sz w:val="20"/>
        </w:rPr>
        <w:t>Disponibilizar os serviços de consultoria, em horário comercial, a fim de atender os usuários do SEBRAE/PR, dirimindo suas dúvidas e prestar os seguintes serviços:</w:t>
      </w:r>
    </w:p>
    <w:p w:rsidR="00506185" w:rsidRPr="00F532C0" w:rsidRDefault="00506185" w:rsidP="00506185">
      <w:pPr>
        <w:autoSpaceDE w:val="0"/>
        <w:autoSpaceDN w:val="0"/>
        <w:adjustRightInd w:val="0"/>
        <w:ind w:right="-15"/>
        <w:jc w:val="both"/>
        <w:rPr>
          <w:rFonts w:cs="Arial"/>
          <w:sz w:val="20"/>
        </w:rPr>
      </w:pPr>
    </w:p>
    <w:p w:rsidR="00506185" w:rsidRPr="00F532C0" w:rsidRDefault="00506185" w:rsidP="00506185">
      <w:pPr>
        <w:autoSpaceDE w:val="0"/>
        <w:autoSpaceDN w:val="0"/>
        <w:adjustRightInd w:val="0"/>
        <w:ind w:right="-15"/>
        <w:jc w:val="both"/>
        <w:rPr>
          <w:rFonts w:cs="Arial"/>
          <w:sz w:val="20"/>
        </w:rPr>
      </w:pPr>
      <w:r w:rsidRPr="00F532C0">
        <w:rPr>
          <w:rFonts w:cs="Arial"/>
          <w:sz w:val="20"/>
        </w:rPr>
        <w:t xml:space="preserve">I - apoio ao desenvolvimento e </w:t>
      </w:r>
      <w:proofErr w:type="gramStart"/>
      <w:r w:rsidRPr="00F532C0">
        <w:rPr>
          <w:rFonts w:cs="Arial"/>
          <w:sz w:val="20"/>
        </w:rPr>
        <w:t>implementação</w:t>
      </w:r>
      <w:proofErr w:type="gramEnd"/>
      <w:r w:rsidRPr="00F532C0">
        <w:rPr>
          <w:rFonts w:cs="Arial"/>
          <w:sz w:val="20"/>
        </w:rPr>
        <w:t xml:space="preserve"> da política de viagens;</w:t>
      </w:r>
    </w:p>
    <w:p w:rsidR="00506185" w:rsidRPr="00F532C0" w:rsidRDefault="004F771C" w:rsidP="00506185">
      <w:pPr>
        <w:autoSpaceDE w:val="0"/>
        <w:autoSpaceDN w:val="0"/>
        <w:adjustRightInd w:val="0"/>
        <w:ind w:right="-15"/>
        <w:jc w:val="both"/>
        <w:rPr>
          <w:rFonts w:cs="Arial"/>
          <w:sz w:val="20"/>
        </w:rPr>
      </w:pPr>
      <w:r w:rsidRPr="00F532C0">
        <w:rPr>
          <w:rFonts w:cs="Arial"/>
          <w:sz w:val="20"/>
        </w:rPr>
        <w:t>I</w:t>
      </w:r>
      <w:r w:rsidR="00506185" w:rsidRPr="00F532C0">
        <w:rPr>
          <w:rFonts w:cs="Arial"/>
          <w:sz w:val="20"/>
        </w:rPr>
        <w:t>I - assessoria nos acordos com as empresas aéreas.</w:t>
      </w:r>
    </w:p>
    <w:p w:rsidR="004F771C" w:rsidRPr="00506185" w:rsidRDefault="004F771C" w:rsidP="00506185">
      <w:pPr>
        <w:autoSpaceDE w:val="0"/>
        <w:autoSpaceDN w:val="0"/>
        <w:adjustRightInd w:val="0"/>
        <w:ind w:right="-15"/>
        <w:jc w:val="both"/>
        <w:rPr>
          <w:rFonts w:cs="Arial"/>
          <w:sz w:val="20"/>
        </w:rPr>
      </w:pPr>
      <w:r w:rsidRPr="00F532C0">
        <w:rPr>
          <w:rFonts w:cs="Arial"/>
          <w:sz w:val="20"/>
        </w:rPr>
        <w:t>III – demais dúvidas oriundas de aeroportos, embarque e desembarque, etc..</w:t>
      </w:r>
    </w:p>
    <w:p w:rsidR="00506185" w:rsidRDefault="00506185" w:rsidP="00506185">
      <w:pPr>
        <w:autoSpaceDE w:val="0"/>
        <w:autoSpaceDN w:val="0"/>
        <w:adjustRightInd w:val="0"/>
        <w:ind w:right="-15"/>
        <w:jc w:val="both"/>
        <w:rPr>
          <w:rFonts w:cs="Arial"/>
          <w:sz w:val="20"/>
        </w:rPr>
      </w:pPr>
    </w:p>
    <w:p w:rsidR="00506185" w:rsidRPr="00F532C0" w:rsidRDefault="00506185" w:rsidP="00506185">
      <w:pPr>
        <w:autoSpaceDE w:val="0"/>
        <w:autoSpaceDN w:val="0"/>
        <w:adjustRightInd w:val="0"/>
        <w:ind w:right="-15"/>
        <w:jc w:val="both"/>
        <w:rPr>
          <w:rFonts w:cs="Arial"/>
          <w:sz w:val="20"/>
        </w:rPr>
      </w:pPr>
      <w:r w:rsidRPr="00F532C0">
        <w:rPr>
          <w:rFonts w:cs="Arial"/>
          <w:b/>
          <w:sz w:val="20"/>
        </w:rPr>
        <w:t>18.1.4.12</w:t>
      </w:r>
      <w:r w:rsidRPr="00F532C0">
        <w:rPr>
          <w:rFonts w:cs="Arial"/>
          <w:sz w:val="20"/>
        </w:rPr>
        <w:t xml:space="preserve"> Atender às solicitações emergenciais (entendidas como necessidade urgente e imprevisível,</w:t>
      </w:r>
    </w:p>
    <w:p w:rsidR="004042C9" w:rsidRPr="00F532C0" w:rsidRDefault="00506185" w:rsidP="00506185">
      <w:pPr>
        <w:autoSpaceDE w:val="0"/>
        <w:autoSpaceDN w:val="0"/>
        <w:adjustRightInd w:val="0"/>
        <w:ind w:right="-15"/>
        <w:jc w:val="both"/>
        <w:rPr>
          <w:rFonts w:cs="Arial"/>
          <w:sz w:val="20"/>
        </w:rPr>
      </w:pPr>
      <w:proofErr w:type="gramStart"/>
      <w:r w:rsidRPr="00F532C0">
        <w:rPr>
          <w:rFonts w:cs="Arial"/>
          <w:sz w:val="20"/>
        </w:rPr>
        <w:t>surgida</w:t>
      </w:r>
      <w:proofErr w:type="gramEnd"/>
      <w:r w:rsidRPr="00F532C0">
        <w:rPr>
          <w:rFonts w:cs="Arial"/>
          <w:sz w:val="20"/>
        </w:rPr>
        <w:t xml:space="preserve"> fora do horário normal de funcionamento da agência, inclusive sábados, domingos e feriados), referentes a emissão de bilhetes aéreos ou terrestres, por intermédio de telefone celular ou outro meio de comunicação comum para ambas as empresas, solicitadas, exclusivamente, por pesso</w:t>
      </w:r>
      <w:r w:rsidR="00C51562" w:rsidRPr="00F532C0">
        <w:rPr>
          <w:rFonts w:cs="Arial"/>
          <w:sz w:val="20"/>
        </w:rPr>
        <w:t>as previamente autorizadas pelo SEBRAE/PR</w:t>
      </w:r>
      <w:r w:rsidRPr="00F532C0">
        <w:rPr>
          <w:rFonts w:cs="Arial"/>
          <w:sz w:val="20"/>
        </w:rPr>
        <w:t>, os quais deverão ser informadas à Área gestora do contrato no primeiro dia útil após ocorrência.</w:t>
      </w:r>
      <w:r w:rsidR="009007E9" w:rsidRPr="00F532C0">
        <w:rPr>
          <w:rFonts w:cs="Arial"/>
          <w:sz w:val="20"/>
        </w:rPr>
        <w:t xml:space="preserve"> </w:t>
      </w:r>
    </w:p>
    <w:p w:rsidR="004042C9" w:rsidRPr="00CE4837" w:rsidRDefault="004042C9" w:rsidP="009007E9">
      <w:pPr>
        <w:autoSpaceDE w:val="0"/>
        <w:autoSpaceDN w:val="0"/>
        <w:adjustRightInd w:val="0"/>
        <w:ind w:right="-15"/>
        <w:jc w:val="both"/>
        <w:rPr>
          <w:rFonts w:cs="Arial"/>
          <w:sz w:val="20"/>
          <w:highlight w:val="green"/>
        </w:rPr>
      </w:pPr>
    </w:p>
    <w:p w:rsidR="009007E9" w:rsidRPr="00F532C0" w:rsidRDefault="004042C9" w:rsidP="009007E9">
      <w:pPr>
        <w:autoSpaceDE w:val="0"/>
        <w:autoSpaceDN w:val="0"/>
        <w:adjustRightInd w:val="0"/>
        <w:ind w:right="-15"/>
        <w:jc w:val="both"/>
        <w:rPr>
          <w:rFonts w:cs="Arial"/>
          <w:sz w:val="20"/>
        </w:rPr>
      </w:pPr>
      <w:r w:rsidRPr="00F532C0">
        <w:rPr>
          <w:rFonts w:cs="Arial"/>
          <w:b/>
          <w:sz w:val="20"/>
        </w:rPr>
        <w:t>18.4.1.</w:t>
      </w:r>
      <w:r w:rsidR="00C51562" w:rsidRPr="00F532C0">
        <w:rPr>
          <w:rFonts w:cs="Arial"/>
          <w:b/>
          <w:sz w:val="20"/>
        </w:rPr>
        <w:t>13</w:t>
      </w:r>
      <w:r w:rsidRPr="00F532C0">
        <w:rPr>
          <w:rFonts w:cs="Arial"/>
          <w:sz w:val="20"/>
        </w:rPr>
        <w:t xml:space="preserve"> </w:t>
      </w:r>
      <w:r w:rsidR="009007E9" w:rsidRPr="00F532C0">
        <w:rPr>
          <w:rFonts w:cs="Arial"/>
          <w:sz w:val="20"/>
        </w:rPr>
        <w:t xml:space="preserve">A </w:t>
      </w:r>
      <w:r w:rsidRPr="00F532C0">
        <w:rPr>
          <w:rFonts w:cs="Arial"/>
          <w:sz w:val="20"/>
        </w:rPr>
        <w:t xml:space="preserve">licitante vencedora </w:t>
      </w:r>
      <w:r w:rsidR="009007E9" w:rsidRPr="00F532C0">
        <w:rPr>
          <w:rFonts w:cs="Arial"/>
          <w:sz w:val="20"/>
        </w:rPr>
        <w:t>deverá prestar serviço preferencial e</w:t>
      </w:r>
      <w:r w:rsidRPr="00F532C0">
        <w:rPr>
          <w:rFonts w:cs="Arial"/>
          <w:sz w:val="20"/>
        </w:rPr>
        <w:t xml:space="preserve"> </w:t>
      </w:r>
      <w:r w:rsidR="009007E9" w:rsidRPr="00F532C0">
        <w:rPr>
          <w:rFonts w:cs="Arial"/>
          <w:sz w:val="20"/>
        </w:rPr>
        <w:t xml:space="preserve">personalizado às solicitações emitidas </w:t>
      </w:r>
      <w:r w:rsidRPr="00F532C0">
        <w:rPr>
          <w:rFonts w:cs="Arial"/>
          <w:sz w:val="20"/>
        </w:rPr>
        <w:t>pelo SEBRAE/PR</w:t>
      </w:r>
      <w:r w:rsidR="009007E9" w:rsidRPr="00F532C0">
        <w:rPr>
          <w:rFonts w:cs="Arial"/>
          <w:sz w:val="20"/>
        </w:rPr>
        <w:t>;</w:t>
      </w:r>
    </w:p>
    <w:p w:rsidR="004042C9" w:rsidRPr="00B12175" w:rsidRDefault="004042C9" w:rsidP="009007E9">
      <w:pPr>
        <w:autoSpaceDE w:val="0"/>
        <w:autoSpaceDN w:val="0"/>
        <w:adjustRightInd w:val="0"/>
        <w:ind w:right="-15"/>
        <w:jc w:val="both"/>
        <w:rPr>
          <w:rFonts w:cs="Arial"/>
          <w:sz w:val="20"/>
          <w:highlight w:val="green"/>
        </w:rPr>
      </w:pPr>
    </w:p>
    <w:p w:rsidR="00B30D98" w:rsidRPr="00CE417D" w:rsidRDefault="00CE417D" w:rsidP="00A56FA0">
      <w:pPr>
        <w:autoSpaceDE w:val="0"/>
        <w:autoSpaceDN w:val="0"/>
        <w:adjustRightInd w:val="0"/>
        <w:ind w:right="-15"/>
        <w:jc w:val="both"/>
        <w:rPr>
          <w:rFonts w:cs="Arial"/>
          <w:sz w:val="20"/>
        </w:rPr>
      </w:pPr>
      <w:r w:rsidRPr="00F532C0">
        <w:rPr>
          <w:rFonts w:cs="Arial"/>
          <w:b/>
          <w:sz w:val="20"/>
        </w:rPr>
        <w:t>18.4.1.1</w:t>
      </w:r>
      <w:r w:rsidR="00C51562" w:rsidRPr="00F532C0">
        <w:rPr>
          <w:rFonts w:cs="Arial"/>
          <w:b/>
          <w:sz w:val="20"/>
        </w:rPr>
        <w:t>4</w:t>
      </w:r>
      <w:r w:rsidRPr="00F532C0">
        <w:rPr>
          <w:rFonts w:cs="Arial"/>
          <w:sz w:val="20"/>
        </w:rPr>
        <w:t xml:space="preserve"> Sempre que solicitada, a licitante vencedora deverá apresentar as notas fiscais geradas a partir dos serviços solicitados e agenciados para o SEBRAE/PR, na forma prevista na minuta de contrato (</w:t>
      </w:r>
      <w:r w:rsidRPr="00F532C0">
        <w:rPr>
          <w:rFonts w:cs="Arial"/>
          <w:b/>
          <w:sz w:val="20"/>
        </w:rPr>
        <w:t>ANEXO VI</w:t>
      </w:r>
      <w:r w:rsidRPr="00F532C0">
        <w:rPr>
          <w:rFonts w:cs="Arial"/>
          <w:sz w:val="20"/>
        </w:rPr>
        <w:t>).</w:t>
      </w: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B30D98" w:rsidRDefault="00B30D98" w:rsidP="00A56FA0">
      <w:pPr>
        <w:autoSpaceDE w:val="0"/>
        <w:autoSpaceDN w:val="0"/>
        <w:adjustRightInd w:val="0"/>
        <w:ind w:right="-15"/>
        <w:jc w:val="both"/>
        <w:rPr>
          <w:rFonts w:cs="Arial"/>
          <w:color w:val="0000FF"/>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5" w:name="_Toc152148639"/>
      <w:bookmarkStart w:id="66" w:name="_Toc234232183"/>
      <w:bookmarkStart w:id="67" w:name="_Toc279474725"/>
      <w:r>
        <w:rPr>
          <w:rFonts w:cs="Arial"/>
          <w:sz w:val="20"/>
        </w:rPr>
        <w:t>19. ANEXO II - PROPOSTA</w:t>
      </w:r>
      <w:bookmarkEnd w:id="57"/>
      <w:bookmarkEnd w:id="58"/>
      <w:bookmarkEnd w:id="59"/>
      <w:bookmarkEnd w:id="60"/>
      <w:bookmarkEnd w:id="61"/>
      <w:bookmarkEnd w:id="62"/>
      <w:bookmarkEnd w:id="63"/>
      <w:bookmarkEnd w:id="64"/>
      <w:bookmarkEnd w:id="65"/>
      <w:bookmarkEnd w:id="66"/>
      <w:bookmarkEnd w:id="67"/>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lastRenderedPageBreak/>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N.º </w:t>
      </w:r>
      <w:r w:rsidR="008B1440" w:rsidRPr="00877432">
        <w:rPr>
          <w:rFonts w:cs="Arial"/>
          <w:b/>
          <w:sz w:val="20"/>
        </w:rPr>
        <w:t>01/2011</w:t>
      </w:r>
      <w:r w:rsidRPr="00877432">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Pr>
          <w:rFonts w:cs="Arial"/>
          <w:b/>
          <w:sz w:val="20"/>
        </w:rPr>
        <w:t xml:space="preserve">CONTRATAÇÃO DE </w:t>
      </w:r>
      <w:r w:rsidRPr="002C3CBB">
        <w:rPr>
          <w:rFonts w:cs="Arial"/>
          <w:b/>
          <w:sz w:val="20"/>
        </w:rPr>
        <w:t>AGÊNCIA DE VIAGENS</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444ED3" w:rsidRPr="0078435D" w:rsidRDefault="00444ED3" w:rsidP="00444ED3">
      <w:pPr>
        <w:ind w:right="-15"/>
        <w:jc w:val="both"/>
        <w:rPr>
          <w:rFonts w:cs="Arial"/>
          <w:sz w:val="20"/>
        </w:rPr>
      </w:pPr>
      <w:r>
        <w:rPr>
          <w:rFonts w:cs="Arial"/>
          <w:sz w:val="20"/>
        </w:rPr>
        <w:t>a</w:t>
      </w:r>
      <w:r w:rsidRPr="0078435D">
        <w:rPr>
          <w:rFonts w:cs="Arial"/>
          <w:sz w:val="20"/>
        </w:rPr>
        <w:t xml:space="preserve">) Os percentuais de descontos sobre as tarifas referentes aos serviços prestados serão os abaixo especificados: </w:t>
      </w:r>
    </w:p>
    <w:p w:rsidR="00444ED3" w:rsidRPr="0078435D" w:rsidRDefault="00444ED3" w:rsidP="00444ED3">
      <w:pPr>
        <w:ind w:right="-15"/>
        <w:jc w:val="both"/>
        <w:rPr>
          <w:rFonts w:cs="Arial"/>
          <w:b/>
          <w:sz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tblPr>
      <w:tblGrid>
        <w:gridCol w:w="1102"/>
        <w:gridCol w:w="4098"/>
        <w:gridCol w:w="1746"/>
        <w:gridCol w:w="2362"/>
        <w:gridCol w:w="14"/>
      </w:tblGrid>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ITENS</w:t>
            </w:r>
          </w:p>
        </w:tc>
        <w:tc>
          <w:tcPr>
            <w:tcW w:w="4098" w:type="dxa"/>
          </w:tcPr>
          <w:p w:rsidR="00735D6B" w:rsidRPr="00A30BF9" w:rsidRDefault="00735D6B" w:rsidP="00735D6B">
            <w:pPr>
              <w:jc w:val="center"/>
              <w:rPr>
                <w:rFonts w:cs="Arial"/>
                <w:b/>
                <w:sz w:val="20"/>
              </w:rPr>
            </w:pPr>
            <w:r w:rsidRPr="00A30BF9">
              <w:rPr>
                <w:rFonts w:cs="Arial"/>
                <w:b/>
                <w:sz w:val="20"/>
                <w:u w:val="single"/>
              </w:rPr>
              <w:t>SERVIÇOS</w:t>
            </w:r>
            <w:r w:rsidRPr="00A30BF9">
              <w:rPr>
                <w:rFonts w:cs="Arial"/>
                <w:b/>
                <w:sz w:val="20"/>
              </w:rPr>
              <w:t xml:space="preserve"> </w:t>
            </w:r>
          </w:p>
        </w:tc>
        <w:tc>
          <w:tcPr>
            <w:tcW w:w="1746" w:type="dxa"/>
          </w:tcPr>
          <w:p w:rsidR="00735D6B" w:rsidRPr="00A30BF9" w:rsidRDefault="00735D6B" w:rsidP="0023558E">
            <w:pPr>
              <w:jc w:val="center"/>
              <w:rPr>
                <w:rFonts w:cs="Arial"/>
                <w:b/>
                <w:sz w:val="20"/>
              </w:rPr>
            </w:pPr>
            <w:r w:rsidRPr="00A30BF9">
              <w:rPr>
                <w:rFonts w:cs="Arial"/>
                <w:b/>
                <w:sz w:val="20"/>
                <w:u w:val="single"/>
              </w:rPr>
              <w:t>PESOS</w:t>
            </w:r>
          </w:p>
        </w:tc>
        <w:tc>
          <w:tcPr>
            <w:tcW w:w="2376" w:type="dxa"/>
            <w:gridSpan w:val="2"/>
          </w:tcPr>
          <w:p w:rsidR="00735D6B" w:rsidRPr="00A30BF9" w:rsidRDefault="00735D6B" w:rsidP="0023558E">
            <w:pPr>
              <w:jc w:val="center"/>
              <w:rPr>
                <w:rFonts w:cs="Arial"/>
                <w:b/>
                <w:sz w:val="20"/>
              </w:rPr>
            </w:pPr>
            <w:r w:rsidRPr="00A30BF9">
              <w:rPr>
                <w:rFonts w:cs="Arial"/>
                <w:b/>
                <w:sz w:val="20"/>
              </w:rPr>
              <w:t>PREÇO UNITÁRIO POR TRANSAÇÃO EM R$ (REAIS)</w:t>
            </w:r>
          </w:p>
        </w:tc>
      </w:tr>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A</w:t>
            </w:r>
          </w:p>
        </w:tc>
        <w:tc>
          <w:tcPr>
            <w:tcW w:w="4098" w:type="dxa"/>
          </w:tcPr>
          <w:p w:rsidR="00735D6B" w:rsidRPr="00A30BF9" w:rsidRDefault="00735D6B" w:rsidP="002F1556">
            <w:pPr>
              <w:jc w:val="both"/>
              <w:rPr>
                <w:rFonts w:cs="Arial"/>
                <w:sz w:val="20"/>
              </w:rPr>
            </w:pPr>
            <w:r w:rsidRPr="00A30BF9">
              <w:rPr>
                <w:rFonts w:cs="Arial"/>
                <w:sz w:val="20"/>
              </w:rPr>
              <w:t xml:space="preserve">PASSAGENS AÉREAS         </w:t>
            </w:r>
            <w:r w:rsidR="00ED2A6E">
              <w:rPr>
                <w:rFonts w:cs="Arial"/>
                <w:sz w:val="20"/>
              </w:rPr>
              <w:t xml:space="preserve">             (PA)</w:t>
            </w:r>
            <w:r w:rsidRPr="00A30BF9">
              <w:rPr>
                <w:rFonts w:cs="Arial"/>
                <w:sz w:val="20"/>
              </w:rPr>
              <w:t xml:space="preserve">                              </w:t>
            </w:r>
            <w:r w:rsidRPr="00A30BF9">
              <w:rPr>
                <w:rFonts w:cs="Arial"/>
                <w:b/>
                <w:sz w:val="20"/>
              </w:rPr>
              <w:t xml:space="preserve"> </w:t>
            </w:r>
          </w:p>
        </w:tc>
        <w:tc>
          <w:tcPr>
            <w:tcW w:w="1746" w:type="dxa"/>
          </w:tcPr>
          <w:p w:rsidR="00735D6B" w:rsidRPr="00A30BF9" w:rsidRDefault="00735D6B" w:rsidP="00E75C84">
            <w:pPr>
              <w:jc w:val="center"/>
              <w:rPr>
                <w:rFonts w:cs="Arial"/>
                <w:sz w:val="20"/>
              </w:rPr>
            </w:pPr>
            <w:r w:rsidRPr="00A30BF9">
              <w:rPr>
                <w:rFonts w:cs="Arial"/>
                <w:sz w:val="20"/>
              </w:rPr>
              <w:t>6</w:t>
            </w:r>
            <w:r w:rsidR="000B19B1" w:rsidRPr="00A30BF9">
              <w:rPr>
                <w:rFonts w:cs="Arial"/>
                <w:sz w:val="20"/>
              </w:rPr>
              <w:t>,</w:t>
            </w:r>
            <w:r w:rsidR="00E75C84">
              <w:rPr>
                <w:rFonts w:cs="Arial"/>
                <w:sz w:val="20"/>
              </w:rPr>
              <w:t>6</w:t>
            </w:r>
          </w:p>
        </w:tc>
        <w:tc>
          <w:tcPr>
            <w:tcW w:w="2376" w:type="dxa"/>
            <w:gridSpan w:val="2"/>
          </w:tcPr>
          <w:p w:rsidR="00735D6B" w:rsidRPr="00A30BF9" w:rsidRDefault="00735D6B" w:rsidP="002F1556">
            <w:pPr>
              <w:jc w:val="center"/>
              <w:rPr>
                <w:rFonts w:cs="Arial"/>
                <w:sz w:val="20"/>
              </w:rPr>
            </w:pPr>
          </w:p>
        </w:tc>
      </w:tr>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B</w:t>
            </w:r>
          </w:p>
        </w:tc>
        <w:tc>
          <w:tcPr>
            <w:tcW w:w="4098" w:type="dxa"/>
          </w:tcPr>
          <w:p w:rsidR="00735D6B" w:rsidRPr="00A30BF9" w:rsidRDefault="00735D6B" w:rsidP="002F1556">
            <w:pPr>
              <w:jc w:val="both"/>
              <w:rPr>
                <w:rFonts w:cs="Arial"/>
                <w:sz w:val="20"/>
              </w:rPr>
            </w:pPr>
            <w:r w:rsidRPr="00A30BF9">
              <w:rPr>
                <w:rFonts w:cs="Arial"/>
                <w:sz w:val="20"/>
              </w:rPr>
              <w:t xml:space="preserve">HOSPEDAGENS NACIONAIS           </w:t>
            </w:r>
            <w:r w:rsidR="00ED2A6E">
              <w:rPr>
                <w:rFonts w:cs="Arial"/>
                <w:sz w:val="20"/>
              </w:rPr>
              <w:t>(HN)</w:t>
            </w:r>
            <w:r w:rsidRPr="00A30BF9">
              <w:rPr>
                <w:rFonts w:cs="Arial"/>
                <w:sz w:val="20"/>
              </w:rPr>
              <w:t xml:space="preserve">                 </w:t>
            </w:r>
          </w:p>
        </w:tc>
        <w:tc>
          <w:tcPr>
            <w:tcW w:w="1746" w:type="dxa"/>
          </w:tcPr>
          <w:p w:rsidR="00735D6B" w:rsidRPr="00A30BF9" w:rsidRDefault="000B19B1" w:rsidP="00E75C84">
            <w:pPr>
              <w:jc w:val="center"/>
              <w:rPr>
                <w:rFonts w:cs="Arial"/>
                <w:sz w:val="20"/>
              </w:rPr>
            </w:pPr>
            <w:r w:rsidRPr="00A30BF9">
              <w:rPr>
                <w:rFonts w:cs="Arial"/>
                <w:sz w:val="20"/>
              </w:rPr>
              <w:t>1,</w:t>
            </w:r>
            <w:r w:rsidR="00E75C84">
              <w:rPr>
                <w:rFonts w:cs="Arial"/>
                <w:sz w:val="20"/>
              </w:rPr>
              <w:t>4</w:t>
            </w:r>
          </w:p>
        </w:tc>
        <w:tc>
          <w:tcPr>
            <w:tcW w:w="2376" w:type="dxa"/>
            <w:gridSpan w:val="2"/>
          </w:tcPr>
          <w:p w:rsidR="00735D6B" w:rsidRPr="00A30BF9" w:rsidRDefault="00735D6B" w:rsidP="002F1556">
            <w:pPr>
              <w:jc w:val="center"/>
              <w:rPr>
                <w:rFonts w:cs="Arial"/>
                <w:sz w:val="20"/>
              </w:rPr>
            </w:pPr>
          </w:p>
        </w:tc>
      </w:tr>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C</w:t>
            </w:r>
          </w:p>
        </w:tc>
        <w:tc>
          <w:tcPr>
            <w:tcW w:w="4098" w:type="dxa"/>
          </w:tcPr>
          <w:p w:rsidR="00735D6B" w:rsidRPr="00A30BF9" w:rsidRDefault="00735D6B" w:rsidP="00466F3C">
            <w:pPr>
              <w:jc w:val="both"/>
              <w:rPr>
                <w:rFonts w:cs="Arial"/>
                <w:sz w:val="20"/>
              </w:rPr>
            </w:pPr>
            <w:r w:rsidRPr="00A30BF9">
              <w:rPr>
                <w:rFonts w:cs="Arial"/>
                <w:sz w:val="20"/>
              </w:rPr>
              <w:t>LOCAÇÃO DE ÔNIBUS</w:t>
            </w:r>
            <w:r w:rsidR="00ED2A6E">
              <w:rPr>
                <w:rFonts w:cs="Arial"/>
                <w:sz w:val="20"/>
              </w:rPr>
              <w:t xml:space="preserve">/VANS </w:t>
            </w:r>
            <w:r w:rsidRPr="00A30BF9">
              <w:rPr>
                <w:rFonts w:cs="Arial"/>
                <w:sz w:val="20"/>
              </w:rPr>
              <w:t xml:space="preserve">      </w:t>
            </w:r>
            <w:r w:rsidR="00ED2A6E">
              <w:rPr>
                <w:rFonts w:cs="Arial"/>
                <w:sz w:val="20"/>
              </w:rPr>
              <w:t xml:space="preserve">    (</w:t>
            </w:r>
          </w:p>
        </w:tc>
        <w:tc>
          <w:tcPr>
            <w:tcW w:w="1746" w:type="dxa"/>
          </w:tcPr>
          <w:p w:rsidR="00735D6B" w:rsidRPr="00A30BF9" w:rsidRDefault="000B19B1" w:rsidP="00735D6B">
            <w:pPr>
              <w:jc w:val="center"/>
              <w:rPr>
                <w:rFonts w:cs="Arial"/>
                <w:sz w:val="20"/>
              </w:rPr>
            </w:pPr>
            <w:r w:rsidRPr="00A30BF9">
              <w:rPr>
                <w:rFonts w:cs="Arial"/>
                <w:sz w:val="20"/>
              </w:rPr>
              <w:t>0</w:t>
            </w:r>
            <w:r w:rsidR="00E75C84">
              <w:rPr>
                <w:rFonts w:cs="Arial"/>
                <w:sz w:val="20"/>
              </w:rPr>
              <w:t>,3</w:t>
            </w:r>
          </w:p>
        </w:tc>
        <w:tc>
          <w:tcPr>
            <w:tcW w:w="2376" w:type="dxa"/>
            <w:gridSpan w:val="2"/>
          </w:tcPr>
          <w:p w:rsidR="00735D6B" w:rsidRPr="00A30BF9" w:rsidRDefault="00735D6B" w:rsidP="002F1556">
            <w:pPr>
              <w:jc w:val="center"/>
              <w:rPr>
                <w:rFonts w:cs="Arial"/>
                <w:sz w:val="20"/>
              </w:rPr>
            </w:pPr>
          </w:p>
        </w:tc>
      </w:tr>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D</w:t>
            </w:r>
          </w:p>
        </w:tc>
        <w:tc>
          <w:tcPr>
            <w:tcW w:w="4098" w:type="dxa"/>
          </w:tcPr>
          <w:p w:rsidR="00735D6B" w:rsidRPr="00A30BF9" w:rsidRDefault="00735D6B" w:rsidP="002F1556">
            <w:pPr>
              <w:jc w:val="both"/>
              <w:rPr>
                <w:rFonts w:cs="Arial"/>
                <w:sz w:val="20"/>
              </w:rPr>
            </w:pPr>
            <w:r w:rsidRPr="00A30BF9">
              <w:rPr>
                <w:rFonts w:cs="Arial"/>
                <w:sz w:val="20"/>
              </w:rPr>
              <w:t xml:space="preserve">LOCAÇÃO DE VEÍCULOS                                  </w:t>
            </w:r>
          </w:p>
        </w:tc>
        <w:tc>
          <w:tcPr>
            <w:tcW w:w="1746" w:type="dxa"/>
          </w:tcPr>
          <w:p w:rsidR="00735D6B" w:rsidRPr="00A30BF9" w:rsidRDefault="000B19B1" w:rsidP="00735D6B">
            <w:pPr>
              <w:jc w:val="center"/>
              <w:rPr>
                <w:rFonts w:cs="Arial"/>
                <w:sz w:val="20"/>
              </w:rPr>
            </w:pPr>
            <w:r w:rsidRPr="00A30BF9">
              <w:rPr>
                <w:rFonts w:cs="Arial"/>
                <w:sz w:val="20"/>
              </w:rPr>
              <w:t>0</w:t>
            </w:r>
            <w:r w:rsidR="00E75C84">
              <w:rPr>
                <w:rFonts w:cs="Arial"/>
                <w:sz w:val="20"/>
              </w:rPr>
              <w:t>,7</w:t>
            </w:r>
          </w:p>
        </w:tc>
        <w:tc>
          <w:tcPr>
            <w:tcW w:w="2376" w:type="dxa"/>
            <w:gridSpan w:val="2"/>
          </w:tcPr>
          <w:p w:rsidR="00735D6B" w:rsidRPr="00A30BF9" w:rsidRDefault="00735D6B" w:rsidP="002F1556">
            <w:pPr>
              <w:rPr>
                <w:rFonts w:cs="Arial"/>
                <w:sz w:val="20"/>
              </w:rPr>
            </w:pPr>
          </w:p>
        </w:tc>
      </w:tr>
      <w:tr w:rsidR="00735D6B" w:rsidRPr="00A30BF9" w:rsidTr="006677A6">
        <w:tc>
          <w:tcPr>
            <w:tcW w:w="1102" w:type="dxa"/>
          </w:tcPr>
          <w:p w:rsidR="00735D6B" w:rsidRPr="00A30BF9" w:rsidRDefault="00735D6B" w:rsidP="002F1556">
            <w:pPr>
              <w:jc w:val="center"/>
              <w:rPr>
                <w:rFonts w:cs="Arial"/>
                <w:b/>
                <w:sz w:val="20"/>
              </w:rPr>
            </w:pPr>
            <w:r w:rsidRPr="00A30BF9">
              <w:rPr>
                <w:rFonts w:cs="Arial"/>
                <w:b/>
                <w:sz w:val="20"/>
              </w:rPr>
              <w:t>E</w:t>
            </w:r>
          </w:p>
        </w:tc>
        <w:tc>
          <w:tcPr>
            <w:tcW w:w="4098" w:type="dxa"/>
          </w:tcPr>
          <w:p w:rsidR="00735D6B" w:rsidRPr="00A30BF9" w:rsidRDefault="00735D6B" w:rsidP="002F1556">
            <w:pPr>
              <w:jc w:val="both"/>
              <w:rPr>
                <w:rFonts w:cs="Arial"/>
                <w:sz w:val="20"/>
              </w:rPr>
            </w:pPr>
            <w:r w:rsidRPr="00A30BF9">
              <w:rPr>
                <w:rFonts w:cs="Arial"/>
                <w:sz w:val="20"/>
              </w:rPr>
              <w:t xml:space="preserve">PASSAGENS RODOVIÁRIAS                                   </w:t>
            </w:r>
          </w:p>
        </w:tc>
        <w:tc>
          <w:tcPr>
            <w:tcW w:w="1746" w:type="dxa"/>
          </w:tcPr>
          <w:p w:rsidR="00735D6B" w:rsidRPr="00A30BF9" w:rsidRDefault="00A30BF9" w:rsidP="00735D6B">
            <w:pPr>
              <w:jc w:val="center"/>
              <w:rPr>
                <w:rFonts w:cs="Arial"/>
                <w:sz w:val="20"/>
              </w:rPr>
            </w:pPr>
            <w:r w:rsidRPr="00A30BF9">
              <w:rPr>
                <w:rFonts w:cs="Arial"/>
                <w:sz w:val="20"/>
              </w:rPr>
              <w:t>1,0</w:t>
            </w:r>
          </w:p>
        </w:tc>
        <w:tc>
          <w:tcPr>
            <w:tcW w:w="2376" w:type="dxa"/>
            <w:gridSpan w:val="2"/>
          </w:tcPr>
          <w:p w:rsidR="00735D6B" w:rsidRPr="00A30BF9" w:rsidRDefault="00735D6B" w:rsidP="002F1556">
            <w:pPr>
              <w:rPr>
                <w:rFonts w:cs="Arial"/>
                <w:sz w:val="20"/>
              </w:rPr>
            </w:pPr>
          </w:p>
        </w:tc>
      </w:tr>
      <w:tr w:rsidR="00735D6B" w:rsidRPr="00A30BF9" w:rsidTr="00735D6B">
        <w:tblPrEx>
          <w:tblLook w:val="04A0"/>
        </w:tblPrEx>
        <w:trPr>
          <w:gridAfter w:val="1"/>
          <w:wAfter w:w="14" w:type="dxa"/>
        </w:trPr>
        <w:tc>
          <w:tcPr>
            <w:tcW w:w="1102" w:type="dxa"/>
          </w:tcPr>
          <w:p w:rsidR="00735D6B" w:rsidRPr="00A30BF9" w:rsidRDefault="00735D6B" w:rsidP="0023558E">
            <w:pPr>
              <w:ind w:right="-15"/>
              <w:jc w:val="both"/>
              <w:rPr>
                <w:rFonts w:cs="Arial"/>
                <w:b/>
                <w:sz w:val="20"/>
              </w:rPr>
            </w:pPr>
          </w:p>
        </w:tc>
        <w:tc>
          <w:tcPr>
            <w:tcW w:w="5844" w:type="dxa"/>
            <w:gridSpan w:val="2"/>
          </w:tcPr>
          <w:p w:rsidR="00735D6B" w:rsidRPr="00A30BF9" w:rsidRDefault="00735D6B" w:rsidP="0023558E">
            <w:pPr>
              <w:ind w:right="-15"/>
              <w:jc w:val="both"/>
              <w:rPr>
                <w:rFonts w:cs="Arial"/>
                <w:b/>
                <w:sz w:val="20"/>
              </w:rPr>
            </w:pPr>
            <w:r w:rsidRPr="00A30BF9">
              <w:rPr>
                <w:rFonts w:cs="Arial"/>
                <w:b/>
                <w:sz w:val="20"/>
              </w:rPr>
              <w:t>VALOR TOTA DA PROPOSTA (somatória dos valores unitários)</w:t>
            </w:r>
          </w:p>
        </w:tc>
        <w:tc>
          <w:tcPr>
            <w:tcW w:w="2362" w:type="dxa"/>
          </w:tcPr>
          <w:p w:rsidR="00735D6B" w:rsidRPr="00A30BF9" w:rsidRDefault="00735D6B" w:rsidP="00220BF0">
            <w:pPr>
              <w:ind w:right="-15"/>
              <w:jc w:val="both"/>
              <w:rPr>
                <w:rFonts w:cs="Arial"/>
                <w:b/>
                <w:sz w:val="20"/>
              </w:rPr>
            </w:pPr>
          </w:p>
        </w:tc>
      </w:tr>
    </w:tbl>
    <w:p w:rsidR="00DC62EC" w:rsidRDefault="00DC62EC" w:rsidP="00DC62EC">
      <w:pPr>
        <w:pStyle w:val="Sumrio2"/>
        <w:numPr>
          <w:ilvl w:val="0"/>
          <w:numId w:val="0"/>
        </w:numPr>
        <w:rPr>
          <w:rFonts w:cs="Arial"/>
          <w:b/>
          <w:sz w:val="20"/>
        </w:rPr>
      </w:pPr>
    </w:p>
    <w:p w:rsidR="00A30BF9" w:rsidRPr="00E75C84" w:rsidRDefault="002B706A" w:rsidP="00A30BF9">
      <w:pPr>
        <w:rPr>
          <w:rFonts w:cs="Arial"/>
          <w:color w:val="000000"/>
          <w:sz w:val="20"/>
        </w:rPr>
      </w:pPr>
      <w:r w:rsidRPr="00A30BF9">
        <w:rPr>
          <w:rFonts w:ascii="Calibri" w:hAnsi="Calibri" w:cs="Arial"/>
          <w:b/>
          <w:sz w:val="20"/>
        </w:rPr>
        <w:t>III)</w:t>
      </w:r>
      <w:r w:rsidR="00A30BF9" w:rsidRPr="00A30BF9">
        <w:rPr>
          <w:rFonts w:ascii="Calibri" w:hAnsi="Calibri" w:cs="Arial"/>
          <w:b/>
          <w:sz w:val="20"/>
        </w:rPr>
        <w:t xml:space="preserve"> </w:t>
      </w:r>
      <w:r w:rsidR="00A30BF9" w:rsidRPr="00E75C84">
        <w:rPr>
          <w:rFonts w:cs="Arial"/>
          <w:color w:val="000000"/>
          <w:sz w:val="20"/>
        </w:rPr>
        <w:t>Para balizamento das propostas, informamos que o consumo previsto para os próximos 12 meses será o seguinte:</w:t>
      </w:r>
    </w:p>
    <w:p w:rsidR="00A30BF9" w:rsidRPr="00E75C84" w:rsidRDefault="00A30BF9" w:rsidP="00A30BF9">
      <w:pPr>
        <w:rPr>
          <w:rFonts w:cs="Arial"/>
          <w:color w:val="000000"/>
          <w:sz w:val="20"/>
        </w:rPr>
      </w:pPr>
      <w:r w:rsidRPr="00E75C84">
        <w:rPr>
          <w:rFonts w:cs="Arial"/>
          <w:color w:val="000000"/>
          <w:sz w:val="20"/>
        </w:rPr>
        <w:t>- Passagens aéreas: 600</w:t>
      </w:r>
    </w:p>
    <w:p w:rsidR="00A30BF9" w:rsidRPr="00E75C84" w:rsidRDefault="00A30BF9" w:rsidP="00A30BF9">
      <w:pPr>
        <w:rPr>
          <w:rFonts w:cs="Arial"/>
          <w:color w:val="000000"/>
          <w:sz w:val="20"/>
        </w:rPr>
      </w:pPr>
      <w:r w:rsidRPr="00E75C84">
        <w:rPr>
          <w:rFonts w:cs="Arial"/>
          <w:color w:val="000000"/>
          <w:sz w:val="20"/>
        </w:rPr>
        <w:t>- Passagens rodoviárias: 200</w:t>
      </w:r>
    </w:p>
    <w:p w:rsidR="00A30BF9" w:rsidRPr="00E75C84" w:rsidRDefault="00A30BF9" w:rsidP="00A30BF9">
      <w:pPr>
        <w:rPr>
          <w:rFonts w:cs="Arial"/>
          <w:color w:val="000000"/>
          <w:sz w:val="20"/>
        </w:rPr>
      </w:pPr>
      <w:r w:rsidRPr="00E75C84">
        <w:rPr>
          <w:rFonts w:cs="Arial"/>
          <w:color w:val="000000"/>
          <w:sz w:val="20"/>
        </w:rPr>
        <w:t>- Hospedagens: 230</w:t>
      </w:r>
    </w:p>
    <w:p w:rsidR="00A30BF9" w:rsidRPr="00E75C84" w:rsidRDefault="00A30BF9" w:rsidP="00A30BF9">
      <w:pPr>
        <w:rPr>
          <w:rFonts w:cs="Arial"/>
          <w:color w:val="000000"/>
          <w:sz w:val="20"/>
        </w:rPr>
      </w:pPr>
      <w:r w:rsidRPr="00E75C84">
        <w:rPr>
          <w:rFonts w:cs="Arial"/>
          <w:color w:val="000000"/>
          <w:sz w:val="20"/>
        </w:rPr>
        <w:t>- Locação de ônibus/vans/demais veículos (com motorista): 15</w:t>
      </w:r>
    </w:p>
    <w:p w:rsidR="00A30BF9" w:rsidRPr="00E75C84" w:rsidRDefault="00A30BF9" w:rsidP="00A30BF9">
      <w:pPr>
        <w:rPr>
          <w:rFonts w:cs="Arial"/>
          <w:color w:val="000000"/>
          <w:sz w:val="20"/>
        </w:rPr>
      </w:pPr>
      <w:r w:rsidRPr="00E75C84">
        <w:rPr>
          <w:rFonts w:cs="Arial"/>
          <w:color w:val="000000"/>
          <w:sz w:val="20"/>
        </w:rPr>
        <w:t>- Locação de automóveis (com motorista): 03</w:t>
      </w:r>
    </w:p>
    <w:p w:rsidR="00A30BF9" w:rsidRPr="00E75C84" w:rsidRDefault="00A30BF9" w:rsidP="00A30BF9">
      <w:pPr>
        <w:rPr>
          <w:rFonts w:cs="Arial"/>
          <w:color w:val="000000"/>
          <w:sz w:val="20"/>
        </w:rPr>
      </w:pPr>
      <w:r w:rsidRPr="00E75C84">
        <w:rPr>
          <w:rFonts w:cs="Arial"/>
          <w:color w:val="000000"/>
          <w:sz w:val="20"/>
        </w:rPr>
        <w:t>- Locação de automóveis (sem motorista): 15</w:t>
      </w:r>
    </w:p>
    <w:p w:rsidR="00A30BF9" w:rsidRDefault="002B706A" w:rsidP="00A30BF9">
      <w:pPr>
        <w:pStyle w:val="Sumrio2"/>
        <w:numPr>
          <w:ilvl w:val="0"/>
          <w:numId w:val="0"/>
        </w:numPr>
        <w:rPr>
          <w:rFonts w:cs="Arial"/>
          <w:b/>
          <w:i/>
          <w:sz w:val="20"/>
        </w:rPr>
      </w:pPr>
      <w:r w:rsidRPr="00466F3C">
        <w:rPr>
          <w:rFonts w:cs="Arial"/>
          <w:b/>
          <w:i/>
          <w:sz w:val="20"/>
        </w:rPr>
        <w:t xml:space="preserve"> </w:t>
      </w:r>
    </w:p>
    <w:p w:rsidR="00DC62EC" w:rsidRPr="00A30BF9" w:rsidRDefault="00A30BF9" w:rsidP="00DC62EC">
      <w:pPr>
        <w:pStyle w:val="Sumrio2"/>
        <w:numPr>
          <w:ilvl w:val="0"/>
          <w:numId w:val="0"/>
        </w:numPr>
        <w:rPr>
          <w:rFonts w:cs="Arial"/>
          <w:sz w:val="20"/>
        </w:rPr>
      </w:pPr>
      <w:r w:rsidRPr="00A30BF9">
        <w:rPr>
          <w:rFonts w:cs="Arial"/>
          <w:b/>
          <w:sz w:val="20"/>
        </w:rPr>
        <w:t>IV)</w:t>
      </w:r>
      <w:r>
        <w:rPr>
          <w:rFonts w:cs="Arial"/>
          <w:sz w:val="20"/>
        </w:rPr>
        <w:t xml:space="preserve"> </w:t>
      </w:r>
      <w:r w:rsidR="00DC62EC" w:rsidRPr="00A30BF9">
        <w:rPr>
          <w:rFonts w:cs="Arial"/>
          <w:sz w:val="20"/>
        </w:rPr>
        <w:t>O julgamento das propostas será objetivo, utilizando-se como critério a aplicação da seguinte fórmula aos valores unitários apresentados pelas licitantes nas suas Propostas:</w:t>
      </w:r>
    </w:p>
    <w:p w:rsidR="00DC62EC" w:rsidRPr="00A30BF9" w:rsidRDefault="00DC62EC" w:rsidP="00DC62EC">
      <w:pPr>
        <w:pStyle w:val="Sumrio2"/>
        <w:numPr>
          <w:ilvl w:val="0"/>
          <w:numId w:val="0"/>
        </w:numPr>
        <w:rPr>
          <w:rFonts w:cs="Arial"/>
          <w:sz w:val="20"/>
        </w:rPr>
      </w:pPr>
    </w:p>
    <w:p w:rsidR="00DC62EC" w:rsidRPr="00A30BF9" w:rsidRDefault="00180D83" w:rsidP="00DC62EC">
      <w:pPr>
        <w:numPr>
          <w:ins w:id="68" w:author="advogado1" w:date="2006-11-20T19:03:00Z"/>
        </w:numPr>
        <w:ind w:left="1311" w:firstLine="57"/>
        <w:jc w:val="both"/>
        <w:rPr>
          <w:rFonts w:cs="Arial"/>
          <w:b/>
          <w:sz w:val="20"/>
        </w:rPr>
      </w:pPr>
      <w:r w:rsidRPr="00A30BF9">
        <w:rPr>
          <w:rFonts w:cs="Arial"/>
          <w:b/>
          <w:sz w:val="20"/>
        </w:rPr>
        <w:t>M</w:t>
      </w:r>
      <w:r w:rsidR="00DC62EC" w:rsidRPr="00A30BF9">
        <w:rPr>
          <w:rFonts w:cs="Arial"/>
          <w:b/>
          <w:sz w:val="20"/>
        </w:rPr>
        <w:t>PD =</w:t>
      </w:r>
      <w:r w:rsidR="00DC62EC" w:rsidRPr="00A30BF9">
        <w:rPr>
          <w:rFonts w:cs="Arial"/>
          <w:b/>
          <w:sz w:val="20"/>
          <w:u w:val="single"/>
        </w:rPr>
        <w:t xml:space="preserve"> (PA x 6</w:t>
      </w:r>
      <w:r w:rsidR="007E4A03">
        <w:rPr>
          <w:rFonts w:cs="Arial"/>
          <w:b/>
          <w:sz w:val="20"/>
          <w:u w:val="single"/>
        </w:rPr>
        <w:t>,6</w:t>
      </w:r>
      <w:r w:rsidR="00DC62EC" w:rsidRPr="00A30BF9">
        <w:rPr>
          <w:rFonts w:cs="Arial"/>
          <w:b/>
          <w:sz w:val="20"/>
          <w:u w:val="single"/>
        </w:rPr>
        <w:t xml:space="preserve">) + (HN x </w:t>
      </w:r>
      <w:r w:rsidR="007E4A03">
        <w:rPr>
          <w:rFonts w:cs="Arial"/>
          <w:b/>
          <w:sz w:val="20"/>
          <w:u w:val="single"/>
        </w:rPr>
        <w:t>1,4</w:t>
      </w:r>
      <w:r w:rsidR="00DC62EC" w:rsidRPr="00A30BF9">
        <w:rPr>
          <w:rFonts w:cs="Arial"/>
          <w:b/>
          <w:sz w:val="20"/>
          <w:u w:val="single"/>
        </w:rPr>
        <w:t>) + (LO x 0,</w:t>
      </w:r>
      <w:r w:rsidR="007E4A03">
        <w:rPr>
          <w:rFonts w:cs="Arial"/>
          <w:b/>
          <w:sz w:val="20"/>
          <w:u w:val="single"/>
        </w:rPr>
        <w:t>3</w:t>
      </w:r>
      <w:r w:rsidR="00DC62EC" w:rsidRPr="00A30BF9">
        <w:rPr>
          <w:rFonts w:cs="Arial"/>
          <w:b/>
          <w:sz w:val="20"/>
          <w:u w:val="single"/>
        </w:rPr>
        <w:t>) + (LV x 0,</w:t>
      </w:r>
      <w:r w:rsidR="007E4A03">
        <w:rPr>
          <w:rFonts w:cs="Arial"/>
          <w:b/>
          <w:sz w:val="20"/>
          <w:u w:val="single"/>
        </w:rPr>
        <w:t>7</w:t>
      </w:r>
      <w:r w:rsidR="00DC62EC" w:rsidRPr="00A30BF9">
        <w:rPr>
          <w:rFonts w:cs="Arial"/>
          <w:b/>
          <w:sz w:val="20"/>
          <w:u w:val="single"/>
        </w:rPr>
        <w:t xml:space="preserve">) + (PR x </w:t>
      </w:r>
      <w:r w:rsidR="007E4A03">
        <w:rPr>
          <w:rFonts w:cs="Arial"/>
          <w:b/>
          <w:sz w:val="20"/>
          <w:u w:val="single"/>
        </w:rPr>
        <w:t>1,0</w:t>
      </w:r>
      <w:r w:rsidR="00DC62EC" w:rsidRPr="00A30BF9">
        <w:rPr>
          <w:rFonts w:cs="Arial"/>
          <w:b/>
          <w:sz w:val="20"/>
          <w:u w:val="single"/>
        </w:rPr>
        <w:t xml:space="preserve">) </w:t>
      </w:r>
    </w:p>
    <w:p w:rsidR="00DC62EC" w:rsidRPr="00A30BF9" w:rsidRDefault="00DC62EC" w:rsidP="00DC62EC">
      <w:pPr>
        <w:ind w:left="567" w:right="-15"/>
        <w:jc w:val="both"/>
        <w:rPr>
          <w:rFonts w:cs="Arial"/>
          <w:b/>
          <w:sz w:val="20"/>
        </w:rPr>
      </w:pPr>
      <w:r w:rsidRPr="00A30BF9">
        <w:rPr>
          <w:rFonts w:cs="Arial"/>
          <w:b/>
          <w:sz w:val="20"/>
        </w:rPr>
        <w:t xml:space="preserve">                                                   10</w:t>
      </w:r>
    </w:p>
    <w:p w:rsidR="00DC62EC" w:rsidRPr="00A30BF9" w:rsidRDefault="00DC62EC" w:rsidP="00DC62EC">
      <w:pPr>
        <w:ind w:right="-15"/>
        <w:jc w:val="both"/>
        <w:rPr>
          <w:rFonts w:cs="Arial"/>
          <w:b/>
          <w:sz w:val="20"/>
        </w:rPr>
      </w:pPr>
    </w:p>
    <w:p w:rsidR="00DC62EC" w:rsidRPr="00A30BF9" w:rsidRDefault="00DC62EC" w:rsidP="00DC62EC">
      <w:pPr>
        <w:ind w:left="1416"/>
        <w:jc w:val="both"/>
        <w:rPr>
          <w:rFonts w:cs="Arial"/>
          <w:sz w:val="20"/>
        </w:rPr>
      </w:pPr>
      <w:r w:rsidRPr="00A30BF9">
        <w:rPr>
          <w:rFonts w:cs="Arial"/>
          <w:sz w:val="20"/>
        </w:rPr>
        <w:t xml:space="preserve">PA </w:t>
      </w:r>
      <w:r w:rsidRPr="00A30BF9">
        <w:rPr>
          <w:rFonts w:cs="Arial"/>
          <w:sz w:val="20"/>
        </w:rPr>
        <w:tab/>
        <w:t xml:space="preserve">= </w:t>
      </w:r>
      <w:r w:rsidRPr="00A30BF9">
        <w:rPr>
          <w:rFonts w:cs="Arial"/>
          <w:sz w:val="20"/>
        </w:rPr>
        <w:tab/>
        <w:t>Valor unitário pelas Passagens aéreas</w:t>
      </w:r>
    </w:p>
    <w:p w:rsidR="00DC62EC" w:rsidRPr="00A30BF9" w:rsidRDefault="00DC62EC" w:rsidP="00DC62EC">
      <w:pPr>
        <w:ind w:left="1416"/>
        <w:jc w:val="both"/>
        <w:rPr>
          <w:rFonts w:cs="Arial"/>
          <w:sz w:val="20"/>
        </w:rPr>
      </w:pPr>
      <w:r w:rsidRPr="00A30BF9">
        <w:rPr>
          <w:rFonts w:cs="Arial"/>
          <w:sz w:val="20"/>
        </w:rPr>
        <w:t>HN</w:t>
      </w:r>
      <w:r w:rsidRPr="00A30BF9">
        <w:rPr>
          <w:rFonts w:cs="Arial"/>
          <w:sz w:val="20"/>
        </w:rPr>
        <w:tab/>
        <w:t xml:space="preserve">= </w:t>
      </w:r>
      <w:r w:rsidRPr="00A30BF9">
        <w:rPr>
          <w:rFonts w:cs="Arial"/>
          <w:sz w:val="20"/>
        </w:rPr>
        <w:tab/>
        <w:t>Hospedagens nacionais</w:t>
      </w:r>
    </w:p>
    <w:p w:rsidR="00DC62EC" w:rsidRPr="00A30BF9" w:rsidRDefault="00DC62EC" w:rsidP="00DC62EC">
      <w:pPr>
        <w:ind w:left="1416"/>
        <w:jc w:val="both"/>
        <w:rPr>
          <w:rFonts w:cs="Arial"/>
          <w:sz w:val="20"/>
        </w:rPr>
      </w:pPr>
      <w:r w:rsidRPr="00A30BF9">
        <w:rPr>
          <w:rFonts w:cs="Arial"/>
          <w:sz w:val="20"/>
        </w:rPr>
        <w:t xml:space="preserve">LO </w:t>
      </w:r>
      <w:r w:rsidRPr="00A30BF9">
        <w:rPr>
          <w:rFonts w:cs="Arial"/>
          <w:sz w:val="20"/>
        </w:rPr>
        <w:tab/>
        <w:t xml:space="preserve">= </w:t>
      </w:r>
      <w:r w:rsidRPr="00A30BF9">
        <w:rPr>
          <w:rFonts w:cs="Arial"/>
          <w:sz w:val="20"/>
        </w:rPr>
        <w:tab/>
        <w:t>Locação de ônibus</w:t>
      </w:r>
    </w:p>
    <w:p w:rsidR="00DC62EC" w:rsidRPr="00A30BF9" w:rsidRDefault="00DC62EC" w:rsidP="00DC62EC">
      <w:pPr>
        <w:ind w:left="1416"/>
        <w:jc w:val="both"/>
        <w:rPr>
          <w:rFonts w:cs="Arial"/>
          <w:sz w:val="20"/>
        </w:rPr>
      </w:pPr>
      <w:r w:rsidRPr="00A30BF9">
        <w:rPr>
          <w:rFonts w:cs="Arial"/>
          <w:sz w:val="20"/>
        </w:rPr>
        <w:t xml:space="preserve">LV        = </w:t>
      </w:r>
      <w:r w:rsidRPr="00A30BF9">
        <w:rPr>
          <w:rFonts w:cs="Arial"/>
          <w:sz w:val="20"/>
        </w:rPr>
        <w:tab/>
        <w:t>Locação de veículos</w:t>
      </w:r>
    </w:p>
    <w:p w:rsidR="00DC62EC" w:rsidRPr="00A30BF9" w:rsidRDefault="00DC62EC" w:rsidP="00DC62EC">
      <w:pPr>
        <w:ind w:left="1416"/>
        <w:jc w:val="both"/>
        <w:rPr>
          <w:rFonts w:cs="Arial"/>
          <w:sz w:val="20"/>
        </w:rPr>
      </w:pPr>
      <w:r w:rsidRPr="00A30BF9">
        <w:rPr>
          <w:rFonts w:cs="Arial"/>
          <w:sz w:val="20"/>
        </w:rPr>
        <w:t xml:space="preserve">PR </w:t>
      </w:r>
      <w:r w:rsidRPr="00A30BF9">
        <w:rPr>
          <w:rFonts w:cs="Arial"/>
          <w:sz w:val="20"/>
        </w:rPr>
        <w:tab/>
        <w:t xml:space="preserve">= </w:t>
      </w:r>
      <w:r w:rsidRPr="00A30BF9">
        <w:rPr>
          <w:rFonts w:cs="Arial"/>
          <w:sz w:val="20"/>
        </w:rPr>
        <w:tab/>
        <w:t>Passagem rodoviária</w:t>
      </w:r>
    </w:p>
    <w:p w:rsidR="00DC62EC" w:rsidRPr="00A30BF9" w:rsidRDefault="00DC62EC" w:rsidP="00DC62EC">
      <w:pPr>
        <w:ind w:left="1416"/>
        <w:jc w:val="both"/>
        <w:rPr>
          <w:rFonts w:cs="Arial"/>
          <w:sz w:val="20"/>
        </w:rPr>
      </w:pPr>
      <w:r w:rsidRPr="00A30BF9">
        <w:rPr>
          <w:rFonts w:cs="Arial"/>
          <w:sz w:val="20"/>
        </w:rPr>
        <w:t>MPD         =       Média ponderada dos percentuais de desconto</w:t>
      </w:r>
    </w:p>
    <w:p w:rsidR="00DC62EC" w:rsidRPr="00A30BF9" w:rsidRDefault="00DC62EC" w:rsidP="00DC62EC">
      <w:pPr>
        <w:rPr>
          <w:rFonts w:cs="Arial"/>
          <w:sz w:val="20"/>
        </w:rPr>
      </w:pPr>
    </w:p>
    <w:p w:rsidR="00DC62EC" w:rsidRPr="00A30BF9" w:rsidRDefault="00DC62EC" w:rsidP="00DC62EC">
      <w:pPr>
        <w:ind w:left="1311" w:firstLine="57"/>
        <w:jc w:val="both"/>
        <w:rPr>
          <w:rFonts w:cs="Arial"/>
          <w:b/>
          <w:sz w:val="20"/>
        </w:rPr>
      </w:pPr>
      <w:r w:rsidRPr="00A30BF9">
        <w:rPr>
          <w:rFonts w:cs="Arial"/>
          <w:b/>
          <w:sz w:val="20"/>
          <w:bdr w:val="single" w:sz="4" w:space="0" w:color="auto"/>
        </w:rPr>
        <w:t>P =      MPD</w:t>
      </w:r>
      <w:r w:rsidRPr="00A30BF9">
        <w:rPr>
          <w:rFonts w:cs="Arial"/>
          <w:b/>
          <w:sz w:val="20"/>
        </w:rPr>
        <w:t xml:space="preserve"> </w:t>
      </w:r>
    </w:p>
    <w:p w:rsidR="00DC62EC" w:rsidRPr="00A30BF9" w:rsidRDefault="00DC62EC" w:rsidP="00DC62EC">
      <w:pPr>
        <w:ind w:left="1311" w:firstLine="57"/>
        <w:jc w:val="both"/>
        <w:rPr>
          <w:rFonts w:cs="Arial"/>
          <w:i/>
          <w:sz w:val="20"/>
        </w:rPr>
      </w:pPr>
      <w:r w:rsidRPr="00A30BF9">
        <w:rPr>
          <w:rFonts w:cs="Arial"/>
          <w:i/>
          <w:sz w:val="20"/>
        </w:rPr>
        <w:t>P = pontuação da proposta comercial</w:t>
      </w:r>
    </w:p>
    <w:p w:rsidR="00DC62EC" w:rsidRPr="00A30BF9" w:rsidRDefault="00DC62EC" w:rsidP="00DC62EC">
      <w:pPr>
        <w:ind w:left="1311" w:firstLine="57"/>
        <w:jc w:val="both"/>
        <w:rPr>
          <w:rFonts w:cs="Arial"/>
          <w:i/>
          <w:sz w:val="20"/>
        </w:rPr>
      </w:pPr>
      <w:r w:rsidRPr="00A30BF9">
        <w:rPr>
          <w:rFonts w:cs="Arial"/>
          <w:i/>
          <w:sz w:val="20"/>
        </w:rPr>
        <w:t>MPD = média ponderada dos percentuais de desconto</w:t>
      </w:r>
    </w:p>
    <w:p w:rsidR="00DC62EC" w:rsidRPr="00A30BF9" w:rsidRDefault="00DC62EC" w:rsidP="00DC62EC">
      <w:pPr>
        <w:ind w:left="567" w:right="11"/>
        <w:jc w:val="both"/>
        <w:rPr>
          <w:rFonts w:cs="Arial"/>
          <w:sz w:val="20"/>
        </w:rPr>
      </w:pPr>
    </w:p>
    <w:p w:rsidR="002B706A" w:rsidRPr="00A30BF9" w:rsidRDefault="002B706A" w:rsidP="002B706A">
      <w:pPr>
        <w:pStyle w:val="Corpodetexto2"/>
        <w:ind w:right="-15"/>
        <w:rPr>
          <w:rFonts w:cs="Arial"/>
          <w:b w:val="0"/>
          <w:i w:val="0"/>
          <w:sz w:val="20"/>
          <w:u w:val="none"/>
        </w:rPr>
      </w:pPr>
      <w:r w:rsidRPr="00A30BF9">
        <w:rPr>
          <w:rFonts w:cs="Arial"/>
          <w:i w:val="0"/>
          <w:sz w:val="20"/>
          <w:u w:val="none"/>
        </w:rPr>
        <w:t>V)</w:t>
      </w:r>
      <w:r w:rsidRPr="00A30BF9">
        <w:rPr>
          <w:rFonts w:cs="Arial"/>
          <w:b w:val="0"/>
          <w:i w:val="0"/>
          <w:sz w:val="20"/>
          <w:u w:val="none"/>
        </w:rPr>
        <w:t xml:space="preserve"> </w:t>
      </w:r>
      <w:r w:rsidR="00D50390" w:rsidRPr="00A30BF9">
        <w:rPr>
          <w:b w:val="0"/>
          <w:sz w:val="20"/>
          <w:u w:val="none"/>
        </w:rPr>
        <w:t xml:space="preserve">A </w:t>
      </w:r>
      <w:r w:rsidR="00D50390" w:rsidRPr="00A30BF9">
        <w:rPr>
          <w:rFonts w:cs="Arial"/>
          <w:b w:val="0"/>
          <w:i w:val="0"/>
          <w:sz w:val="20"/>
          <w:u w:val="none"/>
        </w:rPr>
        <w:t>diferença percentual entre o valor inicial da proposta e o valor final (lance vencedor) deverá ser aplicada linearmente a cada valor unitário/item da proposta</w:t>
      </w:r>
      <w:r w:rsidR="00466F3C" w:rsidRPr="00A30BF9">
        <w:rPr>
          <w:rFonts w:cs="Arial"/>
          <w:b w:val="0"/>
          <w:i w:val="0"/>
          <w:sz w:val="20"/>
          <w:u w:val="none"/>
        </w:rPr>
        <w:t>.</w:t>
      </w:r>
    </w:p>
    <w:p w:rsidR="008F2092" w:rsidRPr="00A30BF9" w:rsidRDefault="008F2092" w:rsidP="002B706A">
      <w:pPr>
        <w:ind w:left="567" w:right="-15"/>
        <w:rPr>
          <w:rFonts w:cs="Arial"/>
          <w:b/>
          <w:sz w:val="20"/>
        </w:rPr>
      </w:pPr>
    </w:p>
    <w:p w:rsidR="00444ED3" w:rsidRPr="00A30BF9" w:rsidRDefault="002B706A" w:rsidP="00444ED3">
      <w:pPr>
        <w:ind w:right="12"/>
        <w:jc w:val="both"/>
        <w:rPr>
          <w:rFonts w:cs="Arial"/>
          <w:sz w:val="20"/>
        </w:rPr>
      </w:pPr>
      <w:proofErr w:type="gramStart"/>
      <w:r w:rsidRPr="00A30BF9">
        <w:rPr>
          <w:rFonts w:cs="Arial"/>
          <w:b/>
          <w:sz w:val="20"/>
        </w:rPr>
        <w:t>V</w:t>
      </w:r>
      <w:r w:rsidR="00A30BF9">
        <w:rPr>
          <w:rFonts w:cs="Arial"/>
          <w:b/>
          <w:sz w:val="20"/>
        </w:rPr>
        <w:t>I</w:t>
      </w:r>
      <w:r w:rsidR="00444ED3" w:rsidRPr="00A30BF9">
        <w:rPr>
          <w:rFonts w:cs="Arial"/>
          <w:b/>
          <w:sz w:val="20"/>
        </w:rPr>
        <w:t>)</w:t>
      </w:r>
      <w:proofErr w:type="gramEnd"/>
      <w:r w:rsidR="00444ED3" w:rsidRPr="00A30BF9">
        <w:rPr>
          <w:rFonts w:cs="Arial"/>
          <w:b/>
          <w:sz w:val="20"/>
        </w:rPr>
        <w:t xml:space="preserve"> VALIDADE DA PROPOSTA:</w:t>
      </w:r>
      <w:r w:rsidR="00444ED3" w:rsidRPr="00A30BF9">
        <w:rPr>
          <w:rFonts w:cs="Arial"/>
          <w:sz w:val="20"/>
        </w:rPr>
        <w:t xml:space="preserve"> ______ dias (mínimo de 60 dias).</w:t>
      </w:r>
    </w:p>
    <w:p w:rsidR="00444ED3" w:rsidRPr="00A30BF9" w:rsidRDefault="00444ED3" w:rsidP="00444ED3">
      <w:pPr>
        <w:jc w:val="both"/>
        <w:rPr>
          <w:rFonts w:cs="Arial"/>
          <w:b/>
          <w:sz w:val="20"/>
        </w:rPr>
      </w:pPr>
    </w:p>
    <w:p w:rsidR="00444ED3" w:rsidRPr="00A30BF9" w:rsidRDefault="00444ED3" w:rsidP="00444ED3">
      <w:pPr>
        <w:ind w:right="12"/>
        <w:jc w:val="center"/>
        <w:rPr>
          <w:rFonts w:cs="Arial"/>
          <w:sz w:val="20"/>
        </w:rPr>
      </w:pPr>
      <w:r w:rsidRPr="00A30BF9">
        <w:rPr>
          <w:rFonts w:cs="Arial"/>
          <w:sz w:val="20"/>
        </w:rPr>
        <w:t>Curitiba</w:t>
      </w:r>
      <w:proofErr w:type="gramStart"/>
      <w:r w:rsidRPr="00A30BF9">
        <w:rPr>
          <w:rFonts w:cs="Arial"/>
          <w:sz w:val="20"/>
        </w:rPr>
        <w:t>, ...</w:t>
      </w:r>
      <w:proofErr w:type="gramEnd"/>
      <w:r w:rsidRPr="00A30BF9">
        <w:rPr>
          <w:rFonts w:cs="Arial"/>
          <w:sz w:val="20"/>
        </w:rPr>
        <w:t xml:space="preserve">. </w:t>
      </w:r>
      <w:proofErr w:type="gramStart"/>
      <w:r w:rsidRPr="00A30BF9">
        <w:rPr>
          <w:rFonts w:cs="Arial"/>
          <w:sz w:val="20"/>
        </w:rPr>
        <w:t>de</w:t>
      </w:r>
      <w:proofErr w:type="gramEnd"/>
      <w:r w:rsidRPr="00A30BF9">
        <w:rPr>
          <w:rFonts w:cs="Arial"/>
          <w:sz w:val="20"/>
        </w:rPr>
        <w:t xml:space="preserve"> .......................... </w:t>
      </w:r>
      <w:proofErr w:type="gramStart"/>
      <w:r w:rsidRPr="00A30BF9">
        <w:rPr>
          <w:rFonts w:cs="Arial"/>
          <w:sz w:val="20"/>
        </w:rPr>
        <w:t>de</w:t>
      </w:r>
      <w:proofErr w:type="gramEnd"/>
      <w:r w:rsidRPr="00A30BF9">
        <w:rPr>
          <w:rFonts w:cs="Arial"/>
          <w:sz w:val="20"/>
        </w:rPr>
        <w:t xml:space="preserve"> </w:t>
      </w:r>
      <w:r w:rsidR="00871C44" w:rsidRPr="00A30BF9">
        <w:rPr>
          <w:rFonts w:cs="Arial"/>
          <w:sz w:val="20"/>
        </w:rPr>
        <w:t>2011</w:t>
      </w:r>
      <w:r w:rsidRPr="00A30BF9">
        <w:rPr>
          <w:rFonts w:cs="Arial"/>
          <w:sz w:val="20"/>
        </w:rPr>
        <w:t>.</w:t>
      </w:r>
    </w:p>
    <w:p w:rsidR="00444ED3" w:rsidRPr="00A30BF9" w:rsidRDefault="00444ED3" w:rsidP="00444ED3">
      <w:pPr>
        <w:ind w:right="12"/>
        <w:jc w:val="center"/>
        <w:rPr>
          <w:rFonts w:cs="Arial"/>
          <w:sz w:val="20"/>
        </w:rPr>
      </w:pPr>
      <w:r w:rsidRPr="00A30BF9">
        <w:rPr>
          <w:rFonts w:cs="Arial"/>
          <w:sz w:val="20"/>
        </w:rPr>
        <w:t>Assinatura do Representante Legal da Empresa</w:t>
      </w:r>
    </w:p>
    <w:p w:rsidR="004A3D5E" w:rsidRPr="00A30BF9" w:rsidRDefault="004A3D5E" w:rsidP="00444ED3">
      <w:pPr>
        <w:ind w:right="12"/>
        <w:jc w:val="both"/>
        <w:rPr>
          <w:rFonts w:cs="Arial"/>
          <w:sz w:val="20"/>
        </w:rPr>
      </w:pPr>
      <w:r w:rsidRPr="00A30BF9">
        <w:rPr>
          <w:rFonts w:cs="Arial"/>
          <w:sz w:val="20"/>
        </w:rPr>
        <w:t xml:space="preserve">                                                                </w:t>
      </w:r>
      <w:r w:rsidR="00444ED3" w:rsidRPr="00A30BF9">
        <w:rPr>
          <w:rFonts w:cs="Arial"/>
          <w:sz w:val="20"/>
        </w:rPr>
        <w:t>Nome legível</w:t>
      </w:r>
    </w:p>
    <w:p w:rsidR="004A3D5E" w:rsidRPr="00A30BF9" w:rsidRDefault="004A3D5E" w:rsidP="00444ED3">
      <w:pPr>
        <w:ind w:right="12"/>
        <w:jc w:val="both"/>
        <w:rPr>
          <w:rFonts w:cs="Arial"/>
          <w:sz w:val="20"/>
        </w:rPr>
      </w:pPr>
    </w:p>
    <w:p w:rsidR="00376756" w:rsidRDefault="00376756" w:rsidP="00444ED3">
      <w:pPr>
        <w:ind w:right="12"/>
        <w:jc w:val="both"/>
        <w:rPr>
          <w:rFonts w:cs="Arial"/>
          <w:sz w:val="20"/>
        </w:rPr>
      </w:pPr>
    </w:p>
    <w:p w:rsidR="004A3D5E" w:rsidRDefault="004A3D5E" w:rsidP="00444ED3">
      <w:pPr>
        <w:ind w:right="12"/>
        <w:jc w:val="both"/>
        <w:rPr>
          <w:rFonts w:cs="Arial"/>
          <w:sz w:val="20"/>
        </w:rPr>
      </w:pPr>
    </w:p>
    <w:p w:rsidR="009763A9" w:rsidRDefault="009763A9" w:rsidP="00444ED3">
      <w:pPr>
        <w:ind w:right="12"/>
        <w:jc w:val="both"/>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9" w:name="_Toc85246585"/>
      <w:bookmarkStart w:id="70" w:name="_Toc129759940"/>
      <w:bookmarkStart w:id="71" w:name="_Toc151429459"/>
      <w:bookmarkStart w:id="72" w:name="_Toc152148640"/>
      <w:bookmarkStart w:id="73" w:name="_Toc234232184"/>
      <w:bookmarkStart w:id="74" w:name="_Toc279474726"/>
      <w:r>
        <w:rPr>
          <w:rFonts w:cs="Arial"/>
          <w:sz w:val="20"/>
        </w:rPr>
        <w:t>20. ANEXO III – TERMO DE DECLARAÇÃO</w:t>
      </w:r>
      <w:bookmarkEnd w:id="69"/>
      <w:bookmarkEnd w:id="70"/>
      <w:bookmarkEnd w:id="71"/>
      <w:bookmarkEnd w:id="72"/>
      <w:bookmarkEnd w:id="73"/>
      <w:bookmarkEnd w:id="74"/>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4A3D5E" w:rsidRPr="004A3D5E">
        <w:rPr>
          <w:rFonts w:cs="Arial"/>
          <w:b/>
          <w:sz w:val="20"/>
        </w:rPr>
        <w:t xml:space="preserve">N.º </w:t>
      </w:r>
      <w:r w:rsidR="008B1440" w:rsidRPr="00877432">
        <w:rPr>
          <w:rFonts w:cs="Arial"/>
          <w:b/>
          <w:sz w:val="20"/>
        </w:rPr>
        <w:t>01/2011</w:t>
      </w:r>
      <w:r w:rsidRPr="0060725D">
        <w:rPr>
          <w:rFonts w:cs="Arial"/>
          <w:b/>
          <w:sz w:val="20"/>
        </w:rPr>
        <w:t xml:space="preserve"> – AGÊNCIA DE VIAGE</w:t>
      </w:r>
      <w:r w:rsidR="00A51D8F">
        <w:rPr>
          <w:rFonts w:cs="Arial"/>
          <w:b/>
          <w:sz w:val="20"/>
        </w:rPr>
        <w:t>M</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Todas as dúvidas ou questionamentos formulados foram devidamente esclarecidos, bem como recebemos todos os elementos e informações para 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w:t>
      </w:r>
      <w:r w:rsidR="00DD578C">
        <w:rPr>
          <w:rFonts w:cs="Arial"/>
          <w:sz w:val="20"/>
        </w:rPr>
        <w:t xml:space="preserve">softwares, </w:t>
      </w:r>
      <w:r w:rsidRPr="002C3CBB">
        <w:rPr>
          <w:rFonts w:cs="Arial"/>
          <w:sz w:val="20"/>
        </w:rPr>
        <w:t>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807B69" w:rsidRDefault="00444ED3" w:rsidP="00444ED3">
      <w:pPr>
        <w:tabs>
          <w:tab w:val="left" w:pos="456"/>
        </w:tabs>
        <w:ind w:right="12"/>
        <w:jc w:val="both"/>
        <w:rPr>
          <w:rFonts w:cs="Arial"/>
          <w:sz w:val="20"/>
        </w:rPr>
      </w:pPr>
      <w:r w:rsidRPr="0089261D">
        <w:rPr>
          <w:rFonts w:cs="Arial"/>
          <w:b/>
          <w:sz w:val="20"/>
        </w:rPr>
        <w:t xml:space="preserve">IV) </w:t>
      </w:r>
      <w:r w:rsidRPr="009E1E0B">
        <w:rPr>
          <w:rFonts w:cs="Arial"/>
          <w:sz w:val="20"/>
        </w:rPr>
        <w:t>possuímos</w:t>
      </w:r>
      <w:r>
        <w:rPr>
          <w:rFonts w:cs="Arial"/>
          <w:sz w:val="20"/>
        </w:rPr>
        <w:t xml:space="preserve"> -- ou constitui</w:t>
      </w:r>
      <w:r w:rsidRPr="00C022F1">
        <w:rPr>
          <w:rFonts w:cs="Arial"/>
          <w:sz w:val="20"/>
        </w:rPr>
        <w:t>remos em até 30 (trinta) dias contados da assinatura do contrato</w:t>
      </w:r>
      <w:r>
        <w:rPr>
          <w:rFonts w:cs="Arial"/>
          <w:sz w:val="20"/>
        </w:rPr>
        <w:t xml:space="preserve"> --</w:t>
      </w:r>
      <w:r w:rsidRPr="00C022F1">
        <w:rPr>
          <w:rFonts w:cs="Arial"/>
          <w:sz w:val="20"/>
        </w:rPr>
        <w:t>,</w:t>
      </w:r>
      <w:r>
        <w:rPr>
          <w:rFonts w:cs="Arial"/>
          <w:sz w:val="20"/>
        </w:rPr>
        <w:t xml:space="preserve"> </w:t>
      </w:r>
      <w:r w:rsidR="00AD64BF">
        <w:rPr>
          <w:rFonts w:cs="Arial"/>
          <w:sz w:val="20"/>
        </w:rPr>
        <w:t xml:space="preserve">na cidade de Londrina/PR, </w:t>
      </w:r>
      <w:r w:rsidRPr="0089261D">
        <w:rPr>
          <w:rFonts w:cs="Arial"/>
          <w:sz w:val="20"/>
        </w:rPr>
        <w:t>estrutura física, recursos humanos e equipamentos necessários</w:t>
      </w:r>
      <w:r>
        <w:rPr>
          <w:rFonts w:cs="Arial"/>
          <w:sz w:val="20"/>
        </w:rPr>
        <w:t xml:space="preserve">, que possibilitem a execução integral </w:t>
      </w:r>
      <w:r w:rsidRPr="0089261D">
        <w:rPr>
          <w:rFonts w:cs="Arial"/>
          <w:sz w:val="20"/>
        </w:rPr>
        <w:t xml:space="preserve">dos </w:t>
      </w:r>
      <w:r w:rsidR="00CA24CD">
        <w:rPr>
          <w:rFonts w:cs="Arial"/>
          <w:sz w:val="20"/>
        </w:rPr>
        <w:t>serviços objeto desta licitação;</w:t>
      </w:r>
    </w:p>
    <w:p w:rsidR="00444ED3" w:rsidRDefault="00444ED3" w:rsidP="00444ED3">
      <w:pPr>
        <w:ind w:right="12"/>
        <w:jc w:val="both"/>
        <w:rPr>
          <w:rFonts w:cs="Arial"/>
          <w:b/>
          <w:sz w:val="20"/>
        </w:rPr>
      </w:pPr>
    </w:p>
    <w:p w:rsidR="00A51D8F" w:rsidRDefault="00444ED3" w:rsidP="00CA24CD">
      <w:pPr>
        <w:autoSpaceDE w:val="0"/>
        <w:autoSpaceDN w:val="0"/>
        <w:adjustRightInd w:val="0"/>
        <w:jc w:val="both"/>
        <w:rPr>
          <w:rFonts w:cs="Arial"/>
          <w:b/>
          <w:sz w:val="20"/>
        </w:rPr>
      </w:pPr>
      <w:r w:rsidRPr="00CA24CD">
        <w:rPr>
          <w:rFonts w:cs="Arial"/>
          <w:b/>
          <w:sz w:val="20"/>
        </w:rPr>
        <w:t>V)</w:t>
      </w:r>
      <w:r w:rsidR="00CA24CD" w:rsidRPr="00CA24CD">
        <w:rPr>
          <w:rFonts w:cs="Arial"/>
          <w:b/>
          <w:sz w:val="20"/>
        </w:rPr>
        <w:t xml:space="preserve"> </w:t>
      </w:r>
      <w:r w:rsidR="00CA24CD" w:rsidRPr="00CA24CD">
        <w:rPr>
          <w:rFonts w:cs="Arial"/>
          <w:sz w:val="20"/>
        </w:rPr>
        <w:t>caso resulte em contratada, disponibilizará ao SEBRAE/PR, dentro de 30 (dias), contados da assinatura do instrumento contratual, um sistema “</w:t>
      </w:r>
      <w:proofErr w:type="spellStart"/>
      <w:r w:rsidR="00CA24CD" w:rsidRPr="00CA24CD">
        <w:rPr>
          <w:rFonts w:cs="Arial"/>
          <w:sz w:val="20"/>
        </w:rPr>
        <w:t>on</w:t>
      </w:r>
      <w:proofErr w:type="spellEnd"/>
      <w:r w:rsidR="00CA24CD" w:rsidRPr="00CA24CD">
        <w:rPr>
          <w:rFonts w:cs="Arial"/>
          <w:sz w:val="20"/>
        </w:rPr>
        <w:t xml:space="preserve"> </w:t>
      </w:r>
      <w:proofErr w:type="spellStart"/>
      <w:r w:rsidR="00CA24CD" w:rsidRPr="00CA24CD">
        <w:rPr>
          <w:rFonts w:cs="Arial"/>
          <w:sz w:val="20"/>
        </w:rPr>
        <w:t>line</w:t>
      </w:r>
      <w:proofErr w:type="spellEnd"/>
      <w:r w:rsidR="00CA24CD" w:rsidRPr="00CA24CD">
        <w:rPr>
          <w:rFonts w:cs="Arial"/>
          <w:sz w:val="20"/>
        </w:rPr>
        <w:t>” automatizado (</w:t>
      </w:r>
      <w:proofErr w:type="spellStart"/>
      <w:r w:rsidR="00CA24CD" w:rsidRPr="00CA24CD">
        <w:rPr>
          <w:rFonts w:cs="Arial"/>
          <w:i/>
          <w:sz w:val="20"/>
        </w:rPr>
        <w:t>self-booking</w:t>
      </w:r>
      <w:proofErr w:type="spellEnd"/>
      <w:r w:rsidR="00CA24CD" w:rsidRPr="00CA24CD">
        <w:rPr>
          <w:rFonts w:cs="Arial"/>
          <w:sz w:val="20"/>
        </w:rPr>
        <w:t xml:space="preserve">), via </w:t>
      </w:r>
      <w:r w:rsidR="00CA24CD" w:rsidRPr="00CA24CD">
        <w:rPr>
          <w:rFonts w:cs="Arial"/>
          <w:i/>
          <w:sz w:val="20"/>
        </w:rPr>
        <w:t>WEB</w:t>
      </w:r>
      <w:r w:rsidR="00CA24CD" w:rsidRPr="00CA24CD">
        <w:rPr>
          <w:rFonts w:cs="Arial"/>
          <w:sz w:val="20"/>
        </w:rPr>
        <w:t xml:space="preserve">, que possa ser customizado à política de viagens do SEBRAE/PR, conforme exigências e detalhamentos constantes </w:t>
      </w:r>
      <w:r w:rsidR="00376756">
        <w:rPr>
          <w:rFonts w:cs="Arial"/>
          <w:sz w:val="20"/>
        </w:rPr>
        <w:t>no</w:t>
      </w:r>
      <w:r w:rsidR="00CA24CD" w:rsidRPr="006358F2">
        <w:rPr>
          <w:rFonts w:cs="Arial"/>
          <w:b/>
          <w:sz w:val="20"/>
        </w:rPr>
        <w:t xml:space="preserve"> ANEXO</w:t>
      </w:r>
      <w:r w:rsidR="00CA24CD" w:rsidRPr="00CA24CD">
        <w:rPr>
          <w:rFonts w:cs="Arial"/>
          <w:sz w:val="20"/>
        </w:rPr>
        <w:t xml:space="preserve"> I deste edital</w:t>
      </w:r>
      <w:r w:rsidR="00CA24CD">
        <w:rPr>
          <w:rFonts w:cs="Arial"/>
          <w:sz w:val="20"/>
        </w:rPr>
        <w:t>;</w:t>
      </w:r>
    </w:p>
    <w:p w:rsidR="00A51D8F" w:rsidRDefault="00A51D8F" w:rsidP="00444ED3">
      <w:pPr>
        <w:ind w:right="12"/>
        <w:jc w:val="both"/>
        <w:rPr>
          <w:rFonts w:cs="Arial"/>
          <w:b/>
          <w:sz w:val="20"/>
        </w:rPr>
      </w:pPr>
    </w:p>
    <w:p w:rsidR="00444ED3" w:rsidRPr="002C3CBB" w:rsidRDefault="00A51D8F" w:rsidP="00444ED3">
      <w:pPr>
        <w:ind w:right="12"/>
        <w:jc w:val="both"/>
        <w:rPr>
          <w:rFonts w:cs="Arial"/>
          <w:sz w:val="20"/>
        </w:rPr>
      </w:pPr>
      <w:proofErr w:type="gramStart"/>
      <w:r>
        <w:rPr>
          <w:rFonts w:cs="Arial"/>
          <w:b/>
          <w:sz w:val="20"/>
        </w:rPr>
        <w:t>VI)</w:t>
      </w:r>
      <w:proofErr w:type="gramEnd"/>
      <w:r w:rsidR="00444ED3" w:rsidRPr="002C3CBB">
        <w:rPr>
          <w:rFonts w:cs="Arial"/>
          <w:sz w:val="20"/>
        </w:rPr>
        <w:t xml:space="preserve"> A signatária não se encontra suspensa de licitar ou contratar com o Sistema Sebrae.</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871C44">
        <w:rPr>
          <w:rFonts w:cs="Arial"/>
          <w:sz w:val="20"/>
        </w:rPr>
        <w:t>2011</w:t>
      </w:r>
      <w:r w:rsidRPr="002C3CBB">
        <w:rPr>
          <w:rFonts w:cs="Arial"/>
          <w:sz w:val="20"/>
        </w:rPr>
        <w:t>.</w:t>
      </w: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4A3D5E" w:rsidRDefault="004A3D5E">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5" w:name="_Toc152148641"/>
      <w:bookmarkStart w:id="76" w:name="_Toc234232185"/>
      <w:bookmarkStart w:id="77" w:name="_Toc279474727"/>
      <w:bookmarkStart w:id="78" w:name="_Toc56909698"/>
      <w:bookmarkStart w:id="79" w:name="_Toc76826407"/>
      <w:r>
        <w:rPr>
          <w:rFonts w:cs="Arial"/>
          <w:sz w:val="20"/>
        </w:rPr>
        <w:t>21. ANEXO IV – MODELO DE ATESTADO DE CAPACIDADE TÉCNICA</w:t>
      </w:r>
      <w:bookmarkEnd w:id="75"/>
      <w:bookmarkEnd w:id="76"/>
      <w:bookmarkEnd w:id="77"/>
    </w:p>
    <w:bookmarkEnd w:id="78"/>
    <w:bookmarkEnd w:id="79"/>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estabelecida na Rua  ............................................................................, n.º ...................., bairro ............................................, cidade....................................................................., estado............................................, CNPJ n.º ............................................................., é nosso fornecedor de (</w:t>
      </w:r>
      <w:r w:rsidRPr="002C3CBB">
        <w:rPr>
          <w:rFonts w:cs="Arial"/>
          <w:i/>
          <w:sz w:val="20"/>
        </w:rPr>
        <w:t>descrever os serviços executados</w:t>
      </w:r>
      <w:r w:rsidR="00010322">
        <w:rPr>
          <w:rFonts w:cs="Arial"/>
          <w:i/>
          <w:sz w:val="20"/>
        </w:rPr>
        <w:t xml:space="preserve"> DE FORMA DETALHADA</w:t>
      </w:r>
      <w:r w:rsidRPr="002C3CBB">
        <w:rPr>
          <w:rFonts w:cs="Arial"/>
          <w:i/>
          <w:sz w:val="20"/>
        </w:rPr>
        <w:t>)</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871C44">
        <w:rPr>
          <w:rFonts w:cs="Arial"/>
          <w:sz w:val="20"/>
        </w:rPr>
        <w:t>2011</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 xml:space="preserve">OBSERVAÇÃO: Este modelo serve apenas como referência, não sendo obrigatória a apresentação de atestado de capacidade técnica idêntico, desde que o atestado apresentado possua todas as informações constantes </w:t>
      </w:r>
      <w:r w:rsidR="00376756">
        <w:rPr>
          <w:rFonts w:cs="Arial"/>
          <w:sz w:val="20"/>
        </w:rPr>
        <w:t xml:space="preserve">do </w:t>
      </w:r>
      <w:r w:rsidR="00376756" w:rsidRPr="00376756">
        <w:rPr>
          <w:rFonts w:cs="Arial"/>
          <w:b/>
          <w:sz w:val="20"/>
        </w:rPr>
        <w:t>subitem 8.3.6</w:t>
      </w:r>
      <w:r w:rsidRPr="002C3CB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0" w:name="_Toc234232186"/>
      <w:bookmarkStart w:id="81" w:name="_Toc279474728"/>
      <w:r>
        <w:rPr>
          <w:rFonts w:cs="Arial"/>
          <w:sz w:val="20"/>
        </w:rPr>
        <w:lastRenderedPageBreak/>
        <w:t>22. ANEXO V – TERMO DE DECLARAÇÃO DE MICROEMPRESA OU EMPRESA DE PEQUENO PORTE</w:t>
      </w:r>
      <w:bookmarkEnd w:id="80"/>
      <w:bookmarkEnd w:id="81"/>
    </w:p>
    <w:p w:rsidR="00CD56C4" w:rsidRDefault="00CD56C4">
      <w:pPr>
        <w:jc w:val="both"/>
        <w:rPr>
          <w:rFonts w:cs="Arial"/>
          <w:sz w:val="20"/>
        </w:rPr>
      </w:pPr>
    </w:p>
    <w:p w:rsidR="00DE1BD0" w:rsidRDefault="00DE1BD0">
      <w:pPr>
        <w:jc w:val="center"/>
        <w:rPr>
          <w:rFonts w:cs="Arial"/>
          <w:b/>
          <w:sz w:val="20"/>
        </w:rPr>
      </w:pPr>
    </w:p>
    <w:p w:rsidR="00DE1BD0" w:rsidRDefault="00DE1BD0">
      <w:pPr>
        <w:jc w:val="center"/>
        <w:rPr>
          <w:rFonts w:cs="Arial"/>
          <w:b/>
          <w:sz w:val="20"/>
        </w:rPr>
      </w:pPr>
    </w:p>
    <w:p w:rsidR="00DE1BD0" w:rsidRDefault="00DE1BD0">
      <w:pPr>
        <w:jc w:val="center"/>
        <w:rPr>
          <w:rFonts w:cs="Arial"/>
          <w:b/>
          <w:sz w:val="20"/>
        </w:rPr>
      </w:pPr>
    </w:p>
    <w:p w:rsidR="00DE1BD0" w:rsidRDefault="00DE1BD0">
      <w:pPr>
        <w:jc w:val="center"/>
        <w:rPr>
          <w:rFonts w:cs="Arial"/>
          <w:b/>
          <w:sz w:val="20"/>
        </w:rPr>
      </w:pPr>
    </w:p>
    <w:p w:rsidR="00CD56C4" w:rsidRDefault="00CD56C4">
      <w:pPr>
        <w:jc w:val="center"/>
        <w:rPr>
          <w:rFonts w:cs="Arial"/>
          <w:b/>
          <w:sz w:val="20"/>
        </w:rPr>
      </w:pPr>
      <w:r>
        <w:rPr>
          <w:rFonts w:cs="Arial"/>
          <w:b/>
          <w:sz w:val="20"/>
        </w:rPr>
        <w:t>TERMO DE DECLARAÇÃO DE MICROEMPRESA OU EMPRESA DE PEQUENO PORTE</w:t>
      </w:r>
    </w:p>
    <w:p w:rsidR="00CD56C4" w:rsidRDefault="00CD56C4">
      <w:pPr>
        <w:jc w:val="both"/>
        <w:rPr>
          <w:rFonts w:cs="Arial"/>
          <w:sz w:val="20"/>
        </w:rPr>
      </w:pPr>
    </w:p>
    <w:p w:rsidR="00CD56C4" w:rsidRDefault="00CD56C4">
      <w:pPr>
        <w:jc w:val="both"/>
        <w:rPr>
          <w:rFonts w:cs="Arial"/>
          <w:sz w:val="20"/>
        </w:rPr>
      </w:pPr>
      <w:r>
        <w:rPr>
          <w:rFonts w:cs="Arial"/>
          <w:sz w:val="20"/>
        </w:rPr>
        <w:tab/>
      </w:r>
      <w:r>
        <w:rPr>
          <w:rFonts w:cs="Arial"/>
          <w:sz w:val="20"/>
        </w:rPr>
        <w:tab/>
        <w:t>[nome da empresa], [qualificação: tipo de sociedade (</w:t>
      </w:r>
      <w:proofErr w:type="spellStart"/>
      <w:r>
        <w:rPr>
          <w:rFonts w:cs="Arial"/>
          <w:sz w:val="20"/>
        </w:rPr>
        <w:t>Ltda</w:t>
      </w:r>
      <w:proofErr w:type="spellEnd"/>
      <w:r>
        <w:rPr>
          <w:rFonts w:cs="Arial"/>
          <w:sz w:val="20"/>
        </w:rPr>
        <w:t xml:space="preserve">, S.A, etc.), endereço completo], inscrita no CNPJ sob </w:t>
      </w:r>
      <w:proofErr w:type="gramStart"/>
      <w:r>
        <w:rPr>
          <w:rFonts w:cs="Arial"/>
          <w:sz w:val="20"/>
        </w:rPr>
        <w:t>o n.º [</w:t>
      </w:r>
      <w:proofErr w:type="spellStart"/>
      <w:r>
        <w:rPr>
          <w:rFonts w:cs="Arial"/>
          <w:sz w:val="20"/>
        </w:rPr>
        <w:t>xxxx</w:t>
      </w:r>
      <w:proofErr w:type="spellEnd"/>
      <w:r>
        <w:rPr>
          <w:rFonts w:cs="Arial"/>
          <w:sz w:val="20"/>
        </w:rPr>
        <w:t>], neste ato representada</w:t>
      </w:r>
      <w:proofErr w:type="gramEnd"/>
      <w:r>
        <w:rPr>
          <w:rFonts w:cs="Arial"/>
          <w:sz w:val="20"/>
        </w:rPr>
        <w:t xml:space="preserve"> pelo [cargo] [nome do representante legal], portador da Carteira de Identidade n.º [</w:t>
      </w:r>
      <w:proofErr w:type="spellStart"/>
      <w:r>
        <w:rPr>
          <w:rFonts w:cs="Arial"/>
          <w:sz w:val="20"/>
        </w:rPr>
        <w:t>xxxx</w:t>
      </w:r>
      <w:proofErr w:type="spellEnd"/>
      <w:r>
        <w:rPr>
          <w:rFonts w:cs="Arial"/>
          <w:sz w:val="20"/>
        </w:rPr>
        <w:t>], inscrito no CPF sob o n.º [</w:t>
      </w:r>
      <w:proofErr w:type="spellStart"/>
      <w:r>
        <w:rPr>
          <w:rFonts w:cs="Arial"/>
          <w:sz w:val="20"/>
        </w:rPr>
        <w:t>xxxx</w:t>
      </w:r>
      <w:proofErr w:type="spellEnd"/>
      <w:r>
        <w:rPr>
          <w:rFonts w:cs="Arial"/>
          <w:sz w:val="20"/>
        </w:rPr>
        <w:t xml:space="preserve">], </w:t>
      </w:r>
      <w:r>
        <w:rPr>
          <w:rFonts w:cs="Arial"/>
          <w:b/>
          <w:sz w:val="20"/>
        </w:rPr>
        <w:t>DECLARA</w:t>
      </w:r>
      <w:r>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D56C4" w:rsidRDefault="00CD56C4">
      <w:pPr>
        <w:jc w:val="both"/>
        <w:rPr>
          <w:rFonts w:cs="Arial"/>
          <w:sz w:val="20"/>
        </w:rPr>
      </w:pPr>
      <w:r>
        <w:rPr>
          <w:rFonts w:cs="Arial"/>
          <w:sz w:val="20"/>
        </w:rPr>
        <w:t xml:space="preserve"> </w:t>
      </w:r>
    </w:p>
    <w:p w:rsidR="00DE1BD0" w:rsidRDefault="00DE1BD0">
      <w:pPr>
        <w:jc w:val="center"/>
        <w:rPr>
          <w:rFonts w:cs="Arial"/>
          <w:sz w:val="20"/>
        </w:rPr>
      </w:pPr>
    </w:p>
    <w:p w:rsidR="00DE1BD0" w:rsidRDefault="00DE1BD0">
      <w:pPr>
        <w:jc w:val="center"/>
        <w:rPr>
          <w:rFonts w:cs="Arial"/>
          <w:sz w:val="20"/>
        </w:rPr>
      </w:pPr>
    </w:p>
    <w:p w:rsidR="00DE1BD0" w:rsidRDefault="00DE1BD0">
      <w:pPr>
        <w:jc w:val="center"/>
        <w:rPr>
          <w:rFonts w:cs="Arial"/>
          <w:sz w:val="20"/>
        </w:rPr>
      </w:pPr>
    </w:p>
    <w:p w:rsidR="00DE1BD0" w:rsidRDefault="00DE1BD0">
      <w:pPr>
        <w:jc w:val="center"/>
        <w:rPr>
          <w:rFonts w:cs="Arial"/>
          <w:sz w:val="20"/>
        </w:rPr>
      </w:pPr>
    </w:p>
    <w:p w:rsidR="00DE1BD0" w:rsidRDefault="00DE1BD0">
      <w:pPr>
        <w:jc w:val="center"/>
        <w:rPr>
          <w:rFonts w:cs="Arial"/>
          <w:sz w:val="20"/>
        </w:rPr>
      </w:pPr>
    </w:p>
    <w:p w:rsidR="00DE1BD0" w:rsidRDefault="00DE1BD0">
      <w:pPr>
        <w:jc w:val="center"/>
        <w:rPr>
          <w:rFonts w:cs="Arial"/>
          <w:sz w:val="20"/>
        </w:rPr>
      </w:pPr>
    </w:p>
    <w:p w:rsidR="00DE1BD0" w:rsidRDefault="00DE1BD0">
      <w:pPr>
        <w:jc w:val="center"/>
        <w:rPr>
          <w:rFonts w:cs="Arial"/>
          <w:sz w:val="20"/>
        </w:rPr>
      </w:pPr>
    </w:p>
    <w:p w:rsidR="00CD56C4" w:rsidRDefault="00CD56C4">
      <w:pPr>
        <w:jc w:val="center"/>
        <w:rPr>
          <w:rFonts w:cs="Arial"/>
          <w:sz w:val="20"/>
        </w:rPr>
      </w:pPr>
      <w:r>
        <w:rPr>
          <w:rFonts w:cs="Arial"/>
          <w:sz w:val="20"/>
        </w:rPr>
        <w:t>Local e Data</w:t>
      </w:r>
    </w:p>
    <w:p w:rsidR="00CD56C4" w:rsidRDefault="00CD56C4">
      <w:pPr>
        <w:jc w:val="center"/>
        <w:rPr>
          <w:rFonts w:cs="Arial"/>
          <w:sz w:val="20"/>
        </w:rPr>
      </w:pPr>
    </w:p>
    <w:p w:rsidR="00CD56C4" w:rsidRDefault="00CD56C4">
      <w:pPr>
        <w:jc w:val="center"/>
        <w:rPr>
          <w:rFonts w:cs="Arial"/>
          <w:sz w:val="20"/>
        </w:rPr>
      </w:pPr>
      <w:r>
        <w:rPr>
          <w:rFonts w:cs="Arial"/>
          <w:sz w:val="20"/>
        </w:rPr>
        <w:t>_____________________________________</w:t>
      </w:r>
    </w:p>
    <w:p w:rsidR="00CD56C4" w:rsidRDefault="00CD56C4">
      <w:pPr>
        <w:jc w:val="center"/>
        <w:rPr>
          <w:rFonts w:cs="Arial"/>
          <w:sz w:val="20"/>
        </w:rPr>
      </w:pPr>
      <w:r>
        <w:rPr>
          <w:rFonts w:cs="Arial"/>
          <w:sz w:val="20"/>
        </w:rPr>
        <w:t>Nome e Assinatura do Representante Legal</w:t>
      </w:r>
    </w:p>
    <w:p w:rsidR="00CD56C4" w:rsidRDefault="00CD56C4">
      <w:pPr>
        <w:ind w:right="12"/>
        <w:jc w:val="center"/>
        <w:rPr>
          <w:rFonts w:cs="Arial"/>
          <w:sz w:val="20"/>
        </w:rPr>
      </w:pPr>
    </w:p>
    <w:p w:rsidR="00CD56C4" w:rsidRDefault="00CD56C4">
      <w:pPr>
        <w:pStyle w:val="Default"/>
        <w:jc w:val="both"/>
        <w:rPr>
          <w:sz w:val="20"/>
          <w:szCs w:val="20"/>
        </w:rPr>
      </w:pPr>
    </w:p>
    <w:p w:rsidR="00CD56C4" w:rsidRDefault="00CD56C4">
      <w:pPr>
        <w:pStyle w:val="Default"/>
        <w:jc w:val="both"/>
        <w:rPr>
          <w:sz w:val="20"/>
          <w:szCs w:val="20"/>
        </w:rPr>
      </w:pPr>
    </w:p>
    <w:p w:rsidR="00CD56C4" w:rsidRDefault="00CD56C4">
      <w:pPr>
        <w:pStyle w:val="Default"/>
        <w:jc w:val="both"/>
        <w:rPr>
          <w:sz w:val="20"/>
          <w:szCs w:val="20"/>
        </w:rPr>
      </w:pPr>
    </w:p>
    <w:p w:rsidR="00DE1BD0" w:rsidRDefault="00DE1BD0">
      <w:pPr>
        <w:pStyle w:val="Default"/>
        <w:jc w:val="both"/>
        <w:rPr>
          <w:sz w:val="20"/>
          <w:szCs w:val="20"/>
        </w:rPr>
      </w:pPr>
    </w:p>
    <w:p w:rsidR="00CD56C4" w:rsidRDefault="00CD56C4">
      <w:pPr>
        <w:pStyle w:val="Default"/>
        <w:jc w:val="both"/>
        <w:rPr>
          <w:sz w:val="20"/>
          <w:szCs w:val="20"/>
        </w:rPr>
      </w:pPr>
    </w:p>
    <w:p w:rsidR="00CD56C4" w:rsidRDefault="00CD56C4">
      <w:pPr>
        <w:pStyle w:val="Default"/>
        <w:jc w:val="both"/>
        <w:rPr>
          <w:rFonts w:ascii="Arial" w:hAnsi="Arial" w:cs="Arial"/>
          <w:sz w:val="20"/>
          <w:szCs w:val="20"/>
        </w:rPr>
      </w:pPr>
      <w:r>
        <w:rPr>
          <w:rFonts w:ascii="Arial" w:hAnsi="Arial" w:cs="Arial"/>
          <w:sz w:val="20"/>
          <w:szCs w:val="20"/>
        </w:rPr>
        <w:t xml:space="preserve">Observações: </w:t>
      </w:r>
    </w:p>
    <w:p w:rsidR="00CD56C4" w:rsidRDefault="00CD56C4" w:rsidP="00200214">
      <w:pPr>
        <w:pStyle w:val="Default"/>
        <w:numPr>
          <w:ilvl w:val="0"/>
          <w:numId w:val="21"/>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CD56C4" w:rsidRDefault="00CD56C4" w:rsidP="00200214">
      <w:pPr>
        <w:pStyle w:val="Default"/>
        <w:numPr>
          <w:ilvl w:val="0"/>
          <w:numId w:val="21"/>
        </w:numPr>
        <w:spacing w:before="100" w:after="100"/>
        <w:jc w:val="both"/>
        <w:rPr>
          <w:rFonts w:ascii="Arial" w:hAnsi="Arial" w:cs="Arial"/>
          <w:sz w:val="20"/>
          <w:szCs w:val="20"/>
        </w:rPr>
      </w:pPr>
      <w:r>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914F34" w:rsidRDefault="00216456" w:rsidP="00914F34">
      <w:pPr>
        <w:jc w:val="both"/>
        <w:rPr>
          <w:rFonts w:cs="Arial"/>
          <w:b/>
          <w:sz w:val="20"/>
        </w:rPr>
      </w:pPr>
      <w:r w:rsidRPr="009E60FE">
        <w:rPr>
          <w:highlight w:val="yellow"/>
        </w:rPr>
        <w:br w:type="page"/>
      </w:r>
    </w:p>
    <w:p w:rsidR="00914F34" w:rsidRDefault="00914F34" w:rsidP="00914F3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4"/>
      <w:bookmarkStart w:id="83" w:name="_Toc214597088"/>
      <w:bookmarkStart w:id="84" w:name="_Toc215047449"/>
      <w:bookmarkStart w:id="85" w:name="_Toc232387775"/>
      <w:bookmarkStart w:id="86" w:name="_Toc522507742"/>
      <w:bookmarkStart w:id="87" w:name="_Toc56909720"/>
      <w:bookmarkStart w:id="88" w:name="_Toc76826411"/>
      <w:r>
        <w:rPr>
          <w:rFonts w:cs="Arial"/>
          <w:sz w:val="20"/>
        </w:rPr>
        <w:lastRenderedPageBreak/>
        <w:t xml:space="preserve">23. </w:t>
      </w:r>
      <w:proofErr w:type="gramStart"/>
      <w:r>
        <w:rPr>
          <w:rFonts w:cs="Arial"/>
          <w:sz w:val="20"/>
        </w:rPr>
        <w:t>ANEXO VI</w:t>
      </w:r>
      <w:proofErr w:type="gramEnd"/>
      <w:r>
        <w:rPr>
          <w:rFonts w:cs="Arial"/>
          <w:sz w:val="20"/>
        </w:rPr>
        <w:t xml:space="preserve"> – MINUTA DO </w:t>
      </w:r>
      <w:bookmarkEnd w:id="82"/>
      <w:r>
        <w:rPr>
          <w:rFonts w:cs="Arial"/>
          <w:sz w:val="20"/>
        </w:rPr>
        <w:t>CONTRATO</w:t>
      </w:r>
      <w:bookmarkEnd w:id="83"/>
      <w:bookmarkEnd w:id="84"/>
      <w:bookmarkEnd w:id="85"/>
    </w:p>
    <w:bookmarkEnd w:id="86"/>
    <w:bookmarkEnd w:id="87"/>
    <w:bookmarkEnd w:id="88"/>
    <w:p w:rsidR="00914F34" w:rsidRDefault="00914F34" w:rsidP="00914F34">
      <w:pPr>
        <w:rPr>
          <w:sz w:val="20"/>
        </w:rPr>
      </w:pPr>
    </w:p>
    <w:p w:rsidR="00914F34" w:rsidRPr="007305C0" w:rsidRDefault="00914F34" w:rsidP="00914F34">
      <w:pPr>
        <w:rPr>
          <w:rFonts w:cs="Arial"/>
          <w:sz w:val="20"/>
        </w:rPr>
      </w:pPr>
      <w:r w:rsidRPr="007305C0">
        <w:rPr>
          <w:rFonts w:cs="Arial"/>
          <w:sz w:val="20"/>
        </w:rPr>
        <w:t xml:space="preserve">CONTRATO N.º </w:t>
      </w:r>
      <w:proofErr w:type="spellStart"/>
      <w:r w:rsidRPr="00106201">
        <w:rPr>
          <w:rFonts w:cs="Arial"/>
          <w:sz w:val="20"/>
        </w:rPr>
        <w:t>xxxx</w:t>
      </w:r>
      <w:proofErr w:type="spellEnd"/>
      <w:r>
        <w:rPr>
          <w:rFonts w:cs="Arial"/>
          <w:sz w:val="20"/>
        </w:rPr>
        <w:t>/10</w:t>
      </w:r>
    </w:p>
    <w:p w:rsidR="00914F34" w:rsidRPr="007305C0" w:rsidRDefault="00914F34" w:rsidP="00914F34">
      <w:pPr>
        <w:ind w:left="2832"/>
        <w:jc w:val="both"/>
        <w:rPr>
          <w:rFonts w:cs="Arial"/>
          <w:sz w:val="20"/>
        </w:rPr>
      </w:pPr>
    </w:p>
    <w:p w:rsidR="00914F34" w:rsidRPr="007305C0" w:rsidRDefault="00914F34" w:rsidP="00914F34">
      <w:pPr>
        <w:ind w:left="2832"/>
        <w:jc w:val="both"/>
        <w:rPr>
          <w:rFonts w:cs="Arial"/>
          <w:sz w:val="20"/>
        </w:rPr>
      </w:pPr>
    </w:p>
    <w:p w:rsidR="00914F34" w:rsidRPr="007305C0" w:rsidRDefault="00914F34" w:rsidP="00914F34">
      <w:pPr>
        <w:ind w:left="3828"/>
        <w:jc w:val="both"/>
        <w:rPr>
          <w:rFonts w:cs="Arial"/>
          <w:sz w:val="20"/>
        </w:rPr>
      </w:pPr>
      <w:r w:rsidRPr="00106201">
        <w:rPr>
          <w:rFonts w:cs="Arial"/>
          <w:sz w:val="20"/>
        </w:rPr>
        <w:t>Cont</w:t>
      </w:r>
      <w:r w:rsidR="00110349">
        <w:rPr>
          <w:rFonts w:cs="Arial"/>
          <w:sz w:val="20"/>
        </w:rPr>
        <w:t xml:space="preserve">rato </w:t>
      </w:r>
      <w:r w:rsidR="00110349" w:rsidRPr="002C3CBB">
        <w:rPr>
          <w:rFonts w:cs="Arial"/>
          <w:sz w:val="20"/>
        </w:rPr>
        <w:t>de</w:t>
      </w:r>
      <w:r w:rsidR="00110349">
        <w:rPr>
          <w:rFonts w:cs="Arial"/>
          <w:sz w:val="20"/>
        </w:rPr>
        <w:t xml:space="preserve"> prestação de serviços de</w:t>
      </w:r>
      <w:r w:rsidR="00110349" w:rsidRPr="002C3CBB">
        <w:rPr>
          <w:rFonts w:cs="Arial"/>
          <w:sz w:val="20"/>
        </w:rPr>
        <w:t xml:space="preserve"> a</w:t>
      </w:r>
      <w:r w:rsidR="005B2344">
        <w:rPr>
          <w:rFonts w:cs="Arial"/>
          <w:sz w:val="20"/>
        </w:rPr>
        <w:t>gência</w:t>
      </w:r>
      <w:r w:rsidR="00110349">
        <w:rPr>
          <w:rFonts w:cs="Arial"/>
          <w:sz w:val="20"/>
        </w:rPr>
        <w:t xml:space="preserve"> de viagem</w:t>
      </w:r>
      <w:r w:rsidR="00110349" w:rsidRPr="002C3CBB">
        <w:rPr>
          <w:rFonts w:cs="Arial"/>
          <w:color w:val="000000"/>
          <w:sz w:val="20"/>
        </w:rPr>
        <w:t xml:space="preserve"> a fim de atender as demandas dos escritórios do SEBRAE/PR </w:t>
      </w:r>
      <w:r w:rsidR="00EB0360">
        <w:rPr>
          <w:rFonts w:cs="Arial"/>
          <w:color w:val="000000"/>
          <w:sz w:val="20"/>
        </w:rPr>
        <w:t>da</w:t>
      </w:r>
      <w:r w:rsidR="00110349" w:rsidRPr="002C3CBB">
        <w:rPr>
          <w:rFonts w:cs="Arial"/>
          <w:color w:val="000000"/>
          <w:sz w:val="20"/>
        </w:rPr>
        <w:t xml:space="preserve"> </w:t>
      </w:r>
      <w:r w:rsidR="007401F2" w:rsidRPr="00940C33">
        <w:rPr>
          <w:rFonts w:cs="Arial"/>
          <w:sz w:val="20"/>
        </w:rPr>
        <w:t>regiona</w:t>
      </w:r>
      <w:r w:rsidR="00EB0360">
        <w:rPr>
          <w:rFonts w:cs="Arial"/>
          <w:sz w:val="20"/>
        </w:rPr>
        <w:t xml:space="preserve">l Norte </w:t>
      </w:r>
      <w:r w:rsidR="00EB0360" w:rsidRPr="00940C33">
        <w:rPr>
          <w:rFonts w:cs="Arial"/>
          <w:sz w:val="20"/>
        </w:rPr>
        <w:t>(</w:t>
      </w:r>
      <w:r w:rsidR="00EB0360">
        <w:rPr>
          <w:rFonts w:cs="Arial"/>
          <w:sz w:val="20"/>
        </w:rPr>
        <w:t xml:space="preserve">Londrina, Apucarana, </w:t>
      </w:r>
      <w:proofErr w:type="spellStart"/>
      <w:r w:rsidR="00EB0360">
        <w:rPr>
          <w:rFonts w:cs="Arial"/>
          <w:sz w:val="20"/>
        </w:rPr>
        <w:t>Ivaiporã</w:t>
      </w:r>
      <w:proofErr w:type="spellEnd"/>
      <w:r w:rsidR="00EB0360">
        <w:rPr>
          <w:rFonts w:cs="Arial"/>
          <w:sz w:val="20"/>
        </w:rPr>
        <w:t xml:space="preserve"> e Jacarezinho)</w:t>
      </w:r>
      <w:r w:rsidRPr="007305C0">
        <w:rPr>
          <w:rFonts w:cs="Arial"/>
          <w:sz w:val="20"/>
        </w:rPr>
        <w:t xml:space="preserve">, que entre si celebram, o </w:t>
      </w:r>
      <w:r w:rsidRPr="007305C0">
        <w:rPr>
          <w:rFonts w:cs="Arial"/>
          <w:b/>
          <w:sz w:val="20"/>
        </w:rPr>
        <w:t>SERVIÇO DE APOIO ÀS MICRO E PEQUENAS EMPRESAS DO ESTADO DO PARANÁ - SEBRAE/PR</w:t>
      </w:r>
      <w:r w:rsidRPr="007305C0">
        <w:rPr>
          <w:rFonts w:cs="Arial"/>
          <w:sz w:val="20"/>
        </w:rPr>
        <w:t xml:space="preserve"> e a </w:t>
      </w:r>
      <w:proofErr w:type="spellStart"/>
      <w:r>
        <w:rPr>
          <w:rFonts w:cs="Arial"/>
          <w:sz w:val="20"/>
        </w:rPr>
        <w:t>xxxxxxx</w:t>
      </w:r>
      <w:proofErr w:type="spellEnd"/>
      <w:r>
        <w:rPr>
          <w:rFonts w:cs="Arial"/>
          <w:sz w:val="20"/>
        </w:rPr>
        <w:t>.</w:t>
      </w:r>
    </w:p>
    <w:p w:rsidR="00914F34" w:rsidRPr="007305C0" w:rsidRDefault="00914F34" w:rsidP="00914F34">
      <w:pPr>
        <w:ind w:left="2832"/>
        <w:jc w:val="both"/>
        <w:rPr>
          <w:rFonts w:cs="Arial"/>
          <w:sz w:val="20"/>
        </w:rPr>
      </w:pPr>
    </w:p>
    <w:p w:rsidR="00914F34" w:rsidRPr="007305C0" w:rsidRDefault="00914F34" w:rsidP="00914F34">
      <w:pPr>
        <w:ind w:left="2832"/>
        <w:jc w:val="both"/>
        <w:rPr>
          <w:rFonts w:cs="Arial"/>
          <w:sz w:val="20"/>
        </w:rPr>
      </w:pPr>
    </w:p>
    <w:p w:rsidR="00914F34" w:rsidRPr="007305C0" w:rsidRDefault="00914F34" w:rsidP="00914F34">
      <w:pPr>
        <w:autoSpaceDE w:val="0"/>
        <w:autoSpaceDN w:val="0"/>
        <w:adjustRightInd w:val="0"/>
        <w:jc w:val="both"/>
        <w:rPr>
          <w:rFonts w:cs="Arial"/>
          <w:sz w:val="20"/>
        </w:rPr>
      </w:pPr>
      <w:r w:rsidRPr="007305C0">
        <w:rPr>
          <w:rFonts w:cs="Arial"/>
          <w:b/>
          <w:bCs/>
          <w:sz w:val="20"/>
        </w:rPr>
        <w:t xml:space="preserve">I. </w:t>
      </w:r>
      <w:r w:rsidRPr="007305C0">
        <w:rPr>
          <w:rFonts w:cs="Arial"/>
          <w:b/>
          <w:sz w:val="20"/>
        </w:rPr>
        <w:t>SERVIÇO DE APOIO ÀS MICRO E PEQUENAS EMPRESAS DO ESTADO DO PARANÁ - SEBRAE/PR</w:t>
      </w:r>
      <w:r w:rsidRPr="007305C0">
        <w:rPr>
          <w:rFonts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7305C0">
          <w:rPr>
            <w:rFonts w:cs="Arial"/>
            <w:sz w:val="20"/>
          </w:rPr>
          <w:t>em Curitiba, Estado</w:t>
        </w:r>
      </w:smartTag>
      <w:r w:rsidRPr="007305C0">
        <w:rPr>
          <w:rFonts w:cs="Arial"/>
          <w:sz w:val="20"/>
        </w:rPr>
        <w:t xml:space="preserve"> do Paraná, inscrito no CNPJ sob n.º 75.110.585/0001-00, neste ato representado por seu Diret</w:t>
      </w:r>
      <w:r>
        <w:rPr>
          <w:rFonts w:cs="Arial"/>
          <w:sz w:val="20"/>
        </w:rPr>
        <w:t>or de Operações</w:t>
      </w:r>
      <w:r w:rsidRPr="007305C0">
        <w:rPr>
          <w:rFonts w:cs="Arial"/>
          <w:sz w:val="20"/>
        </w:rPr>
        <w:t xml:space="preserve">, Sr. </w:t>
      </w:r>
      <w:r w:rsidRPr="007305C0">
        <w:rPr>
          <w:rFonts w:cs="Arial"/>
          <w:b/>
          <w:sz w:val="20"/>
        </w:rPr>
        <w:t xml:space="preserve">Julio Cezar </w:t>
      </w:r>
      <w:proofErr w:type="spellStart"/>
      <w:r w:rsidRPr="007305C0">
        <w:rPr>
          <w:rFonts w:cs="Arial"/>
          <w:b/>
          <w:sz w:val="20"/>
        </w:rPr>
        <w:t>Agostini</w:t>
      </w:r>
      <w:proofErr w:type="spellEnd"/>
      <w:r w:rsidRPr="007305C0">
        <w:rPr>
          <w:rFonts w:cs="Arial"/>
          <w:sz w:val="20"/>
        </w:rPr>
        <w:t>, brasileiro, casado, economista, portador da cartei</w:t>
      </w:r>
      <w:r>
        <w:rPr>
          <w:rFonts w:cs="Arial"/>
          <w:sz w:val="20"/>
        </w:rPr>
        <w:t xml:space="preserve">ra de identidade n.º </w:t>
      </w:r>
      <w:proofErr w:type="spellStart"/>
      <w:r>
        <w:rPr>
          <w:rFonts w:cs="Arial"/>
          <w:sz w:val="20"/>
        </w:rPr>
        <w:t>xxxxxxxxxxxx</w:t>
      </w:r>
      <w:proofErr w:type="spellEnd"/>
      <w:r w:rsidRPr="007305C0">
        <w:rPr>
          <w:rFonts w:cs="Arial"/>
          <w:sz w:val="20"/>
        </w:rPr>
        <w:t xml:space="preserve">, expedida pela SSP/PR, e CPF n.º </w:t>
      </w:r>
      <w:proofErr w:type="spellStart"/>
      <w:r>
        <w:rPr>
          <w:rFonts w:cs="Arial"/>
          <w:sz w:val="20"/>
        </w:rPr>
        <w:t>xxxxxxxxxxxx</w:t>
      </w:r>
      <w:proofErr w:type="spellEnd"/>
      <w:r w:rsidRPr="007305C0">
        <w:rPr>
          <w:rFonts w:cs="Arial"/>
          <w:sz w:val="20"/>
        </w:rPr>
        <w:t>, e por seu Dir</w:t>
      </w:r>
      <w:r>
        <w:rPr>
          <w:rFonts w:cs="Arial"/>
          <w:sz w:val="20"/>
        </w:rPr>
        <w:t>etor de Gestão e Produção</w:t>
      </w:r>
      <w:r w:rsidRPr="007305C0">
        <w:rPr>
          <w:rFonts w:cs="Arial"/>
          <w:sz w:val="20"/>
        </w:rPr>
        <w:t>, S</w:t>
      </w:r>
      <w:r w:rsidRPr="007305C0">
        <w:rPr>
          <w:rFonts w:cs="Arial"/>
          <w:color w:val="000000"/>
          <w:sz w:val="20"/>
        </w:rPr>
        <w:t xml:space="preserve">r. </w:t>
      </w:r>
      <w:r w:rsidRPr="007305C0">
        <w:rPr>
          <w:rFonts w:cs="Arial"/>
          <w:b/>
          <w:bCs/>
          <w:sz w:val="20"/>
        </w:rPr>
        <w:t>Vitor Roberto Tioqueta</w:t>
      </w:r>
      <w:r w:rsidRPr="007305C0">
        <w:rPr>
          <w:rFonts w:cs="Arial"/>
          <w:bCs/>
          <w:color w:val="000000"/>
          <w:sz w:val="20"/>
        </w:rPr>
        <w:t>,</w:t>
      </w:r>
      <w:r w:rsidRPr="007305C0">
        <w:rPr>
          <w:rFonts w:cs="Arial"/>
          <w:color w:val="000000"/>
          <w:sz w:val="20"/>
        </w:rPr>
        <w:t xml:space="preserve"> brasileiro, casado, contador, portador da carteira de identidade n.º </w:t>
      </w:r>
      <w:proofErr w:type="spellStart"/>
      <w:r>
        <w:rPr>
          <w:rFonts w:cs="Arial"/>
          <w:color w:val="000000"/>
          <w:sz w:val="20"/>
        </w:rPr>
        <w:t>xxxxxxxxxxxxxx</w:t>
      </w:r>
      <w:proofErr w:type="spellEnd"/>
      <w:r w:rsidRPr="007305C0">
        <w:rPr>
          <w:rFonts w:cs="Arial"/>
          <w:color w:val="000000"/>
          <w:sz w:val="20"/>
        </w:rPr>
        <w:t xml:space="preserve">, expedida pela SSP/PR, e CPF n.º </w:t>
      </w:r>
      <w:proofErr w:type="spellStart"/>
      <w:r>
        <w:rPr>
          <w:rFonts w:cs="Arial"/>
          <w:color w:val="000000"/>
          <w:sz w:val="20"/>
        </w:rPr>
        <w:t>xxxxxxxxxxxxxxxxx</w:t>
      </w:r>
      <w:proofErr w:type="spellEnd"/>
      <w:r w:rsidRPr="007305C0">
        <w:rPr>
          <w:rFonts w:cs="Arial"/>
          <w:sz w:val="20"/>
        </w:rPr>
        <w:t xml:space="preserve">, ambos residentes e domiciliados em Curitiba/PR, doravante denominado </w:t>
      </w:r>
      <w:r w:rsidRPr="007305C0">
        <w:rPr>
          <w:rFonts w:cs="Arial"/>
          <w:b/>
          <w:bCs/>
          <w:sz w:val="20"/>
        </w:rPr>
        <w:t>SEBRAE/PR</w:t>
      </w:r>
      <w:r w:rsidRPr="007305C0">
        <w:rPr>
          <w:rFonts w:cs="Arial"/>
          <w:sz w:val="20"/>
        </w:rPr>
        <w:t>;</w:t>
      </w:r>
    </w:p>
    <w:p w:rsidR="00914F34" w:rsidRPr="007305C0" w:rsidRDefault="00914F34" w:rsidP="00914F34">
      <w:pPr>
        <w:jc w:val="both"/>
        <w:rPr>
          <w:rFonts w:cs="Arial"/>
          <w:sz w:val="20"/>
        </w:rPr>
      </w:pPr>
    </w:p>
    <w:p w:rsidR="00914F34" w:rsidRPr="007305C0" w:rsidRDefault="00914F34" w:rsidP="00914F34">
      <w:pPr>
        <w:jc w:val="both"/>
        <w:rPr>
          <w:rFonts w:cs="Arial"/>
          <w:sz w:val="20"/>
        </w:rPr>
      </w:pPr>
      <w:r w:rsidRPr="007305C0">
        <w:rPr>
          <w:rFonts w:cs="Arial"/>
          <w:b/>
          <w:sz w:val="20"/>
        </w:rPr>
        <w:t xml:space="preserve">II. </w:t>
      </w:r>
      <w:proofErr w:type="gramStart"/>
      <w:r w:rsidRPr="007305C0">
        <w:rPr>
          <w:rFonts w:cs="Arial"/>
          <w:b/>
          <w:sz w:val="20"/>
          <w:shd w:val="clear" w:color="auto" w:fill="FFFFFF"/>
        </w:rPr>
        <w:t>!!!!!!!</w:t>
      </w:r>
      <w:proofErr w:type="gramEnd"/>
      <w:r w:rsidRPr="007305C0">
        <w:rPr>
          <w:rFonts w:cs="Arial"/>
          <w:sz w:val="20"/>
        </w:rPr>
        <w:t xml:space="preserve">, </w:t>
      </w:r>
      <w:proofErr w:type="gramStart"/>
      <w:r w:rsidRPr="007305C0">
        <w:rPr>
          <w:rFonts w:cs="Arial"/>
          <w:sz w:val="20"/>
        </w:rPr>
        <w:t>com</w:t>
      </w:r>
      <w:proofErr w:type="gramEnd"/>
      <w:r w:rsidRPr="007305C0">
        <w:rPr>
          <w:rFonts w:cs="Arial"/>
          <w:sz w:val="20"/>
        </w:rPr>
        <w:t xml:space="preserve"> sede na rua !!!!!!!, </w:t>
      </w:r>
      <w:proofErr w:type="gramStart"/>
      <w:r w:rsidRPr="007305C0">
        <w:rPr>
          <w:rFonts w:cs="Arial"/>
          <w:sz w:val="20"/>
        </w:rPr>
        <w:t>n.º</w:t>
      </w:r>
      <w:proofErr w:type="gramEnd"/>
      <w:r w:rsidRPr="007305C0">
        <w:rPr>
          <w:rFonts w:cs="Arial"/>
          <w:sz w:val="20"/>
        </w:rPr>
        <w:t xml:space="preserve"> !!!!!!, </w:t>
      </w:r>
      <w:proofErr w:type="gramStart"/>
      <w:r w:rsidRPr="007305C0">
        <w:rPr>
          <w:rFonts w:cs="Arial"/>
          <w:sz w:val="20"/>
        </w:rPr>
        <w:t>!!!!!!</w:t>
      </w:r>
      <w:proofErr w:type="gramEnd"/>
      <w:r w:rsidRPr="007305C0">
        <w:rPr>
          <w:rFonts w:cs="Arial"/>
          <w:sz w:val="20"/>
        </w:rPr>
        <w:t xml:space="preserve">, </w:t>
      </w:r>
      <w:proofErr w:type="gramStart"/>
      <w:r w:rsidRPr="007305C0">
        <w:rPr>
          <w:rFonts w:cs="Arial"/>
          <w:sz w:val="20"/>
        </w:rPr>
        <w:t>!!!!!!!!!</w:t>
      </w:r>
      <w:proofErr w:type="gramEnd"/>
      <w:r w:rsidRPr="007305C0">
        <w:rPr>
          <w:rFonts w:cs="Arial"/>
          <w:sz w:val="20"/>
        </w:rPr>
        <w:t xml:space="preserve">, </w:t>
      </w:r>
      <w:proofErr w:type="gramStart"/>
      <w:smartTag w:uri="urn:schemas-microsoft-com:office:smarttags" w:element="PersonName">
        <w:smartTagPr>
          <w:attr w:name="ProductID" w:val="em Curitiba, Estado"/>
        </w:smartTagPr>
        <w:r w:rsidRPr="007305C0">
          <w:rPr>
            <w:rFonts w:cs="Arial"/>
            <w:sz w:val="20"/>
          </w:rPr>
          <w:t>em</w:t>
        </w:r>
        <w:proofErr w:type="gramEnd"/>
        <w:r w:rsidRPr="007305C0">
          <w:rPr>
            <w:rFonts w:cs="Arial"/>
            <w:sz w:val="20"/>
          </w:rPr>
          <w:t xml:space="preserve"> Curitiba, Estado</w:t>
        </w:r>
      </w:smartTag>
      <w:r w:rsidRPr="007305C0">
        <w:rPr>
          <w:rFonts w:cs="Arial"/>
          <w:sz w:val="20"/>
        </w:rPr>
        <w:t xml:space="preserve"> do Paraná, inscrita no CNPJ/MF sob nº !!!!!!!!, </w:t>
      </w:r>
      <w:proofErr w:type="gramStart"/>
      <w:r w:rsidRPr="007305C0">
        <w:rPr>
          <w:rFonts w:cs="Arial"/>
          <w:sz w:val="20"/>
        </w:rPr>
        <w:t>neste</w:t>
      </w:r>
      <w:proofErr w:type="gramEnd"/>
      <w:r w:rsidRPr="007305C0">
        <w:rPr>
          <w:rFonts w:cs="Arial"/>
          <w:sz w:val="20"/>
        </w:rPr>
        <w:t xml:space="preserve"> ato representada por seu !!!!!!!!, </w:t>
      </w:r>
      <w:proofErr w:type="spellStart"/>
      <w:proofErr w:type="gramStart"/>
      <w:r w:rsidRPr="007305C0">
        <w:rPr>
          <w:rFonts w:cs="Arial"/>
          <w:sz w:val="20"/>
        </w:rPr>
        <w:t>sr.</w:t>
      </w:r>
      <w:proofErr w:type="spellEnd"/>
      <w:proofErr w:type="gramEnd"/>
      <w:r w:rsidRPr="007305C0">
        <w:rPr>
          <w:rFonts w:cs="Arial"/>
          <w:sz w:val="20"/>
        </w:rPr>
        <w:t xml:space="preserve"> </w:t>
      </w:r>
      <w:r w:rsidRPr="007305C0">
        <w:rPr>
          <w:rFonts w:cs="Arial"/>
          <w:b/>
          <w:sz w:val="20"/>
        </w:rPr>
        <w:t>!!!!!!!!!!</w:t>
      </w:r>
      <w:r w:rsidRPr="007305C0">
        <w:rPr>
          <w:rFonts w:cs="Arial"/>
          <w:sz w:val="20"/>
        </w:rPr>
        <w:t xml:space="preserve">, </w:t>
      </w:r>
      <w:proofErr w:type="gramStart"/>
      <w:r w:rsidRPr="007305C0">
        <w:rPr>
          <w:rFonts w:cs="Arial"/>
          <w:sz w:val="20"/>
        </w:rPr>
        <w:t>!!!!!!!</w:t>
      </w:r>
      <w:proofErr w:type="gramEnd"/>
      <w:r w:rsidRPr="007305C0">
        <w:rPr>
          <w:rFonts w:cs="Arial"/>
          <w:sz w:val="20"/>
        </w:rPr>
        <w:t xml:space="preserve">, </w:t>
      </w:r>
      <w:proofErr w:type="gramStart"/>
      <w:r w:rsidRPr="007305C0">
        <w:rPr>
          <w:rFonts w:cs="Arial"/>
          <w:sz w:val="20"/>
        </w:rPr>
        <w:t>portador</w:t>
      </w:r>
      <w:proofErr w:type="gramEnd"/>
      <w:r w:rsidRPr="007305C0">
        <w:rPr>
          <w:rFonts w:cs="Arial"/>
          <w:sz w:val="20"/>
        </w:rPr>
        <w:t xml:space="preserve"> da carteira de identidade n.º !!!!!!!!, </w:t>
      </w:r>
      <w:proofErr w:type="gramStart"/>
      <w:r w:rsidRPr="007305C0">
        <w:rPr>
          <w:rFonts w:cs="Arial"/>
          <w:sz w:val="20"/>
        </w:rPr>
        <w:t>expedida</w:t>
      </w:r>
      <w:proofErr w:type="gramEnd"/>
      <w:r w:rsidRPr="007305C0">
        <w:rPr>
          <w:rFonts w:cs="Arial"/>
          <w:sz w:val="20"/>
        </w:rPr>
        <w:t xml:space="preserve"> pela SSP/PR, CPF/MF n.º !!!!!!!!!, </w:t>
      </w:r>
      <w:proofErr w:type="gramStart"/>
      <w:r w:rsidRPr="007305C0">
        <w:rPr>
          <w:rFonts w:cs="Arial"/>
          <w:sz w:val="20"/>
        </w:rPr>
        <w:t>residente</w:t>
      </w:r>
      <w:proofErr w:type="gramEnd"/>
      <w:r w:rsidRPr="007305C0">
        <w:rPr>
          <w:rFonts w:cs="Arial"/>
          <w:sz w:val="20"/>
        </w:rPr>
        <w:t xml:space="preserve"> e domiciliado em !!!!!!!/PR, doravante denominada </w:t>
      </w:r>
      <w:r w:rsidRPr="007305C0">
        <w:rPr>
          <w:rFonts w:cs="Arial"/>
          <w:b/>
          <w:sz w:val="20"/>
        </w:rPr>
        <w:t>CONTRATADA</w:t>
      </w:r>
      <w:r w:rsidRPr="007305C0">
        <w:rPr>
          <w:rFonts w:cs="Arial"/>
          <w:sz w:val="20"/>
        </w:rPr>
        <w:t>.</w:t>
      </w:r>
    </w:p>
    <w:p w:rsidR="00914F34" w:rsidRPr="007305C0" w:rsidRDefault="00914F34" w:rsidP="00914F34">
      <w:pPr>
        <w:ind w:right="1"/>
        <w:jc w:val="both"/>
        <w:rPr>
          <w:rFonts w:cs="Arial"/>
          <w:b/>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914F34" w:rsidRPr="007305C0" w:rsidRDefault="00914F34" w:rsidP="00914F34">
      <w:pPr>
        <w:jc w:val="both"/>
        <w:rPr>
          <w:rFonts w:cs="Arial"/>
          <w:sz w:val="20"/>
        </w:rPr>
      </w:pPr>
      <w:r w:rsidRPr="007305C0">
        <w:rPr>
          <w:rFonts w:cs="Arial"/>
          <w:sz w:val="20"/>
        </w:rPr>
        <w:t>Esta contratação decorre de licitação sob a modalidade preg</w:t>
      </w:r>
      <w:r>
        <w:rPr>
          <w:rFonts w:cs="Arial"/>
          <w:sz w:val="20"/>
        </w:rPr>
        <w:t>ão, do tipo menor preço</w:t>
      </w:r>
      <w:r w:rsidRPr="007305C0">
        <w:rPr>
          <w:rFonts w:cs="Arial"/>
          <w:sz w:val="20"/>
        </w:rPr>
        <w:t xml:space="preserve">, nos termos e condições do edital de pregão </w:t>
      </w:r>
      <w:r w:rsidR="002E5879">
        <w:rPr>
          <w:rFonts w:cs="Arial"/>
          <w:sz w:val="20"/>
        </w:rPr>
        <w:t>pres</w:t>
      </w:r>
      <w:r w:rsidR="002E5879" w:rsidRPr="002E5879">
        <w:rPr>
          <w:rFonts w:cs="Arial"/>
          <w:sz w:val="20"/>
        </w:rPr>
        <w:t xml:space="preserve">encial n.º </w:t>
      </w:r>
      <w:r w:rsidR="008B1440" w:rsidRPr="00877432">
        <w:rPr>
          <w:rFonts w:cs="Arial"/>
          <w:sz w:val="20"/>
        </w:rPr>
        <w:t>01/2011</w:t>
      </w:r>
      <w:r w:rsidRPr="002E5879">
        <w:rPr>
          <w:rFonts w:cs="Arial"/>
          <w:sz w:val="20"/>
        </w:rPr>
        <w:t>,</w:t>
      </w:r>
      <w:r w:rsidRPr="007305C0">
        <w:rPr>
          <w:rFonts w:cs="Arial"/>
          <w:sz w:val="20"/>
        </w:rPr>
        <w:t xml:space="preserve"> submetendo-se as partes ao edital, ao Regulamento de Licitações e de Contratos do Sistema SEBRAE, à legislação aplicável à matéria e às cláusulas aqui estabelecidas.</w:t>
      </w:r>
    </w:p>
    <w:p w:rsidR="00914F34" w:rsidRPr="007305C0" w:rsidRDefault="00914F34" w:rsidP="00914F34">
      <w:pPr>
        <w:ind w:right="1"/>
        <w:jc w:val="both"/>
        <w:rPr>
          <w:rFonts w:cs="Arial"/>
          <w:b/>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30797D" w:rsidRPr="00367344" w:rsidRDefault="00914F34" w:rsidP="0030797D">
      <w:pPr>
        <w:tabs>
          <w:tab w:val="left" w:pos="567"/>
        </w:tabs>
        <w:jc w:val="both"/>
        <w:rPr>
          <w:rFonts w:cs="Arial"/>
          <w:sz w:val="20"/>
        </w:rPr>
      </w:pPr>
      <w:r w:rsidRPr="00367344">
        <w:rPr>
          <w:rFonts w:cs="Arial"/>
          <w:sz w:val="20"/>
        </w:rPr>
        <w:t>Este contrato tem por objeto a</w:t>
      </w:r>
      <w:r w:rsidR="00110349" w:rsidRPr="00367344">
        <w:rPr>
          <w:rFonts w:cs="Arial"/>
          <w:sz w:val="20"/>
        </w:rPr>
        <w:t xml:space="preserve"> </w:t>
      </w:r>
      <w:r w:rsidR="00EB0360" w:rsidRPr="00367344">
        <w:rPr>
          <w:rFonts w:cs="Arial"/>
          <w:sz w:val="20"/>
        </w:rPr>
        <w:t>prestação dos serviços</w:t>
      </w:r>
      <w:r w:rsidR="00877432" w:rsidRPr="00367344">
        <w:rPr>
          <w:rFonts w:cs="Arial"/>
          <w:sz w:val="20"/>
        </w:rPr>
        <w:t xml:space="preserve"> abaixo descritos, a fim de atender as demandas originárias dos empregados, terceirizados, estagiários e convidados do </w:t>
      </w:r>
      <w:r w:rsidR="00877432" w:rsidRPr="00367344">
        <w:rPr>
          <w:rFonts w:cs="Arial"/>
          <w:b/>
          <w:sz w:val="20"/>
        </w:rPr>
        <w:t xml:space="preserve">SEBRAE/PR </w:t>
      </w:r>
      <w:r w:rsidR="00877432" w:rsidRPr="00367344">
        <w:rPr>
          <w:rFonts w:cs="Arial"/>
          <w:sz w:val="20"/>
        </w:rPr>
        <w:t xml:space="preserve">da regional Norte (Londrina, Apucarana, </w:t>
      </w:r>
      <w:proofErr w:type="spellStart"/>
      <w:r w:rsidR="00877432" w:rsidRPr="00367344">
        <w:rPr>
          <w:rFonts w:cs="Arial"/>
          <w:sz w:val="20"/>
        </w:rPr>
        <w:t>Ivaiporã</w:t>
      </w:r>
      <w:proofErr w:type="spellEnd"/>
      <w:r w:rsidR="00877432" w:rsidRPr="00367344">
        <w:rPr>
          <w:rFonts w:cs="Arial"/>
          <w:sz w:val="20"/>
        </w:rPr>
        <w:t xml:space="preserve"> e Jacarezinho)</w:t>
      </w:r>
      <w:r w:rsidR="00213837" w:rsidRPr="00367344">
        <w:rPr>
          <w:rFonts w:cs="Arial"/>
          <w:sz w:val="20"/>
        </w:rPr>
        <w:t>,</w:t>
      </w:r>
      <w:r w:rsidR="00877432" w:rsidRPr="00367344">
        <w:rPr>
          <w:rFonts w:cs="Arial"/>
          <w:sz w:val="20"/>
        </w:rPr>
        <w:t xml:space="preserve"> de acordo com a conveniência e solicitações expedidas pela regional, abrangendo:  </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I</w:t>
      </w:r>
      <w:r w:rsidR="00CB23D8" w:rsidRPr="00367344">
        <w:rPr>
          <w:rFonts w:cs="Arial"/>
          <w:b/>
          <w:sz w:val="20"/>
        </w:rPr>
        <w:t xml:space="preserve"> -</w:t>
      </w:r>
      <w:r w:rsidRPr="00367344">
        <w:rPr>
          <w:rFonts w:cs="Arial"/>
          <w:sz w:val="20"/>
        </w:rPr>
        <w:t xml:space="preserve"> </w:t>
      </w:r>
      <w:r w:rsidR="00EB0360" w:rsidRPr="00367344">
        <w:rPr>
          <w:rFonts w:cs="Arial"/>
          <w:sz w:val="20"/>
        </w:rPr>
        <w:t>consulta, reserva, marcação, emissão, remarcação, cancelamento e reembolso de bilhetes e ordens de passagens</w:t>
      </w:r>
      <w:r w:rsidR="00367344" w:rsidRPr="00367344">
        <w:rPr>
          <w:rFonts w:cs="Arial"/>
          <w:sz w:val="20"/>
        </w:rPr>
        <w:t>,</w:t>
      </w:r>
      <w:r w:rsidR="00EB0360" w:rsidRPr="00367344">
        <w:rPr>
          <w:rFonts w:cs="Arial"/>
          <w:sz w:val="20"/>
        </w:rPr>
        <w:t xml:space="preserve"> nacionais e internacionais, aéreos e terrestres, adquiridos de companhias aéreas e empresas de transporte rodoviário de passageiros que atendam aos trechos, datas e horários solicitados pelo </w:t>
      </w:r>
      <w:r w:rsidR="00EB0360" w:rsidRPr="00367344">
        <w:rPr>
          <w:rFonts w:cs="Arial"/>
          <w:b/>
          <w:sz w:val="20"/>
        </w:rPr>
        <w:t>SEBRAE/PR</w:t>
      </w:r>
      <w:r w:rsidR="00EB0360" w:rsidRPr="00367344">
        <w:rPr>
          <w:rFonts w:cs="Arial"/>
          <w:sz w:val="20"/>
        </w:rPr>
        <w:t>, da forma mais econômica e eficiente possível;</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II</w:t>
      </w:r>
      <w:r w:rsidR="00CB23D8" w:rsidRPr="00367344">
        <w:rPr>
          <w:rFonts w:cs="Arial"/>
          <w:b/>
          <w:sz w:val="20"/>
        </w:rPr>
        <w:t xml:space="preserve"> -</w:t>
      </w:r>
      <w:r w:rsidRPr="00367344">
        <w:rPr>
          <w:rFonts w:cs="Arial"/>
          <w:sz w:val="20"/>
        </w:rPr>
        <w:t xml:space="preserve"> entrega de </w:t>
      </w:r>
      <w:proofErr w:type="spellStart"/>
      <w:r w:rsidRPr="00367344">
        <w:rPr>
          <w:rFonts w:cs="Arial"/>
          <w:i/>
          <w:sz w:val="20"/>
        </w:rPr>
        <w:t>e-tickets</w:t>
      </w:r>
      <w:proofErr w:type="spellEnd"/>
      <w:r w:rsidRPr="00367344">
        <w:rPr>
          <w:rFonts w:cs="Arial"/>
          <w:sz w:val="20"/>
        </w:rPr>
        <w:t xml:space="preserve"> e/ou bilhetes de passagens solicitados, nas localidades e endereços indicados pelo </w:t>
      </w:r>
      <w:r w:rsidR="005B2344" w:rsidRPr="00367344">
        <w:rPr>
          <w:rFonts w:cs="Arial"/>
          <w:b/>
          <w:sz w:val="20"/>
        </w:rPr>
        <w:t>SEBRAE/PR</w:t>
      </w:r>
      <w:r w:rsidRPr="00367344">
        <w:rPr>
          <w:rFonts w:cs="Arial"/>
          <w:sz w:val="20"/>
        </w:rPr>
        <w:t>, ou</w:t>
      </w:r>
      <w:r w:rsidR="00877432" w:rsidRPr="00367344">
        <w:rPr>
          <w:rFonts w:cs="Arial"/>
          <w:sz w:val="20"/>
        </w:rPr>
        <w:t xml:space="preserve"> </w:t>
      </w:r>
      <w:r w:rsidRPr="00367344">
        <w:rPr>
          <w:rFonts w:cs="Arial"/>
          <w:sz w:val="20"/>
        </w:rPr>
        <w:t xml:space="preserve">colocar os respectivos bilhetes à disposição dos usuários, em </w:t>
      </w:r>
      <w:proofErr w:type="gramStart"/>
      <w:r w:rsidR="00877432" w:rsidRPr="00367344">
        <w:rPr>
          <w:rFonts w:cs="Arial"/>
          <w:sz w:val="20"/>
        </w:rPr>
        <w:t>salas vip</w:t>
      </w:r>
      <w:proofErr w:type="gramEnd"/>
      <w:r w:rsidR="00877432" w:rsidRPr="00367344">
        <w:rPr>
          <w:rFonts w:cs="Arial"/>
          <w:sz w:val="20"/>
        </w:rPr>
        <w:t xml:space="preserve"> ou balcões de </w:t>
      </w:r>
      <w:r w:rsidRPr="00367344">
        <w:rPr>
          <w:rFonts w:cs="Arial"/>
          <w:sz w:val="20"/>
        </w:rPr>
        <w:t xml:space="preserve">companhias aéreas </w:t>
      </w:r>
      <w:r w:rsidR="00877432" w:rsidRPr="00367344">
        <w:rPr>
          <w:rFonts w:cs="Arial"/>
          <w:sz w:val="20"/>
        </w:rPr>
        <w:t xml:space="preserve">ou companhias terrestres </w:t>
      </w:r>
      <w:r w:rsidRPr="00367344">
        <w:rPr>
          <w:rFonts w:cs="Arial"/>
          <w:sz w:val="20"/>
        </w:rPr>
        <w:t>de fácil acesso, inclusive fora do horário normal de expediente, incluindo sábados, domingos e feriados;</w:t>
      </w:r>
    </w:p>
    <w:p w:rsidR="0030797D" w:rsidRPr="00367344" w:rsidRDefault="0030797D" w:rsidP="0030797D">
      <w:pPr>
        <w:ind w:right="12"/>
        <w:jc w:val="both"/>
        <w:rPr>
          <w:rFonts w:cs="Arial"/>
          <w:b/>
          <w:sz w:val="20"/>
        </w:rPr>
      </w:pPr>
    </w:p>
    <w:p w:rsidR="0030797D" w:rsidRPr="00367344" w:rsidRDefault="0030797D" w:rsidP="0030797D">
      <w:pPr>
        <w:ind w:right="12"/>
        <w:jc w:val="both"/>
        <w:rPr>
          <w:rFonts w:cs="Arial"/>
          <w:sz w:val="20"/>
        </w:rPr>
      </w:pPr>
      <w:r w:rsidRPr="00367344">
        <w:rPr>
          <w:rFonts w:cs="Arial"/>
          <w:b/>
          <w:sz w:val="20"/>
        </w:rPr>
        <w:t>III</w:t>
      </w:r>
      <w:r w:rsidR="00CB23D8" w:rsidRPr="00367344">
        <w:rPr>
          <w:rFonts w:cs="Arial"/>
          <w:b/>
          <w:sz w:val="20"/>
        </w:rPr>
        <w:t xml:space="preserve"> -</w:t>
      </w:r>
      <w:r w:rsidRPr="00367344">
        <w:rPr>
          <w:rFonts w:cs="Arial"/>
          <w:sz w:val="20"/>
        </w:rPr>
        <w:t xml:space="preserve"> reserva em hotéis localizados em território nacional ou no exterior; </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b/>
          <w:sz w:val="20"/>
        </w:rPr>
      </w:pPr>
      <w:r w:rsidRPr="00367344">
        <w:rPr>
          <w:rFonts w:cs="Arial"/>
          <w:b/>
          <w:sz w:val="20"/>
        </w:rPr>
        <w:t>IV</w:t>
      </w:r>
      <w:r w:rsidR="00CB23D8" w:rsidRPr="00367344">
        <w:rPr>
          <w:rFonts w:cs="Arial"/>
          <w:sz w:val="20"/>
        </w:rPr>
        <w:t xml:space="preserve"> - </w:t>
      </w:r>
      <w:r w:rsidRPr="00367344">
        <w:rPr>
          <w:rFonts w:cs="Arial"/>
          <w:sz w:val="20"/>
        </w:rPr>
        <w:t>reserva, locação ou fretamento de ônibus, vans</w:t>
      </w:r>
      <w:r w:rsidR="00EB0360" w:rsidRPr="00367344">
        <w:rPr>
          <w:rFonts w:cs="Arial"/>
          <w:sz w:val="20"/>
        </w:rPr>
        <w:t xml:space="preserve">, </w:t>
      </w:r>
      <w:proofErr w:type="spellStart"/>
      <w:r w:rsidR="00EB0360" w:rsidRPr="00367344">
        <w:rPr>
          <w:rFonts w:cs="Arial"/>
          <w:i/>
          <w:sz w:val="20"/>
        </w:rPr>
        <w:t>tranfer</w:t>
      </w:r>
      <w:proofErr w:type="spellEnd"/>
      <w:r w:rsidR="00EB0360" w:rsidRPr="00367344">
        <w:rPr>
          <w:rFonts w:cs="Arial"/>
          <w:sz w:val="20"/>
        </w:rPr>
        <w:t>, micro ônibus</w:t>
      </w:r>
      <w:r w:rsidRPr="00367344">
        <w:rPr>
          <w:rFonts w:cs="Arial"/>
          <w:sz w:val="20"/>
        </w:rPr>
        <w:t xml:space="preserve"> e veículos automotores - sedan executivo, (como por exemplo: Chevrolet Vectra, Toyota</w:t>
      </w:r>
      <w:proofErr w:type="gramStart"/>
      <w:r w:rsidRPr="00367344">
        <w:rPr>
          <w:rFonts w:cs="Arial"/>
          <w:sz w:val="20"/>
        </w:rPr>
        <w:t xml:space="preserve">  </w:t>
      </w:r>
      <w:proofErr w:type="spellStart"/>
      <w:proofErr w:type="gramEnd"/>
      <w:r w:rsidRPr="00367344">
        <w:rPr>
          <w:rFonts w:cs="Arial"/>
          <w:sz w:val="20"/>
        </w:rPr>
        <w:t>Corolla</w:t>
      </w:r>
      <w:proofErr w:type="spellEnd"/>
      <w:r w:rsidRPr="00367344">
        <w:rPr>
          <w:rFonts w:cs="Arial"/>
          <w:sz w:val="20"/>
        </w:rPr>
        <w:t xml:space="preserve">, Honda </w:t>
      </w:r>
      <w:proofErr w:type="spellStart"/>
      <w:r w:rsidRPr="00367344">
        <w:rPr>
          <w:rFonts w:cs="Arial"/>
          <w:sz w:val="20"/>
        </w:rPr>
        <w:t>Civic</w:t>
      </w:r>
      <w:proofErr w:type="spellEnd"/>
      <w:r w:rsidRPr="00367344">
        <w:rPr>
          <w:rFonts w:cs="Arial"/>
          <w:sz w:val="20"/>
        </w:rPr>
        <w:t xml:space="preserve">, etc.), automático, completo, com ou sem motorista; veículos com motorização de 1.4 a 1.8 (como por exemplo: Gol, Parati, Palio, </w:t>
      </w:r>
      <w:proofErr w:type="spellStart"/>
      <w:r w:rsidRPr="00367344">
        <w:rPr>
          <w:rFonts w:cs="Arial"/>
          <w:sz w:val="20"/>
        </w:rPr>
        <w:t>Fiesta</w:t>
      </w:r>
      <w:proofErr w:type="spellEnd"/>
      <w:r w:rsidRPr="00367344">
        <w:rPr>
          <w:rFonts w:cs="Arial"/>
          <w:sz w:val="20"/>
        </w:rPr>
        <w:t>, Corsa, etc.), 4(quatro) portas, com ar-condicionado, direção hidráulica, vidros e travas elétricas e sem motorista - aeronaves e demais meios de transportes, em território nacional e internacional;</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lastRenderedPageBreak/>
        <w:t>V</w:t>
      </w:r>
      <w:r w:rsidR="00CB23D8" w:rsidRPr="00367344">
        <w:rPr>
          <w:rFonts w:cs="Arial"/>
          <w:b/>
          <w:sz w:val="20"/>
        </w:rPr>
        <w:t xml:space="preserve"> - </w:t>
      </w:r>
      <w:r w:rsidRPr="00367344">
        <w:rPr>
          <w:rFonts w:cs="Arial"/>
          <w:sz w:val="20"/>
        </w:rPr>
        <w:t xml:space="preserve">apoio e orientação para embarque e desembarque, individualmente ou em grupos, em viagens aéreas, terrestres ou marítimas, nacionais ou internacionais, nas localidades onde ocorrerem; </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VI</w:t>
      </w:r>
      <w:r w:rsidR="00CB23D8" w:rsidRPr="00367344">
        <w:rPr>
          <w:rFonts w:cs="Arial"/>
          <w:b/>
          <w:sz w:val="20"/>
        </w:rPr>
        <w:t xml:space="preserve"> - </w:t>
      </w:r>
      <w:r w:rsidRPr="00367344">
        <w:rPr>
          <w:rFonts w:cs="Arial"/>
          <w:sz w:val="20"/>
        </w:rPr>
        <w:t xml:space="preserve">organização e disponibilização de guia para a realização de </w:t>
      </w:r>
      <w:r w:rsidRPr="00367344">
        <w:rPr>
          <w:rFonts w:cs="Arial"/>
          <w:i/>
          <w:sz w:val="20"/>
        </w:rPr>
        <w:t>city tour</w:t>
      </w:r>
      <w:r w:rsidRPr="00367344">
        <w:rPr>
          <w:rFonts w:cs="Arial"/>
          <w:sz w:val="20"/>
        </w:rPr>
        <w:t xml:space="preserve"> e traslado em território nacional e internacional;</w:t>
      </w:r>
      <w:r w:rsidRPr="00367344">
        <w:rPr>
          <w:rFonts w:cs="Arial"/>
          <w:b/>
          <w:sz w:val="20"/>
        </w:rPr>
        <w:t xml:space="preserve"> </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VII</w:t>
      </w:r>
      <w:r w:rsidR="00CB23D8" w:rsidRPr="00367344">
        <w:rPr>
          <w:rFonts w:cs="Arial"/>
          <w:b/>
          <w:sz w:val="20"/>
        </w:rPr>
        <w:t xml:space="preserve"> -</w:t>
      </w:r>
      <w:r w:rsidRPr="00367344">
        <w:rPr>
          <w:rFonts w:cs="Arial"/>
          <w:sz w:val="20"/>
        </w:rPr>
        <w:t xml:space="preserve"> atendimento, em território nacional e internacional, auxiliando na obtenção de passagens, reservas, alterações de </w:t>
      </w:r>
      <w:proofErr w:type="spellStart"/>
      <w:r w:rsidRPr="00367344">
        <w:rPr>
          <w:rFonts w:cs="Arial"/>
          <w:sz w:val="20"/>
        </w:rPr>
        <w:t>voo</w:t>
      </w:r>
      <w:proofErr w:type="spellEnd"/>
      <w:r w:rsidRPr="00367344">
        <w:rPr>
          <w:rFonts w:cs="Arial"/>
          <w:sz w:val="20"/>
        </w:rPr>
        <w:t xml:space="preserve">, cancelamento, adiamento de viagem, inclusive para a obtenção de lugares em </w:t>
      </w:r>
      <w:proofErr w:type="spellStart"/>
      <w:r w:rsidRPr="00367344">
        <w:rPr>
          <w:rFonts w:cs="Arial"/>
          <w:sz w:val="20"/>
        </w:rPr>
        <w:t>voos</w:t>
      </w:r>
      <w:proofErr w:type="spellEnd"/>
      <w:r w:rsidRPr="00367344">
        <w:rPr>
          <w:rFonts w:cs="Arial"/>
          <w:sz w:val="20"/>
        </w:rPr>
        <w:t xml:space="preserve"> e garantia de conexões em aeroportos nas origens e fora delas; </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VIII</w:t>
      </w:r>
      <w:r w:rsidR="00CB23D8" w:rsidRPr="00367344">
        <w:rPr>
          <w:rFonts w:cs="Arial"/>
          <w:b/>
          <w:sz w:val="20"/>
        </w:rPr>
        <w:t xml:space="preserve"> -</w:t>
      </w:r>
      <w:r w:rsidRPr="00367344">
        <w:rPr>
          <w:rFonts w:cs="Arial"/>
          <w:sz w:val="20"/>
        </w:rPr>
        <w:t xml:space="preserve"> assessoria sobre a rede hoteleira nacional e internacional, horários de transportes aéreos, marítimos ou terrestres, </w:t>
      </w:r>
      <w:proofErr w:type="spellStart"/>
      <w:r w:rsidRPr="00367344">
        <w:rPr>
          <w:rFonts w:cs="Arial"/>
          <w:sz w:val="20"/>
        </w:rPr>
        <w:t>frequência</w:t>
      </w:r>
      <w:proofErr w:type="spellEnd"/>
      <w:r w:rsidRPr="00367344">
        <w:rPr>
          <w:rFonts w:cs="Arial"/>
          <w:sz w:val="20"/>
        </w:rPr>
        <w:t xml:space="preserve"> de partidas e chegadas, roteiros de viagens, tarifas promocionais à época da emissão dos bilhetes, desembaraço de bagagens e sobre outras facilidades postas à disposição dos usuários dos diversos meios de transporte; </w:t>
      </w:r>
    </w:p>
    <w:p w:rsidR="0030797D" w:rsidRPr="00367344" w:rsidRDefault="0030797D" w:rsidP="0030797D">
      <w:pPr>
        <w:ind w:right="12"/>
        <w:jc w:val="both"/>
        <w:rPr>
          <w:rFonts w:cs="Arial"/>
          <w:sz w:val="20"/>
        </w:rPr>
      </w:pPr>
    </w:p>
    <w:p w:rsidR="0030797D" w:rsidRPr="00367344" w:rsidRDefault="00CB23D8" w:rsidP="0030797D">
      <w:pPr>
        <w:ind w:right="12"/>
        <w:jc w:val="both"/>
        <w:rPr>
          <w:rFonts w:cs="Arial"/>
          <w:sz w:val="20"/>
        </w:rPr>
      </w:pPr>
      <w:r w:rsidRPr="00367344">
        <w:rPr>
          <w:rFonts w:cs="Arial"/>
          <w:b/>
          <w:sz w:val="20"/>
        </w:rPr>
        <w:t>IX -</w:t>
      </w:r>
      <w:r w:rsidR="0030797D" w:rsidRPr="00367344">
        <w:rPr>
          <w:rFonts w:cs="Arial"/>
          <w:b/>
          <w:sz w:val="20"/>
        </w:rPr>
        <w:t xml:space="preserve"> </w:t>
      </w:r>
      <w:r w:rsidR="0030797D" w:rsidRPr="00367344">
        <w:rPr>
          <w:rFonts w:cs="Arial"/>
          <w:sz w:val="20"/>
        </w:rPr>
        <w:t xml:space="preserve">orientação, acompanhamento, encaminhamento de documentação e obtenção de vistos consulares ou para obtenção de passaportes; </w:t>
      </w:r>
    </w:p>
    <w:p w:rsidR="0030797D" w:rsidRPr="00367344" w:rsidRDefault="0030797D" w:rsidP="0030797D">
      <w:pPr>
        <w:ind w:right="12"/>
        <w:jc w:val="both"/>
        <w:rPr>
          <w:rFonts w:cs="Arial"/>
          <w:sz w:val="20"/>
        </w:rPr>
      </w:pPr>
    </w:p>
    <w:p w:rsidR="0030797D" w:rsidRPr="00367344" w:rsidRDefault="00CB23D8" w:rsidP="0030797D">
      <w:pPr>
        <w:ind w:right="12"/>
        <w:jc w:val="both"/>
        <w:rPr>
          <w:rFonts w:cs="Arial"/>
          <w:sz w:val="20"/>
        </w:rPr>
      </w:pPr>
      <w:r w:rsidRPr="00367344">
        <w:rPr>
          <w:rFonts w:cs="Arial"/>
          <w:b/>
          <w:sz w:val="20"/>
        </w:rPr>
        <w:t>X -</w:t>
      </w:r>
      <w:r w:rsidR="0030797D" w:rsidRPr="00367344">
        <w:rPr>
          <w:rFonts w:cs="Arial"/>
          <w:b/>
          <w:sz w:val="20"/>
        </w:rPr>
        <w:t xml:space="preserve"> </w:t>
      </w:r>
      <w:r w:rsidR="0030797D" w:rsidRPr="00367344">
        <w:rPr>
          <w:rFonts w:cs="Arial"/>
          <w:sz w:val="20"/>
        </w:rPr>
        <w:t>contratação de guias, recepcionistas, tradutores e intérpretes para traslados, city-tour e pacotes de viagem;</w:t>
      </w:r>
    </w:p>
    <w:p w:rsidR="0030797D" w:rsidRPr="00367344" w:rsidRDefault="0030797D" w:rsidP="0030797D">
      <w:pPr>
        <w:ind w:right="12"/>
        <w:jc w:val="both"/>
        <w:rPr>
          <w:rFonts w:cs="Arial"/>
          <w:sz w:val="20"/>
        </w:rPr>
      </w:pPr>
    </w:p>
    <w:p w:rsidR="0030797D" w:rsidRPr="00367344" w:rsidRDefault="0030797D" w:rsidP="0030797D">
      <w:pPr>
        <w:ind w:right="12"/>
        <w:jc w:val="both"/>
        <w:rPr>
          <w:rFonts w:cs="Arial"/>
          <w:sz w:val="20"/>
        </w:rPr>
      </w:pPr>
      <w:r w:rsidRPr="00367344">
        <w:rPr>
          <w:rFonts w:cs="Arial"/>
          <w:b/>
          <w:sz w:val="20"/>
        </w:rPr>
        <w:t>XI</w:t>
      </w:r>
      <w:r w:rsidR="00CB23D8" w:rsidRPr="00367344">
        <w:rPr>
          <w:rFonts w:cs="Arial"/>
          <w:b/>
          <w:sz w:val="20"/>
        </w:rPr>
        <w:t xml:space="preserve"> -</w:t>
      </w:r>
      <w:r w:rsidRPr="00367344">
        <w:rPr>
          <w:rFonts w:cs="Arial"/>
          <w:sz w:val="20"/>
        </w:rPr>
        <w:t xml:space="preserve"> organizar pacotes nacionais e internacionais para participação do </w:t>
      </w:r>
      <w:r w:rsidR="005B2344" w:rsidRPr="00367344">
        <w:rPr>
          <w:rFonts w:cs="Arial"/>
          <w:b/>
          <w:sz w:val="20"/>
        </w:rPr>
        <w:t>SEBRAE/PR</w:t>
      </w:r>
      <w:r w:rsidRPr="00367344">
        <w:rPr>
          <w:rFonts w:cs="Arial"/>
          <w:sz w:val="20"/>
        </w:rPr>
        <w:t xml:space="preserve"> em feiras, eventos, congressos e similares;</w:t>
      </w:r>
    </w:p>
    <w:p w:rsidR="0030797D" w:rsidRPr="00367344" w:rsidRDefault="0030797D" w:rsidP="0030797D">
      <w:pPr>
        <w:ind w:right="12"/>
        <w:jc w:val="both"/>
        <w:rPr>
          <w:rFonts w:cs="Arial"/>
          <w:sz w:val="20"/>
        </w:rPr>
      </w:pPr>
    </w:p>
    <w:p w:rsidR="00EB0360" w:rsidRPr="00367344" w:rsidRDefault="00EB0360" w:rsidP="0030797D">
      <w:pPr>
        <w:ind w:right="12"/>
        <w:jc w:val="both"/>
        <w:rPr>
          <w:rFonts w:cs="Arial"/>
          <w:sz w:val="20"/>
        </w:rPr>
      </w:pPr>
      <w:r w:rsidRPr="00367344">
        <w:rPr>
          <w:rFonts w:cs="Arial"/>
          <w:b/>
          <w:sz w:val="20"/>
        </w:rPr>
        <w:t xml:space="preserve">XII - </w:t>
      </w:r>
      <w:r w:rsidRPr="00367344">
        <w:rPr>
          <w:rFonts w:cs="Arial"/>
          <w:sz w:val="20"/>
        </w:rPr>
        <w:t xml:space="preserve">disponibilizar atendimento diferenciado e personalizado para a Diretoria do </w:t>
      </w:r>
      <w:r w:rsidRPr="00367344">
        <w:rPr>
          <w:rFonts w:cs="Arial"/>
          <w:b/>
          <w:sz w:val="20"/>
        </w:rPr>
        <w:t>SEBRAE/PR</w:t>
      </w:r>
      <w:r w:rsidRPr="00367344">
        <w:rPr>
          <w:rFonts w:cs="Arial"/>
          <w:sz w:val="20"/>
        </w:rPr>
        <w:t>, inclusive com a garantia de atendimento preferencial.</w:t>
      </w:r>
    </w:p>
    <w:p w:rsidR="00EB0360" w:rsidRPr="00367344" w:rsidRDefault="00EB0360" w:rsidP="0030797D">
      <w:pPr>
        <w:ind w:right="12"/>
        <w:jc w:val="both"/>
        <w:rPr>
          <w:rFonts w:cs="Arial"/>
          <w:b/>
          <w:sz w:val="20"/>
        </w:rPr>
      </w:pPr>
    </w:p>
    <w:p w:rsidR="0030797D" w:rsidRPr="00367344" w:rsidRDefault="0030797D" w:rsidP="0030797D">
      <w:pPr>
        <w:ind w:right="12"/>
        <w:jc w:val="both"/>
        <w:rPr>
          <w:rFonts w:cs="Arial"/>
          <w:sz w:val="20"/>
        </w:rPr>
      </w:pPr>
      <w:r w:rsidRPr="00367344">
        <w:rPr>
          <w:rFonts w:cs="Arial"/>
          <w:b/>
          <w:sz w:val="20"/>
        </w:rPr>
        <w:t>XII</w:t>
      </w:r>
      <w:r w:rsidR="00EB0360" w:rsidRPr="00367344">
        <w:rPr>
          <w:rFonts w:cs="Arial"/>
          <w:b/>
          <w:sz w:val="20"/>
        </w:rPr>
        <w:t>I</w:t>
      </w:r>
      <w:r w:rsidR="00CB23D8" w:rsidRPr="00367344">
        <w:rPr>
          <w:rFonts w:cs="Arial"/>
          <w:b/>
          <w:sz w:val="20"/>
        </w:rPr>
        <w:t xml:space="preserve"> -</w:t>
      </w:r>
      <w:r w:rsidRPr="00367344">
        <w:rPr>
          <w:rFonts w:cs="Arial"/>
          <w:sz w:val="20"/>
        </w:rPr>
        <w:t xml:space="preserve"> outros serviços complementares ou conexos que pela sua natureza e especificidade se incluam no âmbito de atuação das agências de viagem, os quais poderão ser requisitados pelo </w:t>
      </w:r>
      <w:r w:rsidR="005B2344" w:rsidRPr="00367344">
        <w:rPr>
          <w:rFonts w:cs="Arial"/>
          <w:b/>
          <w:sz w:val="20"/>
        </w:rPr>
        <w:t>SEBRAE/PR</w:t>
      </w:r>
      <w:r w:rsidRPr="00367344">
        <w:rPr>
          <w:rFonts w:cs="Arial"/>
          <w:sz w:val="20"/>
        </w:rPr>
        <w:t xml:space="preserve">. </w:t>
      </w:r>
    </w:p>
    <w:p w:rsidR="0030797D" w:rsidRPr="00367344" w:rsidRDefault="0030797D" w:rsidP="00914F34">
      <w:pPr>
        <w:tabs>
          <w:tab w:val="left" w:pos="567"/>
        </w:tabs>
        <w:jc w:val="both"/>
        <w:rPr>
          <w:rFonts w:cs="Arial"/>
          <w:sz w:val="20"/>
        </w:rPr>
      </w:pPr>
    </w:p>
    <w:p w:rsidR="002109D0" w:rsidRPr="00367344" w:rsidRDefault="002109D0" w:rsidP="002109D0">
      <w:pPr>
        <w:pStyle w:val="Default"/>
        <w:tabs>
          <w:tab w:val="left" w:pos="4678"/>
        </w:tabs>
        <w:jc w:val="both"/>
        <w:rPr>
          <w:rFonts w:ascii="Arial" w:hAnsi="Arial" w:cs="Arial"/>
          <w:color w:val="auto"/>
          <w:sz w:val="20"/>
          <w:szCs w:val="20"/>
        </w:rPr>
      </w:pPr>
      <w:r w:rsidRPr="00367344">
        <w:rPr>
          <w:rFonts w:ascii="Arial" w:hAnsi="Arial" w:cs="Arial"/>
          <w:b/>
          <w:color w:val="auto"/>
          <w:sz w:val="20"/>
          <w:szCs w:val="20"/>
        </w:rPr>
        <w:t>Parágrafo único.</w:t>
      </w:r>
      <w:r w:rsidRPr="00367344">
        <w:rPr>
          <w:rFonts w:ascii="Arial" w:hAnsi="Arial" w:cs="Arial"/>
          <w:color w:val="auto"/>
          <w:sz w:val="20"/>
          <w:szCs w:val="20"/>
        </w:rPr>
        <w:t xml:space="preserve"> Os serviços listados nos </w:t>
      </w:r>
      <w:r w:rsidRPr="00367344">
        <w:rPr>
          <w:rFonts w:ascii="Arial" w:hAnsi="Arial" w:cs="Arial"/>
          <w:b/>
          <w:color w:val="auto"/>
          <w:sz w:val="20"/>
          <w:szCs w:val="20"/>
        </w:rPr>
        <w:t>itens I, VIII e XI</w:t>
      </w:r>
      <w:r w:rsidR="00BE0D57" w:rsidRPr="00367344">
        <w:rPr>
          <w:rFonts w:ascii="Arial" w:hAnsi="Arial" w:cs="Arial"/>
          <w:b/>
          <w:color w:val="auto"/>
          <w:sz w:val="20"/>
          <w:szCs w:val="20"/>
        </w:rPr>
        <w:t>I</w:t>
      </w:r>
      <w:r w:rsidRPr="00367344">
        <w:rPr>
          <w:rFonts w:ascii="Arial" w:hAnsi="Arial" w:cs="Arial"/>
          <w:b/>
          <w:color w:val="auto"/>
          <w:sz w:val="20"/>
          <w:szCs w:val="20"/>
        </w:rPr>
        <w:t xml:space="preserve"> </w:t>
      </w:r>
      <w:r w:rsidRPr="00367344">
        <w:rPr>
          <w:rFonts w:ascii="Arial" w:hAnsi="Arial" w:cs="Arial"/>
          <w:color w:val="auto"/>
          <w:sz w:val="20"/>
          <w:szCs w:val="20"/>
        </w:rPr>
        <w:t>da presente cláusula</w:t>
      </w:r>
      <w:r w:rsidRPr="00367344">
        <w:rPr>
          <w:rFonts w:ascii="Arial" w:hAnsi="Arial" w:cs="Arial"/>
          <w:b/>
          <w:color w:val="auto"/>
          <w:sz w:val="20"/>
          <w:szCs w:val="20"/>
        </w:rPr>
        <w:t xml:space="preserve"> </w:t>
      </w:r>
      <w:r w:rsidRPr="00367344">
        <w:rPr>
          <w:rFonts w:ascii="Arial" w:hAnsi="Arial" w:cs="Arial"/>
          <w:color w:val="auto"/>
          <w:sz w:val="20"/>
          <w:szCs w:val="20"/>
        </w:rPr>
        <w:t xml:space="preserve">constituem </w:t>
      </w:r>
      <w:proofErr w:type="gramStart"/>
      <w:r w:rsidRPr="00367344">
        <w:rPr>
          <w:rFonts w:ascii="Arial" w:hAnsi="Arial" w:cs="Arial"/>
          <w:color w:val="auto"/>
          <w:sz w:val="20"/>
          <w:szCs w:val="20"/>
        </w:rPr>
        <w:t>obrigações decorrente do fornecimento das passagens aéreas, marítimas ou terrestres não sendo devido, pela sua execução, qualquer pagamento além da tarifa respectiva</w:t>
      </w:r>
      <w:proofErr w:type="gramEnd"/>
      <w:r w:rsidRPr="00367344">
        <w:rPr>
          <w:rFonts w:ascii="Arial" w:hAnsi="Arial" w:cs="Arial"/>
          <w:color w:val="auto"/>
          <w:sz w:val="20"/>
          <w:szCs w:val="20"/>
        </w:rPr>
        <w:t>.</w:t>
      </w:r>
    </w:p>
    <w:p w:rsidR="002109D0" w:rsidRPr="002109D0" w:rsidRDefault="002109D0" w:rsidP="00914F34">
      <w:pPr>
        <w:tabs>
          <w:tab w:val="left" w:pos="567"/>
        </w:tabs>
        <w:jc w:val="both"/>
        <w:rPr>
          <w:rFonts w:cs="Arial"/>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74B67">
        <w:rPr>
          <w:rFonts w:cs="Arial"/>
          <w:sz w:val="20"/>
        </w:rPr>
        <w:t xml:space="preserve">CLÁUSULA SEGUNDA - DA PRESTAÇÃO DO SERVIÇO </w:t>
      </w:r>
    </w:p>
    <w:p w:rsidR="003E0B49" w:rsidRPr="001C45D9" w:rsidRDefault="003E0B49" w:rsidP="003E0B49">
      <w:pPr>
        <w:autoSpaceDE w:val="0"/>
        <w:autoSpaceDN w:val="0"/>
        <w:adjustRightInd w:val="0"/>
        <w:jc w:val="both"/>
        <w:rPr>
          <w:rFonts w:cs="Arial"/>
          <w:sz w:val="20"/>
        </w:rPr>
      </w:pPr>
      <w:r w:rsidRPr="001C45D9">
        <w:rPr>
          <w:rFonts w:cs="Arial"/>
          <w:sz w:val="20"/>
        </w:rPr>
        <w:t xml:space="preserve">Para a prestação dos serviços, a </w:t>
      </w:r>
      <w:r w:rsidR="001D0BB1" w:rsidRPr="00213837">
        <w:rPr>
          <w:rFonts w:cs="Arial"/>
          <w:b/>
          <w:sz w:val="20"/>
        </w:rPr>
        <w:t>CONTRATADA</w:t>
      </w:r>
      <w:r>
        <w:rPr>
          <w:rFonts w:cs="Arial"/>
          <w:sz w:val="20"/>
        </w:rPr>
        <w:t xml:space="preserve"> deverá disponibilizar ao </w:t>
      </w:r>
      <w:r w:rsidRPr="00213837">
        <w:rPr>
          <w:rFonts w:cs="Arial"/>
          <w:b/>
          <w:sz w:val="20"/>
        </w:rPr>
        <w:t>SEBRAE/PR</w:t>
      </w:r>
      <w:r w:rsidRPr="001C45D9">
        <w:rPr>
          <w:rFonts w:cs="Arial"/>
          <w:sz w:val="20"/>
        </w:rPr>
        <w:t xml:space="preserve"> um sistema</w:t>
      </w:r>
      <w:r>
        <w:rPr>
          <w:rFonts w:cs="Arial"/>
          <w:sz w:val="20"/>
        </w:rPr>
        <w:t xml:space="preserve"> </w:t>
      </w:r>
      <w:r w:rsidRPr="001C45D9">
        <w:rPr>
          <w:rFonts w:cs="Arial"/>
          <w:sz w:val="20"/>
        </w:rPr>
        <w:t>“</w:t>
      </w:r>
      <w:proofErr w:type="spellStart"/>
      <w:r w:rsidRPr="001C45D9">
        <w:rPr>
          <w:rFonts w:cs="Arial"/>
          <w:i/>
          <w:iCs/>
          <w:sz w:val="20"/>
        </w:rPr>
        <w:t>on</w:t>
      </w:r>
      <w:proofErr w:type="spellEnd"/>
      <w:r w:rsidRPr="001C45D9">
        <w:rPr>
          <w:rFonts w:cs="Arial"/>
          <w:i/>
          <w:iCs/>
          <w:sz w:val="20"/>
        </w:rPr>
        <w:t xml:space="preserve"> </w:t>
      </w:r>
      <w:proofErr w:type="spellStart"/>
      <w:r w:rsidRPr="001C45D9">
        <w:rPr>
          <w:rFonts w:cs="Arial"/>
          <w:i/>
          <w:iCs/>
          <w:sz w:val="20"/>
        </w:rPr>
        <w:t>line</w:t>
      </w:r>
      <w:proofErr w:type="spellEnd"/>
      <w:r w:rsidRPr="001C45D9">
        <w:rPr>
          <w:rFonts w:cs="Arial"/>
          <w:sz w:val="20"/>
        </w:rPr>
        <w:t>” automatizado (</w:t>
      </w:r>
      <w:proofErr w:type="spellStart"/>
      <w:r w:rsidRPr="001C45D9">
        <w:rPr>
          <w:rFonts w:cs="Arial"/>
          <w:i/>
          <w:iCs/>
          <w:sz w:val="20"/>
        </w:rPr>
        <w:t>self-booking</w:t>
      </w:r>
      <w:proofErr w:type="spellEnd"/>
      <w:r w:rsidRPr="001C45D9">
        <w:rPr>
          <w:rFonts w:cs="Arial"/>
          <w:sz w:val="20"/>
        </w:rPr>
        <w:t xml:space="preserve">), via </w:t>
      </w:r>
      <w:r w:rsidRPr="001C45D9">
        <w:rPr>
          <w:rFonts w:cs="Arial"/>
          <w:i/>
          <w:iCs/>
          <w:sz w:val="20"/>
        </w:rPr>
        <w:t>Web</w:t>
      </w:r>
      <w:r w:rsidRPr="001C45D9">
        <w:rPr>
          <w:rFonts w:cs="Arial"/>
          <w:sz w:val="20"/>
        </w:rPr>
        <w:t xml:space="preserve">, que possa ser customizado à política de viagens </w:t>
      </w:r>
      <w:r>
        <w:rPr>
          <w:rFonts w:cs="Arial"/>
          <w:sz w:val="20"/>
        </w:rPr>
        <w:t>do SEBRAE/PR</w:t>
      </w:r>
      <w:r w:rsidRPr="001C45D9">
        <w:rPr>
          <w:rFonts w:cs="Arial"/>
          <w:sz w:val="20"/>
        </w:rPr>
        <w:t xml:space="preserve"> e que possibilite:</w:t>
      </w:r>
    </w:p>
    <w:p w:rsidR="003E0B49" w:rsidRDefault="003E0B49" w:rsidP="003E0B49">
      <w:pPr>
        <w:autoSpaceDE w:val="0"/>
        <w:autoSpaceDN w:val="0"/>
        <w:adjustRightInd w:val="0"/>
        <w:jc w:val="both"/>
        <w:rPr>
          <w:rFonts w:cs="Arial"/>
          <w:sz w:val="20"/>
        </w:rPr>
      </w:pPr>
    </w:p>
    <w:p w:rsidR="003E0B49" w:rsidRPr="001C45D9" w:rsidRDefault="00CB23D8" w:rsidP="003E0B49">
      <w:pPr>
        <w:autoSpaceDE w:val="0"/>
        <w:autoSpaceDN w:val="0"/>
        <w:adjustRightInd w:val="0"/>
        <w:jc w:val="both"/>
        <w:rPr>
          <w:rFonts w:cs="Arial"/>
          <w:sz w:val="20"/>
        </w:rPr>
      </w:pPr>
      <w:r w:rsidRPr="00CB23D8">
        <w:rPr>
          <w:rFonts w:cs="Arial"/>
          <w:b/>
          <w:sz w:val="20"/>
        </w:rPr>
        <w:t>I -</w:t>
      </w:r>
      <w:r w:rsidR="003E0B49" w:rsidRPr="001C45D9">
        <w:rPr>
          <w:rFonts w:cs="Arial"/>
          <w:sz w:val="20"/>
        </w:rPr>
        <w:t xml:space="preserve"> efetuar reserva e emissão “</w:t>
      </w:r>
      <w:proofErr w:type="spellStart"/>
      <w:r w:rsidR="003E0B49" w:rsidRPr="001C45D9">
        <w:rPr>
          <w:rFonts w:cs="Arial"/>
          <w:i/>
          <w:iCs/>
          <w:sz w:val="20"/>
        </w:rPr>
        <w:t>on</w:t>
      </w:r>
      <w:proofErr w:type="spellEnd"/>
      <w:r w:rsidR="003E0B49" w:rsidRPr="001C45D9">
        <w:rPr>
          <w:rFonts w:cs="Arial"/>
          <w:i/>
          <w:iCs/>
          <w:sz w:val="20"/>
        </w:rPr>
        <w:t xml:space="preserve"> </w:t>
      </w:r>
      <w:proofErr w:type="spellStart"/>
      <w:r w:rsidR="003E0B49" w:rsidRPr="001C45D9">
        <w:rPr>
          <w:rFonts w:cs="Arial"/>
          <w:i/>
          <w:iCs/>
          <w:sz w:val="20"/>
        </w:rPr>
        <w:t>line</w:t>
      </w:r>
      <w:proofErr w:type="spellEnd"/>
      <w:r w:rsidR="003E0B49" w:rsidRPr="001C45D9">
        <w:rPr>
          <w:rFonts w:cs="Arial"/>
          <w:sz w:val="20"/>
        </w:rPr>
        <w:t>” de bilhetes, inclusive, com utilização do “</w:t>
      </w:r>
      <w:proofErr w:type="spellStart"/>
      <w:r w:rsidR="003E0B49" w:rsidRPr="001C45D9">
        <w:rPr>
          <w:rFonts w:cs="Arial"/>
          <w:i/>
          <w:iCs/>
          <w:sz w:val="20"/>
        </w:rPr>
        <w:t>e-ticket</w:t>
      </w:r>
      <w:proofErr w:type="spellEnd"/>
      <w:r w:rsidR="003E0B49" w:rsidRPr="001C45D9">
        <w:rPr>
          <w:rFonts w:cs="Arial"/>
          <w:sz w:val="20"/>
        </w:rPr>
        <w:t>”;</w:t>
      </w:r>
    </w:p>
    <w:p w:rsidR="003E0B49" w:rsidRPr="001C45D9" w:rsidRDefault="00CB23D8" w:rsidP="003E0B49">
      <w:pPr>
        <w:autoSpaceDE w:val="0"/>
        <w:autoSpaceDN w:val="0"/>
        <w:adjustRightInd w:val="0"/>
        <w:jc w:val="both"/>
        <w:rPr>
          <w:rFonts w:cs="Arial"/>
          <w:sz w:val="20"/>
        </w:rPr>
      </w:pPr>
      <w:r w:rsidRPr="00CB23D8">
        <w:rPr>
          <w:rFonts w:cs="Arial"/>
          <w:b/>
          <w:sz w:val="20"/>
        </w:rPr>
        <w:t>II -</w:t>
      </w:r>
      <w:r w:rsidR="003E0B49" w:rsidRPr="001C45D9">
        <w:rPr>
          <w:rFonts w:cs="Arial"/>
          <w:sz w:val="20"/>
        </w:rPr>
        <w:t xml:space="preserve"> informar aos usuários, todas as opções de vôo para o trecho e data pesquisados, destacando,</w:t>
      </w:r>
      <w:r w:rsidR="003E0B49">
        <w:rPr>
          <w:rFonts w:cs="Arial"/>
          <w:sz w:val="20"/>
        </w:rPr>
        <w:t xml:space="preserve"> </w:t>
      </w:r>
      <w:r w:rsidR="003E0B49" w:rsidRPr="001C45D9">
        <w:rPr>
          <w:rFonts w:cs="Arial"/>
          <w:sz w:val="20"/>
        </w:rPr>
        <w:t>sempre, as opções mais econômicas disponibilizadas pelas empresas de transporte de</w:t>
      </w:r>
      <w:r w:rsidR="003E0B49">
        <w:rPr>
          <w:rFonts w:cs="Arial"/>
          <w:sz w:val="20"/>
        </w:rPr>
        <w:t xml:space="preserve"> </w:t>
      </w:r>
      <w:r w:rsidR="003E0B49" w:rsidRPr="001C45D9">
        <w:rPr>
          <w:rFonts w:cs="Arial"/>
          <w:sz w:val="20"/>
        </w:rPr>
        <w:t>passageiros. Caso a reserva efetuada pelo usuário não seja a da tarifa mais econômica, o</w:t>
      </w:r>
      <w:r w:rsidR="003E0B49">
        <w:rPr>
          <w:rFonts w:cs="Arial"/>
          <w:sz w:val="20"/>
        </w:rPr>
        <w:t xml:space="preserve"> </w:t>
      </w:r>
      <w:r w:rsidR="003E0B49" w:rsidRPr="001C45D9">
        <w:rPr>
          <w:rFonts w:cs="Arial"/>
          <w:sz w:val="20"/>
        </w:rPr>
        <w:t>sistema deverá possuir campo específico para que o usuário justifique sua opção;</w:t>
      </w:r>
    </w:p>
    <w:p w:rsidR="003E0B49" w:rsidRPr="001C45D9" w:rsidRDefault="00CB23D8" w:rsidP="003E0B49">
      <w:pPr>
        <w:autoSpaceDE w:val="0"/>
        <w:autoSpaceDN w:val="0"/>
        <w:adjustRightInd w:val="0"/>
        <w:jc w:val="both"/>
        <w:rPr>
          <w:rFonts w:cs="Arial"/>
          <w:sz w:val="20"/>
        </w:rPr>
      </w:pPr>
      <w:r w:rsidRPr="00CB23D8">
        <w:rPr>
          <w:rFonts w:cs="Arial"/>
          <w:b/>
          <w:sz w:val="20"/>
        </w:rPr>
        <w:t xml:space="preserve">III - </w:t>
      </w:r>
      <w:r w:rsidR="003E0B49" w:rsidRPr="001C45D9">
        <w:rPr>
          <w:rFonts w:cs="Arial"/>
          <w:sz w:val="20"/>
        </w:rPr>
        <w:t>permitir a criação de perfis, ou grupos de usuários, com níveis de acesso definidos, com no</w:t>
      </w:r>
      <w:r w:rsidR="003E0B49">
        <w:rPr>
          <w:rFonts w:cs="Arial"/>
          <w:sz w:val="20"/>
        </w:rPr>
        <w:t xml:space="preserve"> </w:t>
      </w:r>
      <w:r w:rsidR="003E0B49" w:rsidRPr="001C45D9">
        <w:rPr>
          <w:rFonts w:cs="Arial"/>
          <w:sz w:val="20"/>
        </w:rPr>
        <w:t>mínimo dois grupos, a saber:</w:t>
      </w:r>
    </w:p>
    <w:p w:rsidR="003E0B49" w:rsidRPr="001C45D9" w:rsidRDefault="00CB23D8" w:rsidP="003E0B49">
      <w:pPr>
        <w:autoSpaceDE w:val="0"/>
        <w:autoSpaceDN w:val="0"/>
        <w:adjustRightInd w:val="0"/>
        <w:jc w:val="both"/>
        <w:rPr>
          <w:rFonts w:cs="Arial"/>
          <w:sz w:val="20"/>
        </w:rPr>
      </w:pPr>
      <w:proofErr w:type="gramStart"/>
      <w:r>
        <w:rPr>
          <w:rFonts w:cs="Arial"/>
          <w:sz w:val="20"/>
        </w:rPr>
        <w:t>III</w:t>
      </w:r>
      <w:r w:rsidR="003E0B49" w:rsidRPr="001C45D9">
        <w:rPr>
          <w:rFonts w:cs="Arial"/>
          <w:sz w:val="20"/>
        </w:rPr>
        <w:t>-1)</w:t>
      </w:r>
      <w:proofErr w:type="gramEnd"/>
      <w:r w:rsidR="003E0B49" w:rsidRPr="001C45D9">
        <w:rPr>
          <w:rFonts w:cs="Arial"/>
          <w:sz w:val="20"/>
        </w:rPr>
        <w:t xml:space="preserve"> Grupo de Usuários Solicitantes – formad</w:t>
      </w:r>
      <w:r w:rsidR="003E0B49">
        <w:rPr>
          <w:rFonts w:cs="Arial"/>
          <w:sz w:val="20"/>
        </w:rPr>
        <w:t>o por empregados designados pelo SEBRAE/PR</w:t>
      </w:r>
      <w:r w:rsidR="003E0B49" w:rsidRPr="001C45D9">
        <w:rPr>
          <w:rFonts w:cs="Arial"/>
          <w:sz w:val="20"/>
        </w:rPr>
        <w:t>, com</w:t>
      </w:r>
      <w:r w:rsidR="003E0B49">
        <w:rPr>
          <w:rFonts w:cs="Arial"/>
          <w:sz w:val="20"/>
        </w:rPr>
        <w:t xml:space="preserve"> </w:t>
      </w:r>
      <w:r w:rsidR="003E0B49" w:rsidRPr="001C45D9">
        <w:rPr>
          <w:rFonts w:cs="Arial"/>
          <w:sz w:val="20"/>
        </w:rPr>
        <w:t>a atribuição exclusiva de solicitar a reserva e, após autorização do aprovador,</w:t>
      </w:r>
      <w:r w:rsidR="003E0B49">
        <w:rPr>
          <w:rFonts w:cs="Arial"/>
          <w:sz w:val="20"/>
        </w:rPr>
        <w:t xml:space="preserve"> </w:t>
      </w:r>
      <w:r w:rsidR="003E0B49" w:rsidRPr="001C45D9">
        <w:rPr>
          <w:rFonts w:cs="Arial"/>
          <w:sz w:val="20"/>
        </w:rPr>
        <w:t>providenciar/solicitar a emissão de bilhetes;</w:t>
      </w:r>
    </w:p>
    <w:p w:rsidR="003E0B49" w:rsidRDefault="00CB23D8" w:rsidP="003E0B49">
      <w:pPr>
        <w:autoSpaceDE w:val="0"/>
        <w:autoSpaceDN w:val="0"/>
        <w:adjustRightInd w:val="0"/>
        <w:jc w:val="both"/>
        <w:rPr>
          <w:rFonts w:cs="Arial"/>
          <w:sz w:val="20"/>
        </w:rPr>
      </w:pPr>
      <w:proofErr w:type="gramStart"/>
      <w:r>
        <w:rPr>
          <w:rFonts w:cs="Arial"/>
          <w:sz w:val="20"/>
        </w:rPr>
        <w:t>III</w:t>
      </w:r>
      <w:r w:rsidR="003E0B49" w:rsidRPr="001C45D9">
        <w:rPr>
          <w:rFonts w:cs="Arial"/>
          <w:sz w:val="20"/>
        </w:rPr>
        <w:t>-2)</w:t>
      </w:r>
      <w:proofErr w:type="gramEnd"/>
      <w:r w:rsidR="003E0B49" w:rsidRPr="001C45D9">
        <w:rPr>
          <w:rFonts w:cs="Arial"/>
          <w:sz w:val="20"/>
        </w:rPr>
        <w:t xml:space="preserve"> Grupo de Usuários Aprovadores – formad</w:t>
      </w:r>
      <w:r w:rsidR="003E0B49">
        <w:rPr>
          <w:rFonts w:cs="Arial"/>
          <w:sz w:val="20"/>
        </w:rPr>
        <w:t>o por empregados designados pelo SEBRAE/PR</w:t>
      </w:r>
      <w:r w:rsidR="003E0B49" w:rsidRPr="001C45D9">
        <w:rPr>
          <w:rFonts w:cs="Arial"/>
          <w:sz w:val="20"/>
        </w:rPr>
        <w:t>,</w:t>
      </w:r>
      <w:r w:rsidR="003E0B49">
        <w:rPr>
          <w:rFonts w:cs="Arial"/>
          <w:sz w:val="20"/>
        </w:rPr>
        <w:t xml:space="preserve"> </w:t>
      </w:r>
      <w:r w:rsidR="003E0B49" w:rsidRPr="001C45D9">
        <w:rPr>
          <w:rFonts w:cs="Arial"/>
          <w:sz w:val="20"/>
        </w:rPr>
        <w:t>com atribuição de autorizar ou não a emissão dos bilhetes solicitados.</w:t>
      </w:r>
    </w:p>
    <w:p w:rsidR="00213837" w:rsidRPr="00596CD4" w:rsidRDefault="00213837" w:rsidP="00213837">
      <w:pPr>
        <w:autoSpaceDE w:val="0"/>
        <w:autoSpaceDN w:val="0"/>
        <w:adjustRightInd w:val="0"/>
        <w:jc w:val="both"/>
        <w:rPr>
          <w:rFonts w:cs="Arial"/>
          <w:sz w:val="20"/>
        </w:rPr>
      </w:pPr>
      <w:r w:rsidRPr="00213837">
        <w:rPr>
          <w:rFonts w:cs="Arial"/>
          <w:b/>
          <w:sz w:val="20"/>
        </w:rPr>
        <w:t xml:space="preserve">IV - </w:t>
      </w:r>
      <w:r w:rsidRPr="00213837">
        <w:rPr>
          <w:rFonts w:cs="Arial"/>
          <w:sz w:val="20"/>
        </w:rPr>
        <w:t>Manter informações atualizadas sobre horários, escalas e conexões de vôos, em atendimento às solicitações dos usuários.</w:t>
      </w:r>
    </w:p>
    <w:p w:rsidR="003E0B49" w:rsidRDefault="003E0B49" w:rsidP="003E0B49">
      <w:pPr>
        <w:autoSpaceDE w:val="0"/>
        <w:autoSpaceDN w:val="0"/>
        <w:adjustRightInd w:val="0"/>
        <w:jc w:val="both"/>
        <w:rPr>
          <w:rFonts w:cs="Arial"/>
          <w:sz w:val="20"/>
        </w:rPr>
      </w:pPr>
    </w:p>
    <w:p w:rsidR="001D0BB1" w:rsidRDefault="001D0BB1" w:rsidP="003E0B49">
      <w:pPr>
        <w:autoSpaceDE w:val="0"/>
        <w:autoSpaceDN w:val="0"/>
        <w:adjustRightInd w:val="0"/>
        <w:jc w:val="both"/>
        <w:rPr>
          <w:rFonts w:cs="Arial"/>
          <w:b/>
          <w:sz w:val="20"/>
        </w:rPr>
      </w:pPr>
      <w:r>
        <w:rPr>
          <w:rFonts w:cs="Arial"/>
          <w:b/>
          <w:sz w:val="20"/>
        </w:rPr>
        <w:t>§2º</w:t>
      </w:r>
      <w:proofErr w:type="gramStart"/>
      <w:r>
        <w:rPr>
          <w:rFonts w:cs="Arial"/>
          <w:b/>
          <w:sz w:val="20"/>
        </w:rPr>
        <w:t xml:space="preserve">  </w:t>
      </w:r>
      <w:proofErr w:type="gramEnd"/>
      <w:r w:rsidRPr="001D0BB1">
        <w:rPr>
          <w:rFonts w:cs="Arial"/>
          <w:sz w:val="20"/>
        </w:rPr>
        <w:t xml:space="preserve">A </w:t>
      </w:r>
      <w:r w:rsidRPr="00567147">
        <w:rPr>
          <w:rFonts w:cs="Arial"/>
          <w:b/>
          <w:sz w:val="20"/>
        </w:rPr>
        <w:t>CONTR</w:t>
      </w:r>
      <w:r w:rsidR="00567147" w:rsidRPr="00567147">
        <w:rPr>
          <w:rFonts w:cs="Arial"/>
          <w:b/>
          <w:sz w:val="20"/>
        </w:rPr>
        <w:t>A</w:t>
      </w:r>
      <w:r w:rsidRPr="00567147">
        <w:rPr>
          <w:rFonts w:cs="Arial"/>
          <w:b/>
          <w:sz w:val="20"/>
        </w:rPr>
        <w:t>TADA</w:t>
      </w:r>
      <w:r w:rsidRPr="001D0BB1">
        <w:rPr>
          <w:rFonts w:cs="Arial"/>
          <w:sz w:val="20"/>
        </w:rPr>
        <w:t xml:space="preserve"> deverá dispor de um sistema que atenda às seguintes exigências:</w:t>
      </w:r>
      <w:r>
        <w:rPr>
          <w:rFonts w:cs="Arial"/>
          <w:b/>
          <w:sz w:val="20"/>
        </w:rPr>
        <w:t xml:space="preserve"> </w:t>
      </w:r>
    </w:p>
    <w:p w:rsidR="003E0B49" w:rsidRPr="001C45D9" w:rsidRDefault="001D0BB1" w:rsidP="003E0B49">
      <w:pPr>
        <w:autoSpaceDE w:val="0"/>
        <w:autoSpaceDN w:val="0"/>
        <w:adjustRightInd w:val="0"/>
        <w:jc w:val="both"/>
        <w:rPr>
          <w:rFonts w:cs="Arial"/>
          <w:sz w:val="20"/>
        </w:rPr>
      </w:pPr>
      <w:r w:rsidRPr="001D0BB1">
        <w:rPr>
          <w:rFonts w:cs="Arial"/>
          <w:b/>
          <w:sz w:val="20"/>
        </w:rPr>
        <w:t xml:space="preserve">I - </w:t>
      </w:r>
      <w:r w:rsidR="003E0B49" w:rsidRPr="001C45D9">
        <w:rPr>
          <w:rFonts w:cs="Arial"/>
          <w:sz w:val="20"/>
        </w:rPr>
        <w:t>Funcionar por meio de aplicativo que utilize a internet como canal de acesso, sendo exigida a</w:t>
      </w:r>
      <w:r w:rsidR="003E0B49">
        <w:rPr>
          <w:rFonts w:cs="Arial"/>
          <w:sz w:val="20"/>
        </w:rPr>
        <w:t xml:space="preserve"> </w:t>
      </w:r>
      <w:r w:rsidR="003E0B49" w:rsidRPr="001C45D9">
        <w:rPr>
          <w:rFonts w:cs="Arial"/>
          <w:sz w:val="20"/>
        </w:rPr>
        <w:t>utilização de senhas de acesso com armazenamento criptografado por parte dos usuários, que</w:t>
      </w:r>
      <w:r w:rsidR="003E0B49">
        <w:rPr>
          <w:rFonts w:cs="Arial"/>
          <w:sz w:val="20"/>
        </w:rPr>
        <w:t xml:space="preserve"> serão credenciados pelo SEBRAE/PR;</w:t>
      </w:r>
    </w:p>
    <w:p w:rsidR="003E0B49" w:rsidRDefault="003E0B49" w:rsidP="003E0B49">
      <w:pPr>
        <w:autoSpaceDE w:val="0"/>
        <w:autoSpaceDN w:val="0"/>
        <w:adjustRightInd w:val="0"/>
        <w:jc w:val="both"/>
        <w:rPr>
          <w:rFonts w:cs="Arial"/>
          <w:sz w:val="20"/>
        </w:rPr>
      </w:pPr>
    </w:p>
    <w:p w:rsidR="003E0B49" w:rsidRPr="001C45D9" w:rsidRDefault="001D0BB1" w:rsidP="003E0B49">
      <w:pPr>
        <w:autoSpaceDE w:val="0"/>
        <w:autoSpaceDN w:val="0"/>
        <w:adjustRightInd w:val="0"/>
        <w:jc w:val="both"/>
        <w:rPr>
          <w:rFonts w:cs="Arial"/>
          <w:sz w:val="20"/>
        </w:rPr>
      </w:pPr>
      <w:r>
        <w:rPr>
          <w:rFonts w:cs="Arial"/>
          <w:b/>
          <w:sz w:val="20"/>
        </w:rPr>
        <w:lastRenderedPageBreak/>
        <w:t xml:space="preserve">II - </w:t>
      </w:r>
      <w:r w:rsidR="003E0B49" w:rsidRPr="001C45D9">
        <w:rPr>
          <w:rFonts w:cs="Arial"/>
          <w:sz w:val="20"/>
        </w:rPr>
        <w:t>Possuir um módulo gestor – parte do sistema que gerencia, administra e acompanha todos</w:t>
      </w:r>
      <w:r w:rsidR="003E0B49">
        <w:rPr>
          <w:rFonts w:cs="Arial"/>
          <w:sz w:val="20"/>
        </w:rPr>
        <w:t xml:space="preserve"> </w:t>
      </w:r>
      <w:r w:rsidR="003E0B49" w:rsidRPr="001C45D9">
        <w:rPr>
          <w:rFonts w:cs="Arial"/>
          <w:sz w:val="20"/>
        </w:rPr>
        <w:t>os processos relacionados à gestão de passagens aéreas e outros serviços correlatos, bem como,</w:t>
      </w:r>
      <w:r w:rsidR="003E0B49">
        <w:rPr>
          <w:rFonts w:cs="Arial"/>
          <w:sz w:val="20"/>
        </w:rPr>
        <w:t xml:space="preserve"> </w:t>
      </w:r>
      <w:r w:rsidR="003E0B49" w:rsidRPr="001C45D9">
        <w:rPr>
          <w:rFonts w:cs="Arial"/>
          <w:sz w:val="20"/>
        </w:rPr>
        <w:t>credencia os demais usuários solicitantes dos serviços, na medida de suas necessidades. Este</w:t>
      </w:r>
      <w:r w:rsidR="003E0B49">
        <w:rPr>
          <w:rFonts w:cs="Arial"/>
          <w:sz w:val="20"/>
        </w:rPr>
        <w:t xml:space="preserve"> </w:t>
      </w:r>
      <w:r w:rsidR="003E0B49" w:rsidRPr="001C45D9">
        <w:rPr>
          <w:rFonts w:cs="Arial"/>
          <w:sz w:val="20"/>
        </w:rPr>
        <w:t xml:space="preserve">módulo deverá ter </w:t>
      </w:r>
      <w:r w:rsidR="003E0B49">
        <w:rPr>
          <w:rFonts w:cs="Arial"/>
          <w:sz w:val="20"/>
        </w:rPr>
        <w:t>como principais funcionalidades:</w:t>
      </w:r>
    </w:p>
    <w:p w:rsidR="003E0B49" w:rsidRPr="001C45D9" w:rsidRDefault="003E0B49" w:rsidP="003E0B49">
      <w:pPr>
        <w:autoSpaceDE w:val="0"/>
        <w:autoSpaceDN w:val="0"/>
        <w:adjustRightInd w:val="0"/>
        <w:jc w:val="both"/>
        <w:rPr>
          <w:rFonts w:cs="Arial"/>
          <w:sz w:val="20"/>
        </w:rPr>
      </w:pPr>
    </w:p>
    <w:p w:rsidR="003E0B49" w:rsidRPr="001C45D9" w:rsidRDefault="003E0B49" w:rsidP="003E0B49">
      <w:pPr>
        <w:autoSpaceDE w:val="0"/>
        <w:autoSpaceDN w:val="0"/>
        <w:adjustRightInd w:val="0"/>
        <w:jc w:val="both"/>
        <w:rPr>
          <w:rFonts w:cs="Arial"/>
          <w:sz w:val="20"/>
        </w:rPr>
      </w:pPr>
      <w:r w:rsidRPr="001C45D9">
        <w:rPr>
          <w:rFonts w:cs="Arial"/>
          <w:sz w:val="20"/>
        </w:rPr>
        <w:t>a) disponibilizar consultas dos serviços por um determinado usuário, parametrizado por período e</w:t>
      </w:r>
      <w:r>
        <w:rPr>
          <w:rFonts w:cs="Arial"/>
          <w:sz w:val="20"/>
        </w:rPr>
        <w:t xml:space="preserve"> </w:t>
      </w:r>
      <w:r w:rsidRPr="001C45D9">
        <w:rPr>
          <w:rFonts w:cs="Arial"/>
          <w:sz w:val="20"/>
        </w:rPr>
        <w:t>característica do serviço;</w:t>
      </w:r>
    </w:p>
    <w:p w:rsidR="003E0B49" w:rsidRPr="001C45D9" w:rsidRDefault="003E0B49" w:rsidP="003E0B49">
      <w:pPr>
        <w:autoSpaceDE w:val="0"/>
        <w:autoSpaceDN w:val="0"/>
        <w:adjustRightInd w:val="0"/>
        <w:jc w:val="both"/>
        <w:rPr>
          <w:rFonts w:cs="Arial"/>
          <w:sz w:val="20"/>
        </w:rPr>
      </w:pPr>
      <w:r w:rsidRPr="001C45D9">
        <w:rPr>
          <w:rFonts w:cs="Arial"/>
          <w:sz w:val="20"/>
        </w:rPr>
        <w:t>b) permitir limitação no valor das compras mensais, por centros de custos (controle orçamentário –</w:t>
      </w:r>
      <w:r>
        <w:rPr>
          <w:rFonts w:cs="Arial"/>
          <w:sz w:val="20"/>
        </w:rPr>
        <w:t xml:space="preserve"> </w:t>
      </w:r>
      <w:r w:rsidRPr="001C45D9">
        <w:rPr>
          <w:rFonts w:cs="Arial"/>
          <w:i/>
          <w:iCs/>
          <w:sz w:val="20"/>
        </w:rPr>
        <w:t>“budget</w:t>
      </w:r>
      <w:r w:rsidRPr="001C45D9">
        <w:rPr>
          <w:rFonts w:cs="Arial"/>
          <w:sz w:val="20"/>
        </w:rPr>
        <w:t>”);</w:t>
      </w:r>
    </w:p>
    <w:p w:rsidR="003E0B49" w:rsidRPr="001C45D9" w:rsidRDefault="003E0B49" w:rsidP="003E0B49">
      <w:pPr>
        <w:autoSpaceDE w:val="0"/>
        <w:autoSpaceDN w:val="0"/>
        <w:adjustRightInd w:val="0"/>
        <w:jc w:val="both"/>
        <w:rPr>
          <w:rFonts w:cs="Arial"/>
          <w:sz w:val="20"/>
        </w:rPr>
      </w:pPr>
      <w:r w:rsidRPr="001C45D9">
        <w:rPr>
          <w:rFonts w:cs="Arial"/>
          <w:sz w:val="20"/>
        </w:rPr>
        <w:t>c) manutenção dos dados, por centros de custos;</w:t>
      </w:r>
    </w:p>
    <w:p w:rsidR="003E0B49" w:rsidRPr="001C45D9" w:rsidRDefault="003E0B49" w:rsidP="003E0B49">
      <w:pPr>
        <w:autoSpaceDE w:val="0"/>
        <w:autoSpaceDN w:val="0"/>
        <w:adjustRightInd w:val="0"/>
        <w:jc w:val="both"/>
        <w:rPr>
          <w:rFonts w:cs="Arial"/>
          <w:sz w:val="20"/>
        </w:rPr>
      </w:pPr>
      <w:r w:rsidRPr="001C45D9">
        <w:rPr>
          <w:rFonts w:cs="Arial"/>
          <w:sz w:val="20"/>
        </w:rPr>
        <w:t>d) manutenção dos dados dos usuários e gestores do sistema, por centros de custos;</w:t>
      </w:r>
    </w:p>
    <w:p w:rsidR="003E0B49" w:rsidRPr="001C45D9" w:rsidRDefault="003E0B49" w:rsidP="003E0B49">
      <w:pPr>
        <w:autoSpaceDE w:val="0"/>
        <w:autoSpaceDN w:val="0"/>
        <w:adjustRightInd w:val="0"/>
        <w:jc w:val="both"/>
        <w:rPr>
          <w:rFonts w:cs="Arial"/>
          <w:sz w:val="20"/>
        </w:rPr>
      </w:pPr>
      <w:r w:rsidRPr="001C45D9">
        <w:rPr>
          <w:rFonts w:cs="Arial"/>
          <w:sz w:val="20"/>
        </w:rPr>
        <w:t>e) consulta do histórico (</w:t>
      </w:r>
      <w:proofErr w:type="spellStart"/>
      <w:r w:rsidRPr="001C45D9">
        <w:rPr>
          <w:rFonts w:cs="Arial"/>
          <w:i/>
          <w:iCs/>
          <w:sz w:val="20"/>
        </w:rPr>
        <w:t>log’s</w:t>
      </w:r>
      <w:proofErr w:type="spellEnd"/>
      <w:r w:rsidRPr="001C45D9">
        <w:rPr>
          <w:rFonts w:cs="Arial"/>
          <w:sz w:val="20"/>
        </w:rPr>
        <w:t>) das transações efetuadas no sistema;</w:t>
      </w:r>
    </w:p>
    <w:p w:rsidR="003E0B49" w:rsidRPr="001C45D9" w:rsidRDefault="003E0B49" w:rsidP="003E0B49">
      <w:pPr>
        <w:autoSpaceDE w:val="0"/>
        <w:autoSpaceDN w:val="0"/>
        <w:adjustRightInd w:val="0"/>
        <w:jc w:val="both"/>
        <w:rPr>
          <w:rFonts w:cs="Arial"/>
          <w:sz w:val="20"/>
        </w:rPr>
      </w:pPr>
      <w:r w:rsidRPr="001C45D9">
        <w:rPr>
          <w:rFonts w:cs="Arial"/>
          <w:sz w:val="20"/>
        </w:rPr>
        <w:t>f) consulta e relatório por centros de custos, totalizando quantidades e valores das transações</w:t>
      </w:r>
      <w:r>
        <w:rPr>
          <w:rFonts w:cs="Arial"/>
          <w:sz w:val="20"/>
        </w:rPr>
        <w:t xml:space="preserve"> </w:t>
      </w:r>
      <w:r w:rsidRPr="001C45D9">
        <w:rPr>
          <w:rFonts w:cs="Arial"/>
          <w:sz w:val="20"/>
        </w:rPr>
        <w:t>(bilhetes emitidos);</w:t>
      </w:r>
    </w:p>
    <w:p w:rsidR="003E0B49" w:rsidRPr="001C45D9" w:rsidRDefault="003E0B49" w:rsidP="003E0B49">
      <w:pPr>
        <w:autoSpaceDE w:val="0"/>
        <w:autoSpaceDN w:val="0"/>
        <w:adjustRightInd w:val="0"/>
        <w:jc w:val="both"/>
        <w:rPr>
          <w:rFonts w:cs="Arial"/>
          <w:sz w:val="20"/>
        </w:rPr>
      </w:pPr>
      <w:r w:rsidRPr="001C45D9">
        <w:rPr>
          <w:rFonts w:cs="Arial"/>
          <w:sz w:val="20"/>
        </w:rPr>
        <w:t>g) consulta da tarifação praticada;</w:t>
      </w:r>
    </w:p>
    <w:p w:rsidR="003E0B49" w:rsidRPr="001C45D9" w:rsidRDefault="003E0B49" w:rsidP="003E0B49">
      <w:pPr>
        <w:autoSpaceDE w:val="0"/>
        <w:autoSpaceDN w:val="0"/>
        <w:adjustRightInd w:val="0"/>
        <w:jc w:val="both"/>
        <w:rPr>
          <w:rFonts w:cs="Arial"/>
          <w:sz w:val="20"/>
        </w:rPr>
      </w:pPr>
      <w:r w:rsidRPr="001C45D9">
        <w:rPr>
          <w:rFonts w:cs="Arial"/>
          <w:sz w:val="20"/>
        </w:rPr>
        <w:t>h) relatórios analíticos das transações, por centros de custos.</w:t>
      </w:r>
    </w:p>
    <w:p w:rsidR="003E0B49" w:rsidRDefault="003E0B49" w:rsidP="003E0B49">
      <w:pPr>
        <w:autoSpaceDE w:val="0"/>
        <w:autoSpaceDN w:val="0"/>
        <w:adjustRightInd w:val="0"/>
        <w:jc w:val="both"/>
        <w:rPr>
          <w:rFonts w:cs="Arial"/>
          <w:sz w:val="20"/>
        </w:rPr>
      </w:pPr>
    </w:p>
    <w:p w:rsidR="003E0B49" w:rsidRDefault="00F47BC6" w:rsidP="003E0B49">
      <w:pPr>
        <w:autoSpaceDE w:val="0"/>
        <w:autoSpaceDN w:val="0"/>
        <w:adjustRightInd w:val="0"/>
        <w:jc w:val="both"/>
        <w:rPr>
          <w:rFonts w:cs="Arial"/>
          <w:sz w:val="20"/>
        </w:rPr>
      </w:pPr>
      <w:r>
        <w:rPr>
          <w:rFonts w:cs="Arial"/>
          <w:b/>
          <w:sz w:val="20"/>
        </w:rPr>
        <w:t>IV -</w:t>
      </w:r>
      <w:r w:rsidR="003E0B49" w:rsidRPr="001C45D9">
        <w:rPr>
          <w:rFonts w:cs="Arial"/>
          <w:sz w:val="20"/>
        </w:rPr>
        <w:t xml:space="preserve"> Disponibilizar, no mínimo, os seguintes itens a serem informados na resposta ao serviço de</w:t>
      </w:r>
      <w:r w:rsidR="003E0B49">
        <w:rPr>
          <w:rFonts w:cs="Arial"/>
          <w:sz w:val="20"/>
        </w:rPr>
        <w:t xml:space="preserve"> </w:t>
      </w:r>
      <w:r w:rsidR="003E0B49" w:rsidRPr="001C45D9">
        <w:rPr>
          <w:rFonts w:cs="Arial"/>
          <w:sz w:val="20"/>
        </w:rPr>
        <w:t>reserva de passagens aéreas: nome do passageiro (PAX), motivo da viagem, horário do vôo,</w:t>
      </w:r>
      <w:r w:rsidR="003E0B49">
        <w:rPr>
          <w:rFonts w:cs="Arial"/>
          <w:sz w:val="20"/>
        </w:rPr>
        <w:t xml:space="preserve"> </w:t>
      </w:r>
      <w:r w:rsidR="003E0B49" w:rsidRPr="001C45D9">
        <w:rPr>
          <w:rFonts w:cs="Arial"/>
          <w:sz w:val="20"/>
        </w:rPr>
        <w:t xml:space="preserve">número do pedido, da poltrona e do código de reserva, além </w:t>
      </w:r>
      <w:r w:rsidR="003E0B49">
        <w:rPr>
          <w:rFonts w:cs="Arial"/>
          <w:sz w:val="20"/>
        </w:rPr>
        <w:t>das escalas e conexões dos vôos;</w:t>
      </w:r>
    </w:p>
    <w:p w:rsidR="003E0B49" w:rsidRPr="001C45D9" w:rsidRDefault="003E0B49" w:rsidP="003E0B49">
      <w:pPr>
        <w:autoSpaceDE w:val="0"/>
        <w:autoSpaceDN w:val="0"/>
        <w:adjustRightInd w:val="0"/>
        <w:jc w:val="both"/>
        <w:rPr>
          <w:rFonts w:cs="Arial"/>
          <w:sz w:val="20"/>
        </w:rPr>
      </w:pPr>
    </w:p>
    <w:p w:rsidR="003E0B49" w:rsidRDefault="00F47BC6" w:rsidP="003E0B49">
      <w:pPr>
        <w:autoSpaceDE w:val="0"/>
        <w:autoSpaceDN w:val="0"/>
        <w:adjustRightInd w:val="0"/>
        <w:jc w:val="both"/>
        <w:rPr>
          <w:rFonts w:cs="Arial"/>
          <w:sz w:val="20"/>
        </w:rPr>
      </w:pPr>
      <w:r>
        <w:rPr>
          <w:rFonts w:cs="Arial"/>
          <w:b/>
          <w:sz w:val="20"/>
        </w:rPr>
        <w:t>V -</w:t>
      </w:r>
      <w:r w:rsidR="003E0B49" w:rsidRPr="001C45D9">
        <w:rPr>
          <w:rFonts w:cs="Arial"/>
          <w:sz w:val="20"/>
        </w:rPr>
        <w:t xml:space="preserve"> Disponibilizar o “</w:t>
      </w:r>
      <w:r w:rsidR="003E0B49" w:rsidRPr="001C45D9">
        <w:rPr>
          <w:rFonts w:cs="Arial"/>
          <w:i/>
          <w:iCs/>
          <w:sz w:val="20"/>
        </w:rPr>
        <w:t>download</w:t>
      </w:r>
      <w:r w:rsidR="003E0B49" w:rsidRPr="001C45D9">
        <w:rPr>
          <w:rFonts w:cs="Arial"/>
          <w:sz w:val="20"/>
        </w:rPr>
        <w:t>” em formato texto (”</w:t>
      </w:r>
      <w:proofErr w:type="spellStart"/>
      <w:r w:rsidR="003E0B49" w:rsidRPr="001C45D9">
        <w:rPr>
          <w:rFonts w:cs="Arial"/>
          <w:sz w:val="20"/>
        </w:rPr>
        <w:t>txt</w:t>
      </w:r>
      <w:proofErr w:type="spellEnd"/>
      <w:r w:rsidR="003E0B49" w:rsidRPr="001C45D9">
        <w:rPr>
          <w:rFonts w:cs="Arial"/>
          <w:sz w:val="20"/>
        </w:rPr>
        <w:t>”) e Excel, por período e por centros de</w:t>
      </w:r>
      <w:r w:rsidR="003E0B49">
        <w:rPr>
          <w:rFonts w:cs="Arial"/>
          <w:sz w:val="20"/>
        </w:rPr>
        <w:t xml:space="preserve"> </w:t>
      </w:r>
      <w:r w:rsidR="003E0B49" w:rsidRPr="001C45D9">
        <w:rPr>
          <w:rFonts w:cs="Arial"/>
          <w:sz w:val="20"/>
        </w:rPr>
        <w:t xml:space="preserve">custos (informados </w:t>
      </w:r>
      <w:r w:rsidR="003E0B49">
        <w:rPr>
          <w:rFonts w:cs="Arial"/>
          <w:sz w:val="20"/>
        </w:rPr>
        <w:t>pelo SEBRAE/PR</w:t>
      </w:r>
      <w:r w:rsidR="003E0B49" w:rsidRPr="001C45D9">
        <w:rPr>
          <w:rFonts w:cs="Arial"/>
          <w:sz w:val="20"/>
        </w:rPr>
        <w:t>), no mínimo, dos seguintes itens da passagem aérea adquirida:</w:t>
      </w:r>
      <w:r w:rsidR="003E0B49">
        <w:rPr>
          <w:rFonts w:cs="Arial"/>
          <w:sz w:val="20"/>
        </w:rPr>
        <w:t xml:space="preserve"> </w:t>
      </w:r>
      <w:r w:rsidR="003E0B49" w:rsidRPr="001C45D9">
        <w:rPr>
          <w:rFonts w:cs="Arial"/>
          <w:sz w:val="20"/>
        </w:rPr>
        <w:t>nome do passageiro (PAX), horário do vôo, número do pedido, número da poltrona e número do</w:t>
      </w:r>
      <w:r w:rsidR="003E0B49">
        <w:rPr>
          <w:rFonts w:cs="Arial"/>
          <w:sz w:val="20"/>
        </w:rPr>
        <w:t xml:space="preserve"> </w:t>
      </w:r>
      <w:r w:rsidR="003E0B49" w:rsidRPr="001C45D9">
        <w:rPr>
          <w:rFonts w:cs="Arial"/>
          <w:sz w:val="20"/>
        </w:rPr>
        <w:t>código de reserva, escalas e conexões dos vôos, data da operação, valor da operação, centro de</w:t>
      </w:r>
      <w:r w:rsidR="003E0B49">
        <w:rPr>
          <w:rFonts w:cs="Arial"/>
          <w:sz w:val="20"/>
        </w:rPr>
        <w:t xml:space="preserve"> </w:t>
      </w:r>
      <w:r w:rsidR="003E0B49" w:rsidRPr="001C45D9">
        <w:rPr>
          <w:rFonts w:cs="Arial"/>
          <w:sz w:val="20"/>
        </w:rPr>
        <w:t>custo, usuário, o</w:t>
      </w:r>
      <w:r w:rsidR="003E0B49">
        <w:rPr>
          <w:rFonts w:cs="Arial"/>
          <w:sz w:val="20"/>
        </w:rPr>
        <w:t>perador e aprovador responsável;</w:t>
      </w:r>
    </w:p>
    <w:p w:rsidR="003E0B49" w:rsidRPr="004C7280" w:rsidRDefault="003E0B49" w:rsidP="003E0B49">
      <w:pPr>
        <w:autoSpaceDE w:val="0"/>
        <w:autoSpaceDN w:val="0"/>
        <w:adjustRightInd w:val="0"/>
        <w:jc w:val="both"/>
        <w:rPr>
          <w:rFonts w:cs="Arial"/>
          <w:b/>
          <w:sz w:val="20"/>
        </w:rPr>
      </w:pPr>
    </w:p>
    <w:p w:rsidR="003E0B49" w:rsidRDefault="00F47BC6" w:rsidP="003E0B49">
      <w:pPr>
        <w:autoSpaceDE w:val="0"/>
        <w:autoSpaceDN w:val="0"/>
        <w:adjustRightInd w:val="0"/>
        <w:jc w:val="both"/>
        <w:rPr>
          <w:rFonts w:cs="Arial"/>
          <w:sz w:val="20"/>
        </w:rPr>
      </w:pPr>
      <w:r>
        <w:rPr>
          <w:rFonts w:cs="Arial"/>
          <w:b/>
          <w:sz w:val="20"/>
        </w:rPr>
        <w:t>VI -</w:t>
      </w:r>
      <w:r w:rsidR="003E0B49" w:rsidRPr="001C45D9">
        <w:rPr>
          <w:rFonts w:cs="Arial"/>
          <w:sz w:val="20"/>
        </w:rPr>
        <w:t xml:space="preserve"> Manter em banco de dados as informações dos passageiros, para que estas não necessitem</w:t>
      </w:r>
      <w:r w:rsidR="003E0B49">
        <w:rPr>
          <w:rFonts w:cs="Arial"/>
          <w:sz w:val="20"/>
        </w:rPr>
        <w:t xml:space="preserve"> </w:t>
      </w:r>
      <w:r w:rsidR="003E0B49" w:rsidRPr="001C45D9">
        <w:rPr>
          <w:rFonts w:cs="Arial"/>
          <w:sz w:val="20"/>
        </w:rPr>
        <w:t>se</w:t>
      </w:r>
      <w:r w:rsidR="003E0B49">
        <w:rPr>
          <w:rFonts w:cs="Arial"/>
          <w:sz w:val="20"/>
        </w:rPr>
        <w:t>r informadas a cada novo acesso;</w:t>
      </w:r>
    </w:p>
    <w:p w:rsidR="003E0B49" w:rsidRPr="001C45D9" w:rsidRDefault="003E0B49" w:rsidP="003E0B49">
      <w:pPr>
        <w:autoSpaceDE w:val="0"/>
        <w:autoSpaceDN w:val="0"/>
        <w:adjustRightInd w:val="0"/>
        <w:jc w:val="both"/>
        <w:rPr>
          <w:rFonts w:cs="Arial"/>
          <w:sz w:val="20"/>
        </w:rPr>
      </w:pPr>
    </w:p>
    <w:p w:rsidR="003E0B49" w:rsidRDefault="00F47BC6" w:rsidP="003E0B49">
      <w:pPr>
        <w:autoSpaceDE w:val="0"/>
        <w:autoSpaceDN w:val="0"/>
        <w:adjustRightInd w:val="0"/>
        <w:jc w:val="both"/>
        <w:rPr>
          <w:rFonts w:cs="Arial"/>
          <w:sz w:val="20"/>
        </w:rPr>
      </w:pPr>
      <w:r>
        <w:rPr>
          <w:rFonts w:cs="Arial"/>
          <w:b/>
          <w:sz w:val="20"/>
        </w:rPr>
        <w:t>VII -</w:t>
      </w:r>
      <w:r w:rsidR="003E0B49" w:rsidRPr="001C45D9">
        <w:rPr>
          <w:rFonts w:cs="Arial"/>
          <w:sz w:val="20"/>
        </w:rPr>
        <w:t xml:space="preserve"> Dispor de mecanismos de segurança que permitam garantir a autenticidade, inviolabilidade e</w:t>
      </w:r>
      <w:r w:rsidR="003E0B49">
        <w:rPr>
          <w:rFonts w:cs="Arial"/>
          <w:sz w:val="20"/>
        </w:rPr>
        <w:t xml:space="preserve"> </w:t>
      </w:r>
      <w:r w:rsidR="003E0B49" w:rsidRPr="001C45D9">
        <w:rPr>
          <w:rFonts w:cs="Arial"/>
          <w:sz w:val="20"/>
        </w:rPr>
        <w:t>integridade dos dados, mantendo sigilo absoluto sobre informações, dados e documentos</w:t>
      </w:r>
      <w:r w:rsidR="003E0B49">
        <w:rPr>
          <w:rFonts w:cs="Arial"/>
          <w:sz w:val="20"/>
        </w:rPr>
        <w:t xml:space="preserve"> </w:t>
      </w:r>
      <w:r w:rsidR="003E0B49" w:rsidRPr="001C45D9">
        <w:rPr>
          <w:rFonts w:cs="Arial"/>
          <w:sz w:val="20"/>
        </w:rPr>
        <w:t>integrantes dos ser</w:t>
      </w:r>
      <w:r w:rsidR="003E0B49">
        <w:rPr>
          <w:rFonts w:cs="Arial"/>
          <w:sz w:val="20"/>
        </w:rPr>
        <w:t>viços a serem prestados ao SEBRAE/PR;</w:t>
      </w:r>
    </w:p>
    <w:p w:rsidR="003E0B49" w:rsidRPr="001C45D9" w:rsidRDefault="003E0B49" w:rsidP="003E0B49">
      <w:pPr>
        <w:autoSpaceDE w:val="0"/>
        <w:autoSpaceDN w:val="0"/>
        <w:adjustRightInd w:val="0"/>
        <w:jc w:val="both"/>
        <w:rPr>
          <w:rFonts w:cs="Arial"/>
          <w:sz w:val="20"/>
        </w:rPr>
      </w:pPr>
    </w:p>
    <w:p w:rsidR="003E0B49" w:rsidRDefault="00F47BC6" w:rsidP="003E0B49">
      <w:pPr>
        <w:autoSpaceDE w:val="0"/>
        <w:autoSpaceDN w:val="0"/>
        <w:adjustRightInd w:val="0"/>
        <w:jc w:val="both"/>
        <w:rPr>
          <w:rFonts w:cs="Arial"/>
          <w:sz w:val="20"/>
        </w:rPr>
      </w:pPr>
      <w:r>
        <w:rPr>
          <w:rFonts w:cs="Arial"/>
          <w:b/>
          <w:sz w:val="20"/>
        </w:rPr>
        <w:t>VII -</w:t>
      </w:r>
      <w:r w:rsidR="003E0B49" w:rsidRPr="001C45D9">
        <w:rPr>
          <w:rFonts w:cs="Arial"/>
          <w:sz w:val="20"/>
        </w:rPr>
        <w:t xml:space="preserve"> Estar disponível, em ambiente computacional, 24 horas por dia, </w:t>
      </w:r>
      <w:proofErr w:type="gramStart"/>
      <w:r w:rsidR="003E0B49" w:rsidRPr="001C45D9">
        <w:rPr>
          <w:rFonts w:cs="Arial"/>
          <w:sz w:val="20"/>
        </w:rPr>
        <w:t>7</w:t>
      </w:r>
      <w:proofErr w:type="gramEnd"/>
      <w:r w:rsidR="003E0B49" w:rsidRPr="001C45D9">
        <w:rPr>
          <w:rFonts w:cs="Arial"/>
          <w:sz w:val="20"/>
        </w:rPr>
        <w:t xml:space="preserve"> dias por semana, inclusive</w:t>
      </w:r>
      <w:r w:rsidR="00CB23D8">
        <w:rPr>
          <w:rFonts w:cs="Arial"/>
          <w:sz w:val="20"/>
        </w:rPr>
        <w:t xml:space="preserve"> </w:t>
      </w:r>
      <w:r w:rsidR="003E0B49">
        <w:rPr>
          <w:rFonts w:cs="Arial"/>
          <w:sz w:val="20"/>
        </w:rPr>
        <w:t>Feriados;</w:t>
      </w:r>
    </w:p>
    <w:p w:rsidR="003E0B49" w:rsidRPr="001C45D9" w:rsidRDefault="003E0B49" w:rsidP="003E0B49">
      <w:pPr>
        <w:autoSpaceDE w:val="0"/>
        <w:autoSpaceDN w:val="0"/>
        <w:adjustRightInd w:val="0"/>
        <w:jc w:val="both"/>
        <w:rPr>
          <w:rFonts w:cs="Arial"/>
          <w:sz w:val="20"/>
        </w:rPr>
      </w:pPr>
    </w:p>
    <w:p w:rsidR="003E0B49" w:rsidRPr="001C45D9" w:rsidRDefault="00F47BC6" w:rsidP="003E0B49">
      <w:pPr>
        <w:autoSpaceDE w:val="0"/>
        <w:autoSpaceDN w:val="0"/>
        <w:adjustRightInd w:val="0"/>
        <w:jc w:val="both"/>
        <w:rPr>
          <w:rFonts w:cs="Arial"/>
          <w:sz w:val="20"/>
        </w:rPr>
      </w:pPr>
      <w:r w:rsidRPr="009403B3">
        <w:rPr>
          <w:rFonts w:cs="Arial"/>
          <w:b/>
          <w:sz w:val="20"/>
        </w:rPr>
        <w:t>IX -</w:t>
      </w:r>
      <w:r w:rsidR="003E0B49" w:rsidRPr="009403B3">
        <w:rPr>
          <w:rFonts w:cs="Arial"/>
          <w:sz w:val="20"/>
        </w:rPr>
        <w:t xml:space="preserve"> </w:t>
      </w:r>
      <w:r w:rsidR="009403B3" w:rsidRPr="009403B3">
        <w:rPr>
          <w:rFonts w:cs="Arial"/>
          <w:sz w:val="20"/>
        </w:rPr>
        <w:t xml:space="preserve">Sempre que desejar, ou em caso de indisponibilidade temporária do sistema, os pedidos de reserva e/ou emissões de bilhetes/passagens poderão ser requisitados por telefone, fax, MSN, e-mail ou qualquer outro meio de comunicação, e as, as quais deverão, todavia, ser alimentadas no sistema de gestão de passagens num prazo de </w:t>
      </w:r>
      <w:proofErr w:type="gramStart"/>
      <w:r w:rsidR="009403B3" w:rsidRPr="009403B3">
        <w:rPr>
          <w:rFonts w:cs="Arial"/>
          <w:sz w:val="20"/>
        </w:rPr>
        <w:t>2</w:t>
      </w:r>
      <w:proofErr w:type="gramEnd"/>
      <w:r w:rsidR="009403B3" w:rsidRPr="009403B3">
        <w:rPr>
          <w:rFonts w:cs="Arial"/>
          <w:sz w:val="20"/>
        </w:rPr>
        <w:t xml:space="preserve"> (dois) dias úteis a contar da data de emissão do bilhete</w:t>
      </w:r>
      <w:r w:rsidR="003E0B49" w:rsidRPr="001C45D9">
        <w:rPr>
          <w:rFonts w:cs="Arial"/>
          <w:sz w:val="20"/>
        </w:rPr>
        <w:t>.</w:t>
      </w:r>
    </w:p>
    <w:p w:rsidR="003E0B49" w:rsidRDefault="003E0B49" w:rsidP="003E0B49">
      <w:pPr>
        <w:autoSpaceDE w:val="0"/>
        <w:autoSpaceDN w:val="0"/>
        <w:adjustRightInd w:val="0"/>
        <w:jc w:val="both"/>
        <w:rPr>
          <w:rFonts w:cs="Arial"/>
          <w:sz w:val="20"/>
        </w:rPr>
      </w:pPr>
    </w:p>
    <w:p w:rsidR="003E0B49" w:rsidRPr="001C45D9" w:rsidRDefault="00F47BC6" w:rsidP="003E0B49">
      <w:pPr>
        <w:autoSpaceDE w:val="0"/>
        <w:autoSpaceDN w:val="0"/>
        <w:adjustRightInd w:val="0"/>
        <w:jc w:val="both"/>
        <w:rPr>
          <w:rFonts w:cs="Arial"/>
          <w:sz w:val="20"/>
        </w:rPr>
      </w:pPr>
      <w:r>
        <w:rPr>
          <w:rFonts w:cs="Arial"/>
          <w:b/>
          <w:sz w:val="20"/>
        </w:rPr>
        <w:t xml:space="preserve">X - </w:t>
      </w:r>
      <w:r w:rsidR="003E0B49" w:rsidRPr="001C45D9">
        <w:rPr>
          <w:rFonts w:cs="Arial"/>
          <w:sz w:val="20"/>
        </w:rPr>
        <w:t>Disponibilizar aos usuários a emissão dos seguintes relatórios:</w:t>
      </w:r>
    </w:p>
    <w:p w:rsidR="003E0B49" w:rsidRDefault="003E0B49" w:rsidP="003E0B49">
      <w:pPr>
        <w:autoSpaceDE w:val="0"/>
        <w:autoSpaceDN w:val="0"/>
        <w:adjustRightInd w:val="0"/>
        <w:jc w:val="both"/>
        <w:rPr>
          <w:rFonts w:cs="Arial"/>
          <w:sz w:val="20"/>
        </w:rPr>
      </w:pPr>
    </w:p>
    <w:p w:rsidR="003E0B49" w:rsidRPr="001C45D9" w:rsidRDefault="003E0B49" w:rsidP="003E0B49">
      <w:pPr>
        <w:autoSpaceDE w:val="0"/>
        <w:autoSpaceDN w:val="0"/>
        <w:adjustRightInd w:val="0"/>
        <w:jc w:val="both"/>
        <w:rPr>
          <w:rFonts w:cs="Arial"/>
          <w:sz w:val="20"/>
        </w:rPr>
      </w:pPr>
      <w:r w:rsidRPr="001C45D9">
        <w:rPr>
          <w:rFonts w:cs="Arial"/>
          <w:sz w:val="20"/>
        </w:rPr>
        <w:t>a) relatório de acompanhamento financeiro, por centros de custos, contendo o número da fatura,</w:t>
      </w:r>
      <w:r>
        <w:rPr>
          <w:rFonts w:cs="Arial"/>
          <w:sz w:val="20"/>
        </w:rPr>
        <w:t xml:space="preserve"> </w:t>
      </w:r>
      <w:r w:rsidRPr="001C45D9">
        <w:rPr>
          <w:rFonts w:cs="Arial"/>
          <w:sz w:val="20"/>
        </w:rPr>
        <w:t>data da emissão dos bilhetes, nome dos passageiros, companhia, valor da passagem e taxa de</w:t>
      </w:r>
      <w:r>
        <w:rPr>
          <w:rFonts w:cs="Arial"/>
          <w:sz w:val="20"/>
        </w:rPr>
        <w:t xml:space="preserve"> </w:t>
      </w:r>
      <w:r w:rsidRPr="001C45D9">
        <w:rPr>
          <w:rFonts w:cs="Arial"/>
          <w:sz w:val="20"/>
        </w:rPr>
        <w:t>embarque;</w:t>
      </w:r>
    </w:p>
    <w:p w:rsidR="003E0B49" w:rsidRPr="001C45D9" w:rsidRDefault="003E0B49" w:rsidP="003E0B49">
      <w:pPr>
        <w:autoSpaceDE w:val="0"/>
        <w:autoSpaceDN w:val="0"/>
        <w:adjustRightInd w:val="0"/>
        <w:jc w:val="both"/>
        <w:rPr>
          <w:rFonts w:cs="Arial"/>
          <w:sz w:val="20"/>
        </w:rPr>
      </w:pPr>
      <w:r w:rsidRPr="001C45D9">
        <w:rPr>
          <w:rFonts w:cs="Arial"/>
          <w:sz w:val="20"/>
        </w:rPr>
        <w:t>b) relatório por companhia, individual e geral, com apresentações gráficas;</w:t>
      </w:r>
    </w:p>
    <w:p w:rsidR="003E0B49" w:rsidRPr="001C45D9" w:rsidRDefault="003E0B49" w:rsidP="003E0B49">
      <w:pPr>
        <w:autoSpaceDE w:val="0"/>
        <w:autoSpaceDN w:val="0"/>
        <w:adjustRightInd w:val="0"/>
        <w:jc w:val="both"/>
        <w:rPr>
          <w:rFonts w:cs="Arial"/>
          <w:sz w:val="20"/>
        </w:rPr>
      </w:pPr>
      <w:r w:rsidRPr="001C45D9">
        <w:rPr>
          <w:rFonts w:cs="Arial"/>
          <w:sz w:val="20"/>
        </w:rPr>
        <w:t>c) relatório analítico contendo: data da emissão da passagem, nome da companhia, trecho, menor</w:t>
      </w:r>
      <w:r>
        <w:rPr>
          <w:rFonts w:cs="Arial"/>
          <w:sz w:val="20"/>
        </w:rPr>
        <w:t xml:space="preserve"> </w:t>
      </w:r>
      <w:r w:rsidRPr="001C45D9">
        <w:rPr>
          <w:rFonts w:cs="Arial"/>
          <w:sz w:val="20"/>
        </w:rPr>
        <w:t>tarifa disponível, tarifa escolhida, taxa de embarque, valor líquido e o percentual de economia</w:t>
      </w:r>
      <w:r>
        <w:rPr>
          <w:rFonts w:cs="Arial"/>
          <w:sz w:val="20"/>
        </w:rPr>
        <w:t xml:space="preserve"> </w:t>
      </w:r>
      <w:r w:rsidRPr="001C45D9">
        <w:rPr>
          <w:rFonts w:cs="Arial"/>
          <w:sz w:val="20"/>
        </w:rPr>
        <w:t>entre a menor tarifa disponível e a tarifa escolhida;</w:t>
      </w:r>
    </w:p>
    <w:p w:rsidR="003E0B49" w:rsidRPr="001C45D9" w:rsidRDefault="003E0B49" w:rsidP="003E0B49">
      <w:pPr>
        <w:autoSpaceDE w:val="0"/>
        <w:autoSpaceDN w:val="0"/>
        <w:adjustRightInd w:val="0"/>
        <w:jc w:val="both"/>
        <w:rPr>
          <w:rFonts w:cs="Arial"/>
          <w:sz w:val="20"/>
        </w:rPr>
      </w:pPr>
      <w:r w:rsidRPr="001C45D9">
        <w:rPr>
          <w:rFonts w:cs="Arial"/>
          <w:sz w:val="20"/>
        </w:rPr>
        <w:t>d) relatório trimestral, demonstrando os bilhetes não utiliz</w:t>
      </w:r>
      <w:r>
        <w:rPr>
          <w:rFonts w:cs="Arial"/>
          <w:sz w:val="20"/>
        </w:rPr>
        <w:t>ados e não reembolsados ao SEBRAE/PR</w:t>
      </w:r>
      <w:r w:rsidRPr="001C45D9">
        <w:rPr>
          <w:rFonts w:cs="Arial"/>
          <w:sz w:val="20"/>
        </w:rPr>
        <w:t>;</w:t>
      </w:r>
    </w:p>
    <w:p w:rsidR="003E0B49" w:rsidRPr="001C45D9" w:rsidRDefault="003E0B49" w:rsidP="003E0B49">
      <w:pPr>
        <w:autoSpaceDE w:val="0"/>
        <w:autoSpaceDN w:val="0"/>
        <w:adjustRightInd w:val="0"/>
        <w:jc w:val="both"/>
        <w:rPr>
          <w:rFonts w:cs="Arial"/>
          <w:sz w:val="20"/>
        </w:rPr>
      </w:pPr>
      <w:r>
        <w:rPr>
          <w:rFonts w:cs="Arial"/>
          <w:sz w:val="20"/>
        </w:rPr>
        <w:t>e</w:t>
      </w:r>
      <w:r w:rsidRPr="001C45D9">
        <w:rPr>
          <w:rFonts w:cs="Arial"/>
          <w:sz w:val="20"/>
        </w:rPr>
        <w:t>) planilhas de acompanhamento total das compras mensais, por centros de custos, acumulando</w:t>
      </w:r>
      <w:r>
        <w:rPr>
          <w:rFonts w:cs="Arial"/>
          <w:sz w:val="20"/>
        </w:rPr>
        <w:t xml:space="preserve"> </w:t>
      </w:r>
      <w:r w:rsidRPr="001C45D9">
        <w:rPr>
          <w:rFonts w:cs="Arial"/>
          <w:sz w:val="20"/>
        </w:rPr>
        <w:t>valores até a data do relatório;</w:t>
      </w:r>
    </w:p>
    <w:p w:rsidR="003E0B49" w:rsidRPr="001C45D9" w:rsidRDefault="003E0B49" w:rsidP="003E0B49">
      <w:pPr>
        <w:autoSpaceDE w:val="0"/>
        <w:autoSpaceDN w:val="0"/>
        <w:adjustRightInd w:val="0"/>
        <w:jc w:val="both"/>
        <w:rPr>
          <w:rFonts w:cs="Arial"/>
          <w:sz w:val="20"/>
        </w:rPr>
      </w:pPr>
      <w:r w:rsidRPr="001C45D9">
        <w:rPr>
          <w:rFonts w:cs="Arial"/>
          <w:sz w:val="20"/>
        </w:rPr>
        <w:t>g) planilha de acompanha</w:t>
      </w:r>
      <w:r>
        <w:rPr>
          <w:rFonts w:cs="Arial"/>
          <w:sz w:val="20"/>
        </w:rPr>
        <w:t>mento mensal, informando o que o SEBRAE/PR</w:t>
      </w:r>
      <w:r w:rsidRPr="001C45D9">
        <w:rPr>
          <w:rFonts w:cs="Arial"/>
          <w:sz w:val="20"/>
        </w:rPr>
        <w:t xml:space="preserve"> </w:t>
      </w:r>
      <w:proofErr w:type="gramStart"/>
      <w:r w:rsidRPr="001C45D9">
        <w:rPr>
          <w:rFonts w:cs="Arial"/>
          <w:sz w:val="20"/>
        </w:rPr>
        <w:t>adquiriu,</w:t>
      </w:r>
      <w:proofErr w:type="gramEnd"/>
      <w:r w:rsidRPr="001C45D9">
        <w:rPr>
          <w:rFonts w:cs="Arial"/>
          <w:sz w:val="20"/>
        </w:rPr>
        <w:t xml:space="preserve"> quanto pagou e o</w:t>
      </w:r>
      <w:r>
        <w:rPr>
          <w:rFonts w:cs="Arial"/>
          <w:sz w:val="20"/>
        </w:rPr>
        <w:t xml:space="preserve"> </w:t>
      </w:r>
      <w:r w:rsidRPr="001C45D9">
        <w:rPr>
          <w:rFonts w:cs="Arial"/>
          <w:sz w:val="20"/>
        </w:rPr>
        <w:t>débito do período, se houver.</w:t>
      </w:r>
    </w:p>
    <w:p w:rsidR="003E0B49" w:rsidRDefault="003E0B49" w:rsidP="003E0B49">
      <w:pPr>
        <w:autoSpaceDE w:val="0"/>
        <w:autoSpaceDN w:val="0"/>
        <w:adjustRightInd w:val="0"/>
        <w:jc w:val="both"/>
        <w:rPr>
          <w:rFonts w:cs="Arial"/>
          <w:sz w:val="20"/>
        </w:rPr>
      </w:pPr>
    </w:p>
    <w:p w:rsidR="003E0B49" w:rsidRDefault="00F47BC6" w:rsidP="003E0B49">
      <w:pPr>
        <w:autoSpaceDE w:val="0"/>
        <w:autoSpaceDN w:val="0"/>
        <w:adjustRightInd w:val="0"/>
        <w:jc w:val="both"/>
        <w:rPr>
          <w:rFonts w:cs="Arial"/>
          <w:sz w:val="20"/>
        </w:rPr>
      </w:pPr>
      <w:r>
        <w:rPr>
          <w:rFonts w:cs="Arial"/>
          <w:b/>
          <w:sz w:val="20"/>
        </w:rPr>
        <w:t xml:space="preserve">XI - </w:t>
      </w:r>
      <w:r w:rsidRPr="00F47BC6">
        <w:rPr>
          <w:rFonts w:cs="Arial"/>
          <w:sz w:val="20"/>
        </w:rPr>
        <w:t>A</w:t>
      </w:r>
      <w:r w:rsidR="003E0B49" w:rsidRPr="001C45D9">
        <w:rPr>
          <w:rFonts w:cs="Arial"/>
          <w:sz w:val="20"/>
        </w:rPr>
        <w:t>ssegurar a transferência da base de dados com o cadastro dos usuários, relatórios e</w:t>
      </w:r>
      <w:r w:rsidR="003E0B49">
        <w:rPr>
          <w:rFonts w:cs="Arial"/>
          <w:sz w:val="20"/>
        </w:rPr>
        <w:t xml:space="preserve"> transações realizadas pelo SEBRAE/PR</w:t>
      </w:r>
      <w:r w:rsidR="003E0B49" w:rsidRPr="001C45D9">
        <w:rPr>
          <w:rFonts w:cs="Arial"/>
          <w:sz w:val="20"/>
        </w:rPr>
        <w:t xml:space="preserve"> no final do</w:t>
      </w:r>
      <w:r w:rsidR="003E0B49">
        <w:rPr>
          <w:rFonts w:cs="Arial"/>
          <w:sz w:val="20"/>
        </w:rPr>
        <w:t xml:space="preserve"> contrato em formato compatível;</w:t>
      </w:r>
    </w:p>
    <w:p w:rsidR="003E0B49" w:rsidRPr="001C45D9" w:rsidRDefault="003E0B49" w:rsidP="003E0B49">
      <w:pPr>
        <w:autoSpaceDE w:val="0"/>
        <w:autoSpaceDN w:val="0"/>
        <w:adjustRightInd w:val="0"/>
        <w:jc w:val="both"/>
        <w:rPr>
          <w:rFonts w:cs="Arial"/>
          <w:sz w:val="20"/>
        </w:rPr>
      </w:pPr>
    </w:p>
    <w:p w:rsidR="003E0B49" w:rsidRPr="001C45D9" w:rsidRDefault="00F47BC6" w:rsidP="003E0B49">
      <w:pPr>
        <w:autoSpaceDE w:val="0"/>
        <w:autoSpaceDN w:val="0"/>
        <w:adjustRightInd w:val="0"/>
        <w:jc w:val="both"/>
        <w:rPr>
          <w:rFonts w:cs="Arial"/>
          <w:sz w:val="20"/>
        </w:rPr>
      </w:pPr>
      <w:r>
        <w:rPr>
          <w:rFonts w:cs="Arial"/>
          <w:b/>
          <w:sz w:val="20"/>
        </w:rPr>
        <w:t xml:space="preserve">XII - </w:t>
      </w:r>
      <w:r w:rsidR="003E0B49" w:rsidRPr="001C45D9">
        <w:rPr>
          <w:rFonts w:cs="Arial"/>
          <w:sz w:val="20"/>
        </w:rPr>
        <w:t xml:space="preserve">Esse sistema deverá estar totalmente </w:t>
      </w:r>
      <w:proofErr w:type="gramStart"/>
      <w:r w:rsidR="003E0B49" w:rsidRPr="001C45D9">
        <w:rPr>
          <w:rFonts w:cs="Arial"/>
          <w:sz w:val="20"/>
        </w:rPr>
        <w:t>implementado</w:t>
      </w:r>
      <w:proofErr w:type="gramEnd"/>
      <w:r w:rsidR="003E0B49" w:rsidRPr="001C45D9">
        <w:rPr>
          <w:rFonts w:cs="Arial"/>
          <w:sz w:val="20"/>
        </w:rPr>
        <w:t xml:space="preserve"> e em perfeito funcionamento, no prazo</w:t>
      </w:r>
    </w:p>
    <w:p w:rsidR="003E0B49" w:rsidRPr="001C45D9" w:rsidRDefault="003E0B49" w:rsidP="003E0B49">
      <w:pPr>
        <w:autoSpaceDE w:val="0"/>
        <w:autoSpaceDN w:val="0"/>
        <w:adjustRightInd w:val="0"/>
        <w:jc w:val="both"/>
        <w:rPr>
          <w:rFonts w:cs="Arial"/>
          <w:sz w:val="20"/>
        </w:rPr>
      </w:pPr>
      <w:proofErr w:type="gramStart"/>
      <w:r w:rsidRPr="001C45D9">
        <w:rPr>
          <w:rFonts w:cs="Arial"/>
          <w:sz w:val="20"/>
        </w:rPr>
        <w:lastRenderedPageBreak/>
        <w:t>máximo</w:t>
      </w:r>
      <w:proofErr w:type="gramEnd"/>
      <w:r w:rsidRPr="001C45D9">
        <w:rPr>
          <w:rFonts w:cs="Arial"/>
          <w:sz w:val="20"/>
        </w:rPr>
        <w:t xml:space="preserve"> de </w:t>
      </w:r>
      <w:r w:rsidR="00877432">
        <w:rPr>
          <w:rFonts w:cs="Arial"/>
          <w:sz w:val="20"/>
        </w:rPr>
        <w:t xml:space="preserve">até </w:t>
      </w:r>
      <w:r w:rsidRPr="001C45D9">
        <w:rPr>
          <w:rFonts w:cs="Arial"/>
          <w:sz w:val="20"/>
        </w:rPr>
        <w:t xml:space="preserve">30 (trinta) dias corridos contados </w:t>
      </w:r>
      <w:r>
        <w:rPr>
          <w:rFonts w:cs="Arial"/>
          <w:sz w:val="20"/>
        </w:rPr>
        <w:t>da data de assinatura do contrato.</w:t>
      </w:r>
    </w:p>
    <w:p w:rsidR="003E0B49" w:rsidRDefault="003E0B49" w:rsidP="003E0B49">
      <w:pPr>
        <w:jc w:val="both"/>
        <w:rPr>
          <w:rFonts w:cs="Arial"/>
          <w:sz w:val="20"/>
        </w:rPr>
      </w:pPr>
    </w:p>
    <w:p w:rsidR="003E0B49" w:rsidRPr="00460046" w:rsidRDefault="003538CD" w:rsidP="003E0B49">
      <w:pPr>
        <w:autoSpaceDE w:val="0"/>
        <w:autoSpaceDN w:val="0"/>
        <w:adjustRightInd w:val="0"/>
        <w:jc w:val="both"/>
        <w:rPr>
          <w:rFonts w:cs="Arial"/>
          <w:sz w:val="20"/>
        </w:rPr>
      </w:pPr>
      <w:r>
        <w:rPr>
          <w:rFonts w:cs="Arial"/>
          <w:b/>
          <w:sz w:val="20"/>
        </w:rPr>
        <w:t xml:space="preserve">XIII - </w:t>
      </w:r>
      <w:r w:rsidR="003E0B49">
        <w:rPr>
          <w:rFonts w:cs="Arial"/>
          <w:sz w:val="20"/>
        </w:rPr>
        <w:t xml:space="preserve">A licitante deverá </w:t>
      </w:r>
      <w:r w:rsidR="003E0B49" w:rsidRPr="00B30D98">
        <w:rPr>
          <w:rFonts w:cs="Arial"/>
          <w:sz w:val="20"/>
        </w:rPr>
        <w:t>capacitar, media</w:t>
      </w:r>
      <w:r w:rsidR="003E0B49">
        <w:rPr>
          <w:rFonts w:cs="Arial"/>
          <w:sz w:val="20"/>
        </w:rPr>
        <w:t>nte treinamento, sem ônus para o SEBRAE/PR</w:t>
      </w:r>
      <w:r w:rsidR="003E0B49" w:rsidRPr="00B30D98">
        <w:rPr>
          <w:rFonts w:cs="Arial"/>
          <w:sz w:val="20"/>
        </w:rPr>
        <w:t xml:space="preserve"> e sempre que </w:t>
      </w:r>
      <w:r w:rsidR="003E0B49" w:rsidRPr="00460046">
        <w:rPr>
          <w:rFonts w:cs="Arial"/>
          <w:sz w:val="20"/>
        </w:rPr>
        <w:t>necessário, os usuários do sistema, visando alcançar a sua regular e satisfatória operacionalização.</w:t>
      </w:r>
    </w:p>
    <w:p w:rsidR="003E0B49" w:rsidRPr="00460046" w:rsidRDefault="003E0B49" w:rsidP="003E0B49">
      <w:pPr>
        <w:jc w:val="both"/>
        <w:rPr>
          <w:rFonts w:cs="Arial"/>
          <w:sz w:val="20"/>
        </w:rPr>
      </w:pPr>
    </w:p>
    <w:p w:rsidR="003E0B49" w:rsidRPr="002C3CBB" w:rsidRDefault="003538CD" w:rsidP="003E0B49">
      <w:pPr>
        <w:ind w:right="12"/>
        <w:jc w:val="both"/>
        <w:rPr>
          <w:rFonts w:cs="Arial"/>
          <w:sz w:val="20"/>
        </w:rPr>
      </w:pPr>
      <w:r w:rsidRPr="00460046">
        <w:rPr>
          <w:rFonts w:cs="Arial"/>
          <w:b/>
          <w:sz w:val="20"/>
        </w:rPr>
        <w:t xml:space="preserve">§3º </w:t>
      </w:r>
      <w:r w:rsidR="00460046" w:rsidRPr="00460046">
        <w:rPr>
          <w:rFonts w:cs="Arial"/>
          <w:sz w:val="20"/>
        </w:rPr>
        <w:t>No caso de solicitações de serviços não abrangidos pela referida tecnologia (</w:t>
      </w:r>
      <w:proofErr w:type="spellStart"/>
      <w:r w:rsidR="00460046" w:rsidRPr="00460046">
        <w:rPr>
          <w:rFonts w:cs="Arial"/>
          <w:i/>
          <w:sz w:val="20"/>
        </w:rPr>
        <w:t>offline</w:t>
      </w:r>
      <w:proofErr w:type="spellEnd"/>
      <w:r w:rsidR="00460046" w:rsidRPr="00460046">
        <w:rPr>
          <w:rFonts w:cs="Arial"/>
          <w:sz w:val="20"/>
        </w:rPr>
        <w:t xml:space="preserve">), as solicitações poderão ser feitas por telefone, e-mail, MSN, fax, ou qualquer outro meio de comunicação, devendo a </w:t>
      </w:r>
      <w:r w:rsidR="00460046" w:rsidRPr="00460046">
        <w:rPr>
          <w:rFonts w:cs="Arial"/>
          <w:b/>
          <w:sz w:val="20"/>
        </w:rPr>
        <w:t>CONTRATADA</w:t>
      </w:r>
      <w:r w:rsidR="00460046" w:rsidRPr="00460046">
        <w:rPr>
          <w:rFonts w:cs="Arial"/>
          <w:sz w:val="20"/>
        </w:rPr>
        <w:t xml:space="preserve"> apresentar proposta de preço pelos mesmos meios de comunicação acima previstos, dentro do prazo máximo de </w:t>
      </w:r>
      <w:proofErr w:type="gramStart"/>
      <w:r w:rsidR="00460046" w:rsidRPr="00460046">
        <w:rPr>
          <w:rFonts w:cs="Arial"/>
          <w:sz w:val="20"/>
        </w:rPr>
        <w:t>2</w:t>
      </w:r>
      <w:proofErr w:type="gramEnd"/>
      <w:r w:rsidR="00460046" w:rsidRPr="00460046">
        <w:rPr>
          <w:rFonts w:cs="Arial"/>
          <w:sz w:val="20"/>
        </w:rPr>
        <w:t xml:space="preserve"> (duas) horas da respectiva solicitação, com todas as especificações necessárias e com o detalhamento dos custos e descontos envolvidos</w:t>
      </w:r>
      <w:r w:rsidR="003E0B49" w:rsidRPr="00460046">
        <w:rPr>
          <w:rFonts w:cs="Arial"/>
          <w:sz w:val="20"/>
        </w:rPr>
        <w:t>.</w:t>
      </w:r>
    </w:p>
    <w:p w:rsidR="003E0B49" w:rsidRPr="002C3CBB" w:rsidRDefault="003E0B49" w:rsidP="003E0B49">
      <w:pPr>
        <w:ind w:right="12"/>
        <w:jc w:val="both"/>
        <w:rPr>
          <w:rFonts w:cs="Arial"/>
          <w:sz w:val="20"/>
        </w:rPr>
      </w:pPr>
    </w:p>
    <w:p w:rsidR="003E0B49" w:rsidRPr="00214CB9" w:rsidRDefault="003538CD" w:rsidP="003E0B49">
      <w:pPr>
        <w:ind w:right="12"/>
        <w:jc w:val="both"/>
        <w:rPr>
          <w:rFonts w:cs="Arial"/>
          <w:sz w:val="20"/>
        </w:rPr>
      </w:pPr>
      <w:r w:rsidRPr="00214CB9">
        <w:rPr>
          <w:rFonts w:cs="Arial"/>
          <w:sz w:val="20"/>
        </w:rPr>
        <w:t>§4º</w:t>
      </w:r>
      <w:r w:rsidR="003E0B49" w:rsidRPr="00214CB9">
        <w:rPr>
          <w:rFonts w:cs="Arial"/>
          <w:sz w:val="20"/>
        </w:rPr>
        <w:t xml:space="preserve"> A proposta deverá ser apresentada ao solicitante, para análise e aprovação.</w:t>
      </w:r>
    </w:p>
    <w:p w:rsidR="003E0B49" w:rsidRPr="00214CB9" w:rsidRDefault="003E0B49" w:rsidP="003E0B49">
      <w:pPr>
        <w:ind w:right="12"/>
        <w:jc w:val="both"/>
        <w:rPr>
          <w:rFonts w:cs="Arial"/>
          <w:sz w:val="20"/>
        </w:rPr>
      </w:pPr>
    </w:p>
    <w:p w:rsidR="003E0B49" w:rsidRPr="0089261D" w:rsidRDefault="003538CD" w:rsidP="003E0B49">
      <w:pPr>
        <w:ind w:right="12"/>
        <w:jc w:val="both"/>
        <w:rPr>
          <w:rFonts w:cs="Arial"/>
          <w:sz w:val="20"/>
        </w:rPr>
      </w:pPr>
      <w:r>
        <w:rPr>
          <w:rFonts w:cs="Arial"/>
          <w:b/>
          <w:sz w:val="20"/>
        </w:rPr>
        <w:t>§5º</w:t>
      </w:r>
      <w:r w:rsidR="003E0B49" w:rsidRPr="00A56FA0">
        <w:rPr>
          <w:rFonts w:cs="Arial"/>
          <w:b/>
          <w:sz w:val="20"/>
        </w:rPr>
        <w:t xml:space="preserve"> </w:t>
      </w:r>
      <w:r w:rsidR="003E0B49" w:rsidRPr="002C3CBB">
        <w:rPr>
          <w:rFonts w:cs="Arial"/>
          <w:sz w:val="20"/>
        </w:rPr>
        <w:t>Havendo disparidade entre o preço proposto e o praticado pelo mercado em propostas de mesma natureza</w:t>
      </w:r>
      <w:r w:rsidR="003E0B49" w:rsidRPr="0089261D">
        <w:rPr>
          <w:rFonts w:cs="Arial"/>
          <w:sz w:val="20"/>
        </w:rPr>
        <w:t xml:space="preserve">, o SEBRAE/PR poderá exigir que a empresa negocie a redução do valor ofertado ou apresente outra proposta. </w:t>
      </w:r>
    </w:p>
    <w:p w:rsidR="003E0B49" w:rsidRPr="0089261D" w:rsidRDefault="003E0B49" w:rsidP="003E0B49">
      <w:pPr>
        <w:ind w:right="12"/>
        <w:jc w:val="both"/>
        <w:rPr>
          <w:rFonts w:cs="Arial"/>
          <w:sz w:val="20"/>
        </w:rPr>
      </w:pPr>
    </w:p>
    <w:p w:rsidR="003E0B49" w:rsidRPr="0089261D" w:rsidRDefault="003538CD" w:rsidP="003E0B49">
      <w:pPr>
        <w:ind w:right="12"/>
        <w:jc w:val="both"/>
        <w:rPr>
          <w:rFonts w:cs="Arial"/>
          <w:sz w:val="20"/>
        </w:rPr>
      </w:pPr>
      <w:r>
        <w:rPr>
          <w:rFonts w:cs="Arial"/>
          <w:b/>
          <w:sz w:val="20"/>
        </w:rPr>
        <w:t>§6º</w:t>
      </w:r>
      <w:r w:rsidR="003E0B49" w:rsidRPr="00A56FA0">
        <w:rPr>
          <w:rFonts w:cs="Arial"/>
          <w:b/>
          <w:sz w:val="20"/>
        </w:rPr>
        <w:t xml:space="preserve"> </w:t>
      </w:r>
      <w:r w:rsidR="003E0B49" w:rsidRPr="0089261D">
        <w:rPr>
          <w:rFonts w:cs="Arial"/>
          <w:sz w:val="20"/>
        </w:rPr>
        <w:t>Nenhum trabalho poderá ser executado e nenhuma despesa poderá ser realizada sem a prévia autorização do demandante.</w:t>
      </w:r>
    </w:p>
    <w:p w:rsidR="003E0B49" w:rsidRPr="0089261D" w:rsidRDefault="003E0B49" w:rsidP="003E0B49">
      <w:pPr>
        <w:ind w:right="12"/>
        <w:jc w:val="both"/>
        <w:rPr>
          <w:rFonts w:cs="Arial"/>
          <w:sz w:val="20"/>
        </w:rPr>
      </w:pPr>
    </w:p>
    <w:p w:rsidR="003E0B49" w:rsidRPr="0089261D" w:rsidRDefault="003538CD" w:rsidP="003E0B49">
      <w:pPr>
        <w:ind w:right="12"/>
        <w:jc w:val="both"/>
        <w:rPr>
          <w:rFonts w:cs="Arial"/>
          <w:sz w:val="20"/>
        </w:rPr>
      </w:pPr>
      <w:r>
        <w:rPr>
          <w:rFonts w:cs="Arial"/>
          <w:b/>
          <w:sz w:val="20"/>
        </w:rPr>
        <w:t xml:space="preserve">§7º </w:t>
      </w:r>
      <w:r w:rsidR="003E0B49" w:rsidRPr="0089261D">
        <w:rPr>
          <w:rFonts w:cs="Arial"/>
          <w:sz w:val="20"/>
        </w:rPr>
        <w:t xml:space="preserve">Aprovada a proposta de preço, a empresa deverá entregar </w:t>
      </w:r>
      <w:proofErr w:type="spellStart"/>
      <w:r w:rsidR="003E0B49" w:rsidRPr="0089261D">
        <w:rPr>
          <w:rFonts w:cs="Arial"/>
          <w:sz w:val="20"/>
        </w:rPr>
        <w:t>PTA’s</w:t>
      </w:r>
      <w:proofErr w:type="spellEnd"/>
      <w:r w:rsidR="003E0B49" w:rsidRPr="0089261D">
        <w:rPr>
          <w:rFonts w:cs="Arial"/>
          <w:sz w:val="20"/>
        </w:rPr>
        <w:t xml:space="preserve"> (Autorização de Transporte de Passagens), </w:t>
      </w:r>
      <w:proofErr w:type="spellStart"/>
      <w:r w:rsidR="003E0B49" w:rsidRPr="0089261D">
        <w:rPr>
          <w:rFonts w:cs="Arial"/>
          <w:i/>
          <w:sz w:val="20"/>
        </w:rPr>
        <w:t>e-tickets</w:t>
      </w:r>
      <w:proofErr w:type="spellEnd"/>
      <w:r w:rsidR="003E0B49" w:rsidRPr="0089261D">
        <w:rPr>
          <w:rFonts w:cs="Arial"/>
          <w:sz w:val="20"/>
        </w:rPr>
        <w:t xml:space="preserve"> e/ou bilhetes de passagens solicitados, na forma e co</w:t>
      </w:r>
      <w:r w:rsidR="003E0B49">
        <w:rPr>
          <w:rFonts w:cs="Arial"/>
          <w:sz w:val="20"/>
        </w:rPr>
        <w:t>ndições estabelecidas no item 18</w:t>
      </w:r>
      <w:r w:rsidR="003E0B49" w:rsidRPr="0089261D">
        <w:rPr>
          <w:rFonts w:cs="Arial"/>
          <w:sz w:val="20"/>
        </w:rPr>
        <w:t xml:space="preserve">.1.2, no prazo máximo de </w:t>
      </w:r>
      <w:proofErr w:type="gramStart"/>
      <w:r w:rsidR="003E0B49" w:rsidRPr="0089261D">
        <w:rPr>
          <w:rFonts w:cs="Arial"/>
          <w:sz w:val="20"/>
        </w:rPr>
        <w:t>2</w:t>
      </w:r>
      <w:proofErr w:type="gramEnd"/>
      <w:r w:rsidR="003E0B49" w:rsidRPr="0089261D">
        <w:rPr>
          <w:rFonts w:cs="Arial"/>
          <w:sz w:val="20"/>
        </w:rPr>
        <w:t xml:space="preserve"> (duas) horas após a aprovação do preço. </w:t>
      </w:r>
    </w:p>
    <w:p w:rsidR="003E0B49" w:rsidRDefault="003E0B49" w:rsidP="003E0B49">
      <w:pPr>
        <w:ind w:right="12"/>
        <w:jc w:val="both"/>
        <w:rPr>
          <w:rFonts w:cs="Arial"/>
          <w:sz w:val="20"/>
          <w:highlight w:val="red"/>
        </w:rPr>
      </w:pPr>
    </w:p>
    <w:p w:rsidR="003E0B49" w:rsidRPr="002C3CBB" w:rsidRDefault="003538CD" w:rsidP="003E0B49">
      <w:pPr>
        <w:ind w:right="12"/>
        <w:jc w:val="both"/>
        <w:rPr>
          <w:rFonts w:cs="Arial"/>
          <w:sz w:val="20"/>
        </w:rPr>
      </w:pPr>
      <w:r>
        <w:rPr>
          <w:rFonts w:cs="Arial"/>
          <w:b/>
          <w:sz w:val="20"/>
        </w:rPr>
        <w:t>§8º</w:t>
      </w:r>
      <w:r w:rsidR="003E0B49" w:rsidRPr="00A56FA0">
        <w:rPr>
          <w:rFonts w:cs="Arial"/>
          <w:b/>
          <w:sz w:val="20"/>
        </w:rPr>
        <w:t xml:space="preserve"> </w:t>
      </w:r>
      <w:r w:rsidR="003E0B49" w:rsidRPr="002C3CBB">
        <w:rPr>
          <w:rFonts w:cs="Arial"/>
          <w:sz w:val="20"/>
        </w:rPr>
        <w:t xml:space="preserve">A </w:t>
      </w:r>
      <w:r w:rsidRPr="00567147">
        <w:rPr>
          <w:rFonts w:cs="Arial"/>
          <w:b/>
          <w:sz w:val="20"/>
        </w:rPr>
        <w:t>CONTRATADA</w:t>
      </w:r>
      <w:r w:rsidR="00CB23D8">
        <w:rPr>
          <w:rFonts w:cs="Arial"/>
          <w:sz w:val="20"/>
        </w:rPr>
        <w:t>, ainda,</w:t>
      </w:r>
      <w:r>
        <w:rPr>
          <w:rFonts w:cs="Arial"/>
          <w:sz w:val="20"/>
        </w:rPr>
        <w:t xml:space="preserve"> deverá</w:t>
      </w:r>
      <w:r w:rsidR="003E0B49" w:rsidRPr="002C3CBB">
        <w:rPr>
          <w:rFonts w:cs="Arial"/>
          <w:sz w:val="20"/>
        </w:rPr>
        <w:t>:</w:t>
      </w:r>
    </w:p>
    <w:p w:rsidR="003E0B49" w:rsidRPr="002C3CBB" w:rsidRDefault="003E0B49" w:rsidP="003E0B49">
      <w:pPr>
        <w:ind w:right="12"/>
        <w:jc w:val="both"/>
        <w:rPr>
          <w:rFonts w:cs="Arial"/>
          <w:sz w:val="20"/>
        </w:rPr>
      </w:pPr>
    </w:p>
    <w:p w:rsidR="003E0B49" w:rsidRPr="002C3CBB" w:rsidRDefault="003538CD" w:rsidP="003E0B49">
      <w:pPr>
        <w:autoSpaceDE w:val="0"/>
        <w:autoSpaceDN w:val="0"/>
        <w:adjustRightInd w:val="0"/>
        <w:ind w:right="-15"/>
        <w:jc w:val="both"/>
        <w:rPr>
          <w:rFonts w:cs="Arial"/>
          <w:sz w:val="20"/>
        </w:rPr>
      </w:pPr>
      <w:r w:rsidRPr="003538CD">
        <w:rPr>
          <w:rFonts w:cs="Arial"/>
          <w:b/>
          <w:sz w:val="20"/>
        </w:rPr>
        <w:t>I -</w:t>
      </w:r>
      <w:r w:rsidR="003E0B49" w:rsidRPr="002C3CBB">
        <w:rPr>
          <w:rFonts w:cs="Arial"/>
          <w:sz w:val="20"/>
        </w:rPr>
        <w:t xml:space="preserve"> dispor de pessoal qualificado e idôneo para atender o cumprimento das obrigações assumidas de forma satisfatória;</w:t>
      </w:r>
    </w:p>
    <w:p w:rsidR="003E0B49" w:rsidRPr="002C3CBB" w:rsidRDefault="003E0B49" w:rsidP="003E0B49">
      <w:pPr>
        <w:autoSpaceDE w:val="0"/>
        <w:autoSpaceDN w:val="0"/>
        <w:adjustRightInd w:val="0"/>
        <w:ind w:left="1134" w:right="-15"/>
        <w:jc w:val="both"/>
        <w:rPr>
          <w:rFonts w:cs="Arial"/>
          <w:b/>
          <w:sz w:val="20"/>
        </w:rPr>
      </w:pPr>
    </w:p>
    <w:p w:rsidR="003E0B49" w:rsidRPr="002C3CBB" w:rsidRDefault="003538CD" w:rsidP="003E0B49">
      <w:pPr>
        <w:autoSpaceDE w:val="0"/>
        <w:autoSpaceDN w:val="0"/>
        <w:adjustRightInd w:val="0"/>
        <w:ind w:right="-15"/>
        <w:jc w:val="both"/>
        <w:rPr>
          <w:rFonts w:cs="Arial"/>
          <w:sz w:val="20"/>
        </w:rPr>
      </w:pPr>
      <w:r>
        <w:rPr>
          <w:rFonts w:cs="Arial"/>
          <w:b/>
          <w:sz w:val="20"/>
        </w:rPr>
        <w:t xml:space="preserve">II - </w:t>
      </w:r>
      <w:r w:rsidR="003E0B49" w:rsidRPr="002C3CBB">
        <w:rPr>
          <w:rFonts w:cs="Arial"/>
          <w:sz w:val="20"/>
        </w:rPr>
        <w:t>emitir os bilhetes de passagens com preços de tarifas normais e promocionais ou reduzidas quando assim forem oferecidas pelas empresas de transporte aéreo, marítimo ou terrestre;</w:t>
      </w:r>
    </w:p>
    <w:p w:rsidR="003E0B49" w:rsidRPr="002C3CBB" w:rsidRDefault="003E0B49" w:rsidP="003E0B49">
      <w:pPr>
        <w:autoSpaceDE w:val="0"/>
        <w:autoSpaceDN w:val="0"/>
        <w:adjustRightInd w:val="0"/>
        <w:ind w:left="1134" w:right="-15"/>
        <w:jc w:val="both"/>
        <w:rPr>
          <w:rFonts w:cs="Arial"/>
          <w:sz w:val="20"/>
        </w:rPr>
      </w:pPr>
    </w:p>
    <w:p w:rsidR="003E0B49" w:rsidRPr="002C3CBB" w:rsidRDefault="003538CD" w:rsidP="003E0B49">
      <w:pPr>
        <w:autoSpaceDE w:val="0"/>
        <w:autoSpaceDN w:val="0"/>
        <w:adjustRightInd w:val="0"/>
        <w:ind w:right="-15"/>
        <w:jc w:val="both"/>
        <w:rPr>
          <w:rFonts w:cs="Arial"/>
          <w:sz w:val="20"/>
        </w:rPr>
      </w:pPr>
      <w:r>
        <w:rPr>
          <w:rFonts w:cs="Arial"/>
          <w:b/>
          <w:sz w:val="20"/>
        </w:rPr>
        <w:t>II</w:t>
      </w:r>
      <w:r w:rsidR="003E0B49" w:rsidRPr="00145438">
        <w:rPr>
          <w:rFonts w:cs="Arial"/>
          <w:b/>
          <w:sz w:val="20"/>
        </w:rPr>
        <w:t xml:space="preserve"> </w:t>
      </w:r>
      <w:r>
        <w:rPr>
          <w:rFonts w:cs="Arial"/>
          <w:b/>
          <w:sz w:val="20"/>
        </w:rPr>
        <w:t xml:space="preserve">- </w:t>
      </w:r>
      <w:r w:rsidR="003E0B49" w:rsidRPr="002C3CBB">
        <w:rPr>
          <w:rFonts w:cs="Arial"/>
          <w:sz w:val="20"/>
        </w:rPr>
        <w:t xml:space="preserve">repassar ao </w:t>
      </w:r>
      <w:r w:rsidR="003E0B49" w:rsidRPr="00235ED5">
        <w:rPr>
          <w:rFonts w:cs="Arial"/>
          <w:b/>
          <w:sz w:val="20"/>
        </w:rPr>
        <w:t>SEBRAE/PR</w:t>
      </w:r>
      <w:r w:rsidR="003E0B49" w:rsidRPr="002C3CBB">
        <w:rPr>
          <w:rFonts w:cs="Arial"/>
          <w:sz w:val="20"/>
        </w:rPr>
        <w:t xml:space="preserve"> todos os descontos, bonificações e demais vantagens em uso no transporte aéreo, terrestre e marítimo, no momento da utilização, seja em razão dos trechos, da quantidade de usuários, dos horários, da época do ano e quaisquer outras; </w:t>
      </w:r>
    </w:p>
    <w:p w:rsidR="003E0B49" w:rsidRPr="002C3CBB" w:rsidRDefault="003E0B49" w:rsidP="003E0B49">
      <w:pPr>
        <w:autoSpaceDE w:val="0"/>
        <w:autoSpaceDN w:val="0"/>
        <w:adjustRightInd w:val="0"/>
        <w:ind w:left="1134" w:right="-15"/>
        <w:jc w:val="both"/>
        <w:rPr>
          <w:rFonts w:cs="Arial"/>
          <w:sz w:val="20"/>
        </w:rPr>
      </w:pPr>
    </w:p>
    <w:p w:rsidR="003E0B49" w:rsidRPr="002C3CBB" w:rsidRDefault="003538CD" w:rsidP="003E0B49">
      <w:pPr>
        <w:autoSpaceDE w:val="0"/>
        <w:autoSpaceDN w:val="0"/>
        <w:adjustRightInd w:val="0"/>
        <w:ind w:right="-15"/>
        <w:jc w:val="both"/>
        <w:rPr>
          <w:rFonts w:cs="Arial"/>
          <w:sz w:val="20"/>
        </w:rPr>
      </w:pPr>
      <w:r>
        <w:rPr>
          <w:rFonts w:cs="Arial"/>
          <w:b/>
          <w:sz w:val="20"/>
        </w:rPr>
        <w:t>III -</w:t>
      </w:r>
      <w:r w:rsidR="003E0B49" w:rsidRPr="002C3CBB">
        <w:rPr>
          <w:rFonts w:cs="Arial"/>
          <w:sz w:val="20"/>
        </w:rPr>
        <w:t xml:space="preserve"> reembolsar pontualmente, as empresas aéreas, independentemente da vigência do contrato, não respondendo o </w:t>
      </w:r>
      <w:r w:rsidR="003E0B49" w:rsidRPr="00235ED5">
        <w:rPr>
          <w:rFonts w:cs="Arial"/>
          <w:b/>
          <w:sz w:val="20"/>
        </w:rPr>
        <w:t>SEBRAE/PR</w:t>
      </w:r>
      <w:r w:rsidR="003E0B49" w:rsidRPr="002C3CBB">
        <w:rPr>
          <w:rFonts w:cs="Arial"/>
          <w:sz w:val="20"/>
        </w:rPr>
        <w:t xml:space="preserve"> solidária ou subsidiariamente por este reembolso, que é de inteira responsabilidade da </w:t>
      </w:r>
      <w:r w:rsidR="00567147" w:rsidRPr="00235ED5">
        <w:rPr>
          <w:rFonts w:cs="Arial"/>
          <w:b/>
          <w:sz w:val="20"/>
        </w:rPr>
        <w:t>CONTRATADA</w:t>
      </w:r>
      <w:r w:rsidR="003E0B49" w:rsidRPr="002C3CBB">
        <w:rPr>
          <w:rFonts w:cs="Arial"/>
          <w:sz w:val="20"/>
        </w:rPr>
        <w:t>;</w:t>
      </w:r>
    </w:p>
    <w:p w:rsidR="003E0B49" w:rsidRPr="002C3CBB" w:rsidRDefault="003E0B49" w:rsidP="003E0B49">
      <w:pPr>
        <w:autoSpaceDE w:val="0"/>
        <w:autoSpaceDN w:val="0"/>
        <w:adjustRightInd w:val="0"/>
        <w:ind w:left="1134" w:right="-15"/>
        <w:jc w:val="both"/>
        <w:rPr>
          <w:rFonts w:cs="Arial"/>
          <w:sz w:val="20"/>
        </w:rPr>
      </w:pPr>
    </w:p>
    <w:p w:rsidR="003E0B49" w:rsidRPr="002C3CBB" w:rsidRDefault="003538CD" w:rsidP="003E0B49">
      <w:pPr>
        <w:autoSpaceDE w:val="0"/>
        <w:autoSpaceDN w:val="0"/>
        <w:adjustRightInd w:val="0"/>
        <w:ind w:right="-15"/>
        <w:jc w:val="both"/>
        <w:rPr>
          <w:rFonts w:cs="Arial"/>
          <w:sz w:val="20"/>
        </w:rPr>
      </w:pPr>
      <w:r>
        <w:rPr>
          <w:rFonts w:cs="Arial"/>
          <w:b/>
          <w:sz w:val="20"/>
        </w:rPr>
        <w:t>IV -</w:t>
      </w:r>
      <w:r w:rsidR="003E0B49" w:rsidRPr="002C3CBB">
        <w:rPr>
          <w:rFonts w:cs="Arial"/>
          <w:sz w:val="20"/>
        </w:rPr>
        <w:t xml:space="preserve"> apresentar mensalmente ao </w:t>
      </w:r>
      <w:r w:rsidR="003E0B49" w:rsidRPr="00235ED5">
        <w:rPr>
          <w:rFonts w:cs="Arial"/>
          <w:b/>
          <w:sz w:val="20"/>
        </w:rPr>
        <w:t>SEBRAE/PR</w:t>
      </w:r>
      <w:r w:rsidR="003E0B49">
        <w:rPr>
          <w:rFonts w:cs="Arial"/>
          <w:sz w:val="20"/>
        </w:rPr>
        <w:t xml:space="preserve"> (até o dia 10 (dez) do mês </w:t>
      </w:r>
      <w:proofErr w:type="spellStart"/>
      <w:r w:rsidR="003E0B49">
        <w:rPr>
          <w:rFonts w:cs="Arial"/>
          <w:sz w:val="20"/>
        </w:rPr>
        <w:t>subsequente</w:t>
      </w:r>
      <w:proofErr w:type="spellEnd"/>
      <w:r w:rsidR="003E0B49">
        <w:rPr>
          <w:rFonts w:cs="Arial"/>
          <w:sz w:val="20"/>
        </w:rPr>
        <w:t>)</w:t>
      </w:r>
      <w:r w:rsidR="003E0B49" w:rsidRPr="002C3CBB">
        <w:rPr>
          <w:rFonts w:cs="Arial"/>
          <w:sz w:val="20"/>
        </w:rPr>
        <w:t xml:space="preserve"> uma relação contendo as passagens canceladas e as passagens em aberto, devendo a mesma conter, no mínimo, os seguintes dados: passageiro, trecho comprado, valor, bilhete cancelado / bilhete em aberto;</w:t>
      </w:r>
    </w:p>
    <w:p w:rsidR="003E0B49" w:rsidRPr="002C3CBB" w:rsidRDefault="003E0B49" w:rsidP="003E0B49">
      <w:pPr>
        <w:autoSpaceDE w:val="0"/>
        <w:autoSpaceDN w:val="0"/>
        <w:adjustRightInd w:val="0"/>
        <w:ind w:left="1134" w:right="-15"/>
        <w:jc w:val="both"/>
        <w:rPr>
          <w:rFonts w:cs="Arial"/>
          <w:sz w:val="20"/>
          <w:highlight w:val="yellow"/>
        </w:rPr>
      </w:pPr>
    </w:p>
    <w:p w:rsidR="003E0B49" w:rsidRPr="002C3CBB" w:rsidRDefault="003538CD" w:rsidP="003E0B49">
      <w:pPr>
        <w:autoSpaceDE w:val="0"/>
        <w:autoSpaceDN w:val="0"/>
        <w:adjustRightInd w:val="0"/>
        <w:ind w:right="-15"/>
        <w:jc w:val="both"/>
        <w:rPr>
          <w:rFonts w:cs="Arial"/>
          <w:sz w:val="20"/>
        </w:rPr>
      </w:pPr>
      <w:r>
        <w:rPr>
          <w:rFonts w:cs="Arial"/>
          <w:b/>
          <w:sz w:val="20"/>
        </w:rPr>
        <w:t>V -</w:t>
      </w:r>
      <w:r w:rsidR="003E0B49" w:rsidRPr="002C3CBB">
        <w:rPr>
          <w:rFonts w:cs="Arial"/>
          <w:sz w:val="20"/>
        </w:rPr>
        <w:t xml:space="preserve"> substituir ou complementar, às suas expensas, os bilhetes com incorreções resultantes do preenchimento.</w:t>
      </w:r>
    </w:p>
    <w:p w:rsidR="003E0B49" w:rsidRPr="002C3CBB" w:rsidRDefault="003E0B49" w:rsidP="003E0B49">
      <w:pPr>
        <w:autoSpaceDE w:val="0"/>
        <w:autoSpaceDN w:val="0"/>
        <w:adjustRightInd w:val="0"/>
        <w:ind w:left="1134" w:right="-15"/>
        <w:jc w:val="both"/>
        <w:rPr>
          <w:rFonts w:cs="Arial"/>
          <w:sz w:val="20"/>
        </w:rPr>
      </w:pPr>
    </w:p>
    <w:p w:rsidR="003E0B49" w:rsidRDefault="003538CD" w:rsidP="003E0B49">
      <w:pPr>
        <w:autoSpaceDE w:val="0"/>
        <w:autoSpaceDN w:val="0"/>
        <w:adjustRightInd w:val="0"/>
        <w:ind w:right="-15"/>
        <w:jc w:val="both"/>
        <w:rPr>
          <w:rFonts w:cs="Arial"/>
          <w:color w:val="0000FF"/>
          <w:sz w:val="20"/>
        </w:rPr>
      </w:pPr>
      <w:r w:rsidRPr="003538CD">
        <w:rPr>
          <w:rFonts w:cs="Arial"/>
          <w:b/>
          <w:sz w:val="20"/>
        </w:rPr>
        <w:t>VI -</w:t>
      </w:r>
      <w:r w:rsidR="003E0B49" w:rsidRPr="002C3CBB">
        <w:rPr>
          <w:rFonts w:cs="Arial"/>
          <w:sz w:val="20"/>
        </w:rPr>
        <w:t xml:space="preserve"> disponibilizar sistema de plantão telefônico 24 (vinte e quatro) horas, para solicitação dos serviços contratados, inclusive aos sábados, domingos e feriados</w:t>
      </w:r>
      <w:r w:rsidR="0090539F">
        <w:rPr>
          <w:rFonts w:cs="Arial"/>
          <w:color w:val="0000FF"/>
          <w:sz w:val="20"/>
        </w:rPr>
        <w:t>;</w:t>
      </w:r>
    </w:p>
    <w:p w:rsidR="0090539F" w:rsidRDefault="0090539F" w:rsidP="003E0B49">
      <w:pPr>
        <w:autoSpaceDE w:val="0"/>
        <w:autoSpaceDN w:val="0"/>
        <w:adjustRightInd w:val="0"/>
        <w:ind w:right="-15"/>
        <w:jc w:val="both"/>
        <w:rPr>
          <w:rFonts w:cs="Arial"/>
          <w:color w:val="0000FF"/>
          <w:sz w:val="20"/>
        </w:rPr>
      </w:pPr>
    </w:p>
    <w:p w:rsidR="0090539F" w:rsidRPr="00940C51" w:rsidRDefault="0090539F" w:rsidP="0090539F">
      <w:pPr>
        <w:autoSpaceDE w:val="0"/>
        <w:autoSpaceDN w:val="0"/>
        <w:adjustRightInd w:val="0"/>
        <w:ind w:right="-15"/>
        <w:jc w:val="both"/>
        <w:rPr>
          <w:rFonts w:cs="Arial"/>
          <w:sz w:val="20"/>
        </w:rPr>
      </w:pPr>
      <w:r w:rsidRPr="0090539F">
        <w:rPr>
          <w:rFonts w:cs="Arial"/>
          <w:b/>
          <w:sz w:val="20"/>
        </w:rPr>
        <w:t>VII -</w:t>
      </w:r>
      <w:r w:rsidRPr="0090539F">
        <w:rPr>
          <w:rFonts w:cs="Arial"/>
          <w:sz w:val="20"/>
        </w:rPr>
        <w:t xml:space="preserve"> </w:t>
      </w:r>
      <w:proofErr w:type="gramStart"/>
      <w:r w:rsidRPr="0090539F">
        <w:rPr>
          <w:rFonts w:cs="Arial"/>
          <w:sz w:val="20"/>
        </w:rPr>
        <w:t>atender os</w:t>
      </w:r>
      <w:proofErr w:type="gramEnd"/>
      <w:r w:rsidRPr="0090539F">
        <w:rPr>
          <w:rFonts w:cs="Arial"/>
          <w:sz w:val="20"/>
        </w:rPr>
        <w:t xml:space="preserve"> pedidos de retificação de bilhetes solicitados, até a efetiva emissão dos mesmos.</w:t>
      </w:r>
    </w:p>
    <w:p w:rsidR="0090539F" w:rsidRDefault="0090539F" w:rsidP="003E0B49">
      <w:pPr>
        <w:autoSpaceDE w:val="0"/>
        <w:autoSpaceDN w:val="0"/>
        <w:adjustRightInd w:val="0"/>
        <w:ind w:right="-15"/>
        <w:jc w:val="both"/>
        <w:rPr>
          <w:rFonts w:cs="Arial"/>
          <w:color w:val="0000FF"/>
          <w:sz w:val="20"/>
        </w:rPr>
      </w:pPr>
    </w:p>
    <w:p w:rsidR="002109D0" w:rsidRPr="000C704E" w:rsidRDefault="002109D0" w:rsidP="002109D0">
      <w:pPr>
        <w:ind w:right="-15"/>
        <w:jc w:val="both"/>
        <w:rPr>
          <w:rFonts w:cs="Arial"/>
          <w:sz w:val="20"/>
        </w:rPr>
      </w:pPr>
      <w:r w:rsidRPr="000C704E">
        <w:rPr>
          <w:rFonts w:cs="Arial"/>
          <w:b/>
          <w:sz w:val="20"/>
        </w:rPr>
        <w:t>§</w:t>
      </w:r>
      <w:r>
        <w:rPr>
          <w:rFonts w:cs="Arial"/>
          <w:b/>
          <w:sz w:val="20"/>
        </w:rPr>
        <w:t xml:space="preserve">9º </w:t>
      </w:r>
      <w:r w:rsidRPr="000C704E">
        <w:rPr>
          <w:rFonts w:cs="Arial"/>
          <w:sz w:val="20"/>
        </w:rPr>
        <w:t>Os bilhetes que se verificarem incorreções resultantes do preenchimento</w:t>
      </w:r>
      <w:r>
        <w:rPr>
          <w:rFonts w:cs="Arial"/>
          <w:sz w:val="20"/>
        </w:rPr>
        <w:t>,</w:t>
      </w:r>
      <w:r w:rsidRPr="000C704E">
        <w:rPr>
          <w:rFonts w:cs="Arial"/>
          <w:sz w:val="20"/>
        </w:rPr>
        <w:t xml:space="preserve"> deverão ser substituídos ou complementados, às suas expensas, no todo ou em parte, pela </w:t>
      </w:r>
      <w:r w:rsidRPr="000C704E">
        <w:rPr>
          <w:rFonts w:cs="Arial"/>
          <w:b/>
          <w:sz w:val="20"/>
        </w:rPr>
        <w:t>CONTRATADA</w:t>
      </w:r>
      <w:r w:rsidRPr="000C704E">
        <w:rPr>
          <w:rFonts w:cs="Arial"/>
          <w:sz w:val="20"/>
        </w:rPr>
        <w:t>.</w:t>
      </w:r>
    </w:p>
    <w:p w:rsidR="002109D0" w:rsidRPr="002C3CBB" w:rsidRDefault="002109D0" w:rsidP="002109D0">
      <w:pPr>
        <w:autoSpaceDE w:val="0"/>
        <w:autoSpaceDN w:val="0"/>
        <w:adjustRightInd w:val="0"/>
        <w:ind w:left="1134" w:right="-15"/>
        <w:jc w:val="both"/>
        <w:rPr>
          <w:rFonts w:cs="Arial"/>
          <w:sz w:val="20"/>
        </w:rPr>
      </w:pPr>
    </w:p>
    <w:p w:rsidR="002109D0" w:rsidRPr="000C704E" w:rsidRDefault="002109D0" w:rsidP="002109D0">
      <w:pPr>
        <w:autoSpaceDE w:val="0"/>
        <w:autoSpaceDN w:val="0"/>
        <w:adjustRightInd w:val="0"/>
        <w:ind w:right="-15"/>
        <w:jc w:val="both"/>
        <w:rPr>
          <w:rFonts w:cs="Arial"/>
          <w:sz w:val="20"/>
        </w:rPr>
      </w:pPr>
      <w:r w:rsidRPr="000C704E">
        <w:rPr>
          <w:rFonts w:cs="Arial"/>
          <w:b/>
          <w:sz w:val="20"/>
        </w:rPr>
        <w:t>§</w:t>
      </w:r>
      <w:r>
        <w:rPr>
          <w:rFonts w:cs="Arial"/>
          <w:b/>
          <w:sz w:val="20"/>
        </w:rPr>
        <w:t>10º</w:t>
      </w:r>
      <w:proofErr w:type="gramStart"/>
      <w:r>
        <w:rPr>
          <w:rFonts w:cs="Arial"/>
          <w:b/>
          <w:sz w:val="20"/>
        </w:rPr>
        <w:t xml:space="preserve"> </w:t>
      </w:r>
      <w:r w:rsidRPr="000C704E">
        <w:rPr>
          <w:rFonts w:cs="Arial"/>
          <w:b/>
          <w:sz w:val="20"/>
        </w:rPr>
        <w:t xml:space="preserve"> </w:t>
      </w:r>
      <w:proofErr w:type="gramEnd"/>
      <w:r w:rsidRPr="000C704E">
        <w:rPr>
          <w:rFonts w:cs="Arial"/>
          <w:sz w:val="20"/>
        </w:rPr>
        <w:t xml:space="preserve">A </w:t>
      </w:r>
      <w:r w:rsidRPr="000C704E">
        <w:rPr>
          <w:rFonts w:cs="Arial"/>
          <w:b/>
          <w:sz w:val="20"/>
        </w:rPr>
        <w:t>CONTRATADA</w:t>
      </w:r>
      <w:r w:rsidRPr="000C704E">
        <w:rPr>
          <w:rFonts w:cs="Arial"/>
          <w:sz w:val="20"/>
        </w:rPr>
        <w:t xml:space="preserve"> deverá reembolsar, pontualmente, as empresas aéreas, independentemente da vigência do contrato, não respondendo o </w:t>
      </w:r>
      <w:r w:rsidRPr="002109D0">
        <w:rPr>
          <w:rFonts w:cs="Arial"/>
          <w:b/>
          <w:sz w:val="20"/>
        </w:rPr>
        <w:t>SEBRAE/PR</w:t>
      </w:r>
      <w:r>
        <w:rPr>
          <w:rFonts w:cs="Arial"/>
          <w:sz w:val="20"/>
        </w:rPr>
        <w:t xml:space="preserve"> </w:t>
      </w:r>
      <w:r w:rsidRPr="000C704E">
        <w:rPr>
          <w:rFonts w:cs="Arial"/>
          <w:sz w:val="20"/>
        </w:rPr>
        <w:t xml:space="preserve">solidária ou subsidiariamente por este reembolso, que é de inteira responsabilidade da </w:t>
      </w:r>
      <w:r w:rsidRPr="000C704E">
        <w:rPr>
          <w:rFonts w:cs="Arial"/>
          <w:b/>
          <w:sz w:val="20"/>
        </w:rPr>
        <w:t>CONTRATADA</w:t>
      </w:r>
      <w:r w:rsidRPr="000C704E">
        <w:rPr>
          <w:rFonts w:cs="Arial"/>
          <w:sz w:val="20"/>
        </w:rPr>
        <w:t>.</w:t>
      </w:r>
    </w:p>
    <w:p w:rsidR="002109D0" w:rsidRPr="002C3CBB" w:rsidRDefault="002109D0" w:rsidP="002109D0">
      <w:pPr>
        <w:autoSpaceDE w:val="0"/>
        <w:autoSpaceDN w:val="0"/>
        <w:adjustRightInd w:val="0"/>
        <w:ind w:left="1134" w:right="-15"/>
        <w:jc w:val="both"/>
        <w:rPr>
          <w:rFonts w:cs="Arial"/>
          <w:sz w:val="20"/>
        </w:rPr>
      </w:pPr>
    </w:p>
    <w:p w:rsidR="00D2593C" w:rsidRPr="002109D0" w:rsidRDefault="00D2593C" w:rsidP="002109D0">
      <w:pPr>
        <w:ind w:right="12"/>
        <w:jc w:val="both"/>
        <w:rPr>
          <w:rFonts w:cs="Arial"/>
          <w:sz w:val="20"/>
        </w:rPr>
      </w:pPr>
    </w:p>
    <w:p w:rsidR="00914F34" w:rsidRPr="007305C0" w:rsidRDefault="002109D0"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CLÁUSULA TERCEIRA</w:t>
      </w:r>
      <w:r w:rsidR="00914F34" w:rsidRPr="007305C0">
        <w:rPr>
          <w:rFonts w:cs="Arial"/>
          <w:sz w:val="20"/>
        </w:rPr>
        <w:t xml:space="preserve"> – DA</w:t>
      </w:r>
      <w:r w:rsidR="000561DB">
        <w:rPr>
          <w:rFonts w:cs="Arial"/>
          <w:sz w:val="20"/>
        </w:rPr>
        <w:t xml:space="preserve"> EXECUÇÃO DOS SERVIÇOS</w:t>
      </w:r>
    </w:p>
    <w:p w:rsidR="000561DB" w:rsidRPr="000561DB" w:rsidRDefault="000561DB" w:rsidP="000561DB">
      <w:pPr>
        <w:autoSpaceDE w:val="0"/>
        <w:autoSpaceDN w:val="0"/>
        <w:adjustRightInd w:val="0"/>
        <w:ind w:right="-15"/>
        <w:jc w:val="both"/>
        <w:rPr>
          <w:rFonts w:cs="Arial"/>
          <w:sz w:val="20"/>
        </w:rPr>
      </w:pPr>
      <w:r w:rsidRPr="000561DB">
        <w:rPr>
          <w:rFonts w:cs="Arial"/>
          <w:sz w:val="20"/>
        </w:rPr>
        <w:t xml:space="preserve">Na execução dos serviços, a </w:t>
      </w:r>
      <w:r w:rsidRPr="000561DB">
        <w:rPr>
          <w:rFonts w:cs="Arial"/>
          <w:b/>
          <w:sz w:val="20"/>
        </w:rPr>
        <w:t>CONTRATADA</w:t>
      </w:r>
      <w:r>
        <w:rPr>
          <w:rFonts w:cs="Arial"/>
          <w:sz w:val="20"/>
        </w:rPr>
        <w:t xml:space="preserve"> se</w:t>
      </w:r>
      <w:r w:rsidRPr="000561DB">
        <w:rPr>
          <w:rFonts w:cs="Arial"/>
          <w:sz w:val="20"/>
        </w:rPr>
        <w:t xml:space="preserve"> obriga a: </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 xml:space="preserve">I - </w:t>
      </w:r>
      <w:r w:rsidRPr="000561DB">
        <w:rPr>
          <w:rFonts w:cs="Arial"/>
          <w:sz w:val="20"/>
        </w:rPr>
        <w:t>Assumir inteira responsabilidade técnica e administrativa do objeto contratado, não podendo, sob qualquer hipótese, transferir a terceiros a responsabilidade pela execução dos serviços;</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II -</w:t>
      </w:r>
      <w:r w:rsidRPr="000561DB">
        <w:rPr>
          <w:rFonts w:cs="Arial"/>
          <w:sz w:val="20"/>
        </w:rPr>
        <w:t xml:space="preserve"> Operar com todas as companhias aéreas que atuam regularmente nos mercados regional e nacional, além das principais companhias aéreas internacionais; </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 xml:space="preserve">III - </w:t>
      </w:r>
      <w:r w:rsidRPr="000561DB">
        <w:rPr>
          <w:rFonts w:cs="Arial"/>
          <w:sz w:val="20"/>
        </w:rPr>
        <w:t xml:space="preserve">Repassar para o </w:t>
      </w:r>
      <w:r w:rsidRPr="000561DB">
        <w:rPr>
          <w:rFonts w:cs="Arial"/>
          <w:b/>
          <w:sz w:val="20"/>
        </w:rPr>
        <w:t>SEBRAE/PR</w:t>
      </w:r>
      <w:r w:rsidRPr="000561DB">
        <w:rPr>
          <w:rFonts w:cs="Arial"/>
          <w:sz w:val="20"/>
        </w:rPr>
        <w:t xml:space="preserve">, na sua totalidade, o valor das comissões, </w:t>
      </w:r>
      <w:proofErr w:type="spellStart"/>
      <w:proofErr w:type="gramStart"/>
      <w:r w:rsidRPr="000561DB">
        <w:rPr>
          <w:rFonts w:cs="Arial"/>
          <w:sz w:val="20"/>
        </w:rPr>
        <w:t>over´</w:t>
      </w:r>
      <w:proofErr w:type="spellEnd"/>
      <w:proofErr w:type="gramEnd"/>
      <w:r w:rsidRPr="000561DB">
        <w:rPr>
          <w:rFonts w:cs="Arial"/>
          <w:sz w:val="20"/>
        </w:rPr>
        <w:t>s e incentivos que venha a receber das companhias aéreas, relativas aos bilhetes emitidos em atendimento às solicitações do SABRAE/PR (descontados os valores relativos aos impostos);</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 xml:space="preserve">IV- </w:t>
      </w:r>
      <w:r w:rsidRPr="000561DB">
        <w:rPr>
          <w:rFonts w:cs="Arial"/>
          <w:sz w:val="20"/>
        </w:rPr>
        <w:t xml:space="preserve">Em se comprovando ser mais </w:t>
      </w:r>
      <w:proofErr w:type="gramStart"/>
      <w:r w:rsidRPr="000561DB">
        <w:rPr>
          <w:rFonts w:cs="Arial"/>
          <w:sz w:val="20"/>
        </w:rPr>
        <w:t>vantajoso</w:t>
      </w:r>
      <w:proofErr w:type="gramEnd"/>
      <w:r w:rsidRPr="000561DB">
        <w:rPr>
          <w:rFonts w:cs="Arial"/>
          <w:sz w:val="20"/>
        </w:rPr>
        <w:t xml:space="preserve"> economicamente a remarcação de um bilhete, a</w:t>
      </w:r>
      <w:r>
        <w:rPr>
          <w:rFonts w:cs="Arial"/>
          <w:sz w:val="20"/>
        </w:rPr>
        <w:t xml:space="preserve"> </w:t>
      </w:r>
      <w:r w:rsidRPr="000561DB">
        <w:rPr>
          <w:rFonts w:cs="Arial"/>
          <w:b/>
          <w:sz w:val="20"/>
        </w:rPr>
        <w:t>CONTRATADA</w:t>
      </w:r>
      <w:r>
        <w:rPr>
          <w:rFonts w:cs="Arial"/>
          <w:sz w:val="20"/>
        </w:rPr>
        <w:t xml:space="preserve"> </w:t>
      </w:r>
      <w:r w:rsidRPr="000561DB">
        <w:rPr>
          <w:rFonts w:cs="Arial"/>
          <w:sz w:val="20"/>
        </w:rPr>
        <w:t xml:space="preserve">poderá fazê-lo mediante solicitação do </w:t>
      </w:r>
      <w:r w:rsidRPr="000561DB">
        <w:rPr>
          <w:rFonts w:cs="Arial"/>
          <w:b/>
          <w:sz w:val="20"/>
        </w:rPr>
        <w:t>SEBRAE/PR</w:t>
      </w:r>
      <w:r w:rsidRPr="000561DB">
        <w:rPr>
          <w:rFonts w:cs="Arial"/>
          <w:sz w:val="20"/>
        </w:rPr>
        <w:t>;</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 xml:space="preserve">V - </w:t>
      </w:r>
      <w:r w:rsidRPr="000561DB">
        <w:rPr>
          <w:rFonts w:cs="Arial"/>
          <w:sz w:val="20"/>
        </w:rPr>
        <w:t xml:space="preserve">Tomar todas as providências necessárias para o rigoroso controle dos bilhetes emitidos, pagos e não utilizados pelo </w:t>
      </w:r>
      <w:r w:rsidRPr="000561DB">
        <w:rPr>
          <w:rFonts w:cs="Arial"/>
          <w:b/>
          <w:sz w:val="20"/>
        </w:rPr>
        <w:t>SEBRAE/PR</w:t>
      </w:r>
      <w:r w:rsidRPr="000561DB">
        <w:rPr>
          <w:rFonts w:cs="Arial"/>
          <w:sz w:val="20"/>
        </w:rPr>
        <w:t>, efetivando o seu reembolso (deduzidos das taxas e multas cobradas pelas empresas de transporte de passageiros), dentro do decêndio em que o recebeu da</w:t>
      </w:r>
    </w:p>
    <w:p w:rsidR="000561DB" w:rsidRPr="000561DB" w:rsidRDefault="000561DB" w:rsidP="000561DB">
      <w:pPr>
        <w:autoSpaceDE w:val="0"/>
        <w:autoSpaceDN w:val="0"/>
        <w:adjustRightInd w:val="0"/>
        <w:ind w:right="-15"/>
        <w:jc w:val="both"/>
        <w:rPr>
          <w:rFonts w:cs="Arial"/>
          <w:sz w:val="20"/>
        </w:rPr>
      </w:pPr>
      <w:proofErr w:type="gramStart"/>
      <w:r w:rsidRPr="000561DB">
        <w:rPr>
          <w:rFonts w:cs="Arial"/>
          <w:sz w:val="20"/>
        </w:rPr>
        <w:t>companhia</w:t>
      </w:r>
      <w:proofErr w:type="gramEnd"/>
      <w:r w:rsidRPr="000561DB">
        <w:rPr>
          <w:rFonts w:cs="Arial"/>
          <w:sz w:val="20"/>
        </w:rPr>
        <w:t xml:space="preserve">, independente da solicitação da </w:t>
      </w:r>
      <w:r w:rsidRPr="000561DB">
        <w:rPr>
          <w:rFonts w:cs="Arial"/>
          <w:b/>
          <w:sz w:val="20"/>
        </w:rPr>
        <w:t>SEBRAE/PR</w:t>
      </w:r>
      <w:r w:rsidRPr="000561DB">
        <w:rPr>
          <w:rFonts w:cs="Arial"/>
          <w:sz w:val="20"/>
        </w:rPr>
        <w:t>;</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VI -</w:t>
      </w:r>
      <w:proofErr w:type="gramStart"/>
      <w:r>
        <w:rPr>
          <w:rFonts w:cs="Arial"/>
          <w:b/>
          <w:sz w:val="20"/>
        </w:rPr>
        <w:t xml:space="preserve"> </w:t>
      </w:r>
      <w:r w:rsidRPr="000561DB">
        <w:rPr>
          <w:rFonts w:cs="Arial"/>
          <w:sz w:val="20"/>
        </w:rPr>
        <w:t xml:space="preserve"> </w:t>
      </w:r>
      <w:proofErr w:type="gramEnd"/>
      <w:r w:rsidRPr="000561DB">
        <w:rPr>
          <w:rFonts w:cs="Arial"/>
          <w:sz w:val="20"/>
        </w:rPr>
        <w:t xml:space="preserve">Reembolsar os bilhetes de passagens, pagos e não utilizados, total ou parcialmente (deduzidos das taxas e multas cobradas pelas empresas de transporte de passageiros), que deverá ocorrer no prazo máximo de 60 (sessenta) dias contados da data da viagem marcada no bilhete, sem a necessidade de solicitação do reembolso por parte do </w:t>
      </w:r>
      <w:r w:rsidRPr="000561DB">
        <w:rPr>
          <w:rFonts w:cs="Arial"/>
          <w:b/>
          <w:sz w:val="20"/>
        </w:rPr>
        <w:t>SEBRAE/PR</w:t>
      </w:r>
      <w:r w:rsidRPr="000561DB">
        <w:rPr>
          <w:rFonts w:cs="Arial"/>
          <w:sz w:val="20"/>
        </w:rPr>
        <w:t>, findo esse prazo, sem que haja o pagamento do reembolso, será efetuado a glosa do valor total do bilhete;</w:t>
      </w:r>
    </w:p>
    <w:p w:rsidR="000561DB" w:rsidRPr="000561DB" w:rsidRDefault="000561DB" w:rsidP="000561DB">
      <w:pPr>
        <w:autoSpaceDE w:val="0"/>
        <w:autoSpaceDN w:val="0"/>
        <w:adjustRightInd w:val="0"/>
        <w:ind w:right="-15"/>
        <w:jc w:val="both"/>
        <w:rPr>
          <w:rFonts w:cs="Arial"/>
          <w:sz w:val="20"/>
        </w:rPr>
      </w:pPr>
    </w:p>
    <w:p w:rsidR="000561DB" w:rsidRPr="000561DB" w:rsidRDefault="000561DB" w:rsidP="000561DB">
      <w:pPr>
        <w:autoSpaceDE w:val="0"/>
        <w:autoSpaceDN w:val="0"/>
        <w:adjustRightInd w:val="0"/>
        <w:ind w:right="-15"/>
        <w:jc w:val="both"/>
        <w:rPr>
          <w:rFonts w:cs="Arial"/>
          <w:sz w:val="20"/>
        </w:rPr>
      </w:pPr>
      <w:r>
        <w:rPr>
          <w:rFonts w:cs="Arial"/>
          <w:b/>
          <w:sz w:val="20"/>
        </w:rPr>
        <w:t xml:space="preserve">VII - </w:t>
      </w:r>
      <w:r w:rsidRPr="000561DB">
        <w:rPr>
          <w:rFonts w:cs="Arial"/>
          <w:sz w:val="20"/>
        </w:rPr>
        <w:t xml:space="preserve">Os valores reembolsados serão transferidos aos respectivos centros de custos, sendo </w:t>
      </w:r>
      <w:r>
        <w:rPr>
          <w:rFonts w:cs="Arial"/>
          <w:sz w:val="20"/>
        </w:rPr>
        <w:t xml:space="preserve">obrigação da </w:t>
      </w:r>
      <w:r w:rsidRPr="000561DB">
        <w:rPr>
          <w:rFonts w:cs="Arial"/>
          <w:b/>
          <w:sz w:val="20"/>
        </w:rPr>
        <w:t>CONTRATADA</w:t>
      </w:r>
      <w:r w:rsidRPr="000561DB">
        <w:rPr>
          <w:rFonts w:cs="Arial"/>
          <w:sz w:val="20"/>
        </w:rPr>
        <w:t>, ainda, a busca pela redução desse tempo. Além disso, envidará</w:t>
      </w:r>
      <w:r>
        <w:rPr>
          <w:rFonts w:cs="Arial"/>
          <w:sz w:val="20"/>
        </w:rPr>
        <w:t xml:space="preserve"> </w:t>
      </w:r>
      <w:r w:rsidRPr="000561DB">
        <w:rPr>
          <w:rFonts w:cs="Arial"/>
          <w:sz w:val="20"/>
        </w:rPr>
        <w:t>todos os esforços necessários para a criação de uma sistemática que possibilite a redução de perdas de valores com rela</w:t>
      </w:r>
      <w:r>
        <w:rPr>
          <w:rFonts w:cs="Arial"/>
          <w:sz w:val="20"/>
        </w:rPr>
        <w:t>ção aos bilhetes não utilizados.</w:t>
      </w:r>
    </w:p>
    <w:p w:rsidR="009E468C" w:rsidRDefault="009E468C" w:rsidP="009E468C">
      <w:pPr>
        <w:autoSpaceDE w:val="0"/>
        <w:autoSpaceDN w:val="0"/>
        <w:adjustRightInd w:val="0"/>
        <w:ind w:right="-15"/>
        <w:jc w:val="both"/>
        <w:rPr>
          <w:rFonts w:cs="Arial"/>
          <w:b/>
          <w:sz w:val="20"/>
        </w:rPr>
      </w:pPr>
    </w:p>
    <w:p w:rsidR="009E468C" w:rsidRPr="000561DB" w:rsidRDefault="009E468C" w:rsidP="009E468C">
      <w:pPr>
        <w:autoSpaceDE w:val="0"/>
        <w:autoSpaceDN w:val="0"/>
        <w:adjustRightInd w:val="0"/>
        <w:ind w:right="-15"/>
        <w:jc w:val="both"/>
        <w:rPr>
          <w:rFonts w:cs="Arial"/>
          <w:sz w:val="20"/>
        </w:rPr>
      </w:pPr>
      <w:r>
        <w:rPr>
          <w:rFonts w:cs="Arial"/>
          <w:b/>
          <w:sz w:val="20"/>
        </w:rPr>
        <w:t xml:space="preserve">VIII - </w:t>
      </w:r>
      <w:r>
        <w:rPr>
          <w:rFonts w:cs="Arial"/>
          <w:sz w:val="20"/>
        </w:rPr>
        <w:t>D</w:t>
      </w:r>
      <w:r w:rsidRPr="000561DB">
        <w:rPr>
          <w:rFonts w:cs="Arial"/>
          <w:sz w:val="20"/>
        </w:rPr>
        <w:t>isponibilizar serviço de plantão 24 (vinte e quatro) horas, sete dias por semana, por meio de</w:t>
      </w:r>
    </w:p>
    <w:p w:rsidR="009E468C" w:rsidRDefault="009E468C" w:rsidP="009E468C">
      <w:pPr>
        <w:autoSpaceDE w:val="0"/>
        <w:autoSpaceDN w:val="0"/>
        <w:adjustRightInd w:val="0"/>
        <w:ind w:right="-15"/>
        <w:jc w:val="both"/>
        <w:rPr>
          <w:rFonts w:cs="Arial"/>
          <w:sz w:val="20"/>
        </w:rPr>
      </w:pPr>
      <w:proofErr w:type="gramStart"/>
      <w:r w:rsidRPr="000561DB">
        <w:rPr>
          <w:rFonts w:cs="Arial"/>
          <w:sz w:val="20"/>
        </w:rPr>
        <w:t>telefone</w:t>
      </w:r>
      <w:proofErr w:type="gramEnd"/>
      <w:r w:rsidRPr="000561DB">
        <w:rPr>
          <w:rFonts w:cs="Arial"/>
          <w:sz w:val="20"/>
        </w:rPr>
        <w:t xml:space="preserve"> celular, ou outra forma de comunicação (indicar qual), que possibilite a efetiva e</w:t>
      </w:r>
      <w:r>
        <w:rPr>
          <w:rFonts w:cs="Arial"/>
          <w:sz w:val="20"/>
        </w:rPr>
        <w:t xml:space="preserve"> </w:t>
      </w:r>
      <w:r w:rsidRPr="000561DB">
        <w:rPr>
          <w:rFonts w:cs="Arial"/>
          <w:sz w:val="20"/>
        </w:rPr>
        <w:t>imediata solução de eventuais problemas decorrentes da prestação de serviços, bem como, dar</w:t>
      </w:r>
      <w:r>
        <w:rPr>
          <w:rFonts w:cs="Arial"/>
          <w:sz w:val="20"/>
        </w:rPr>
        <w:t xml:space="preserve"> </w:t>
      </w:r>
      <w:r w:rsidRPr="000561DB">
        <w:rPr>
          <w:rFonts w:cs="Arial"/>
          <w:sz w:val="20"/>
        </w:rPr>
        <w:t>suporte a atendimentos emergenciais que extrapol</w:t>
      </w:r>
      <w:r>
        <w:rPr>
          <w:rFonts w:cs="Arial"/>
          <w:sz w:val="20"/>
        </w:rPr>
        <w:t>em os dias/horários determinado;</w:t>
      </w:r>
    </w:p>
    <w:p w:rsidR="009E468C" w:rsidRDefault="009E468C" w:rsidP="009E468C">
      <w:pPr>
        <w:autoSpaceDE w:val="0"/>
        <w:autoSpaceDN w:val="0"/>
        <w:adjustRightInd w:val="0"/>
        <w:ind w:right="-15"/>
        <w:jc w:val="both"/>
        <w:rPr>
          <w:rFonts w:cs="Arial"/>
          <w:sz w:val="20"/>
        </w:rPr>
      </w:pPr>
    </w:p>
    <w:p w:rsidR="009E468C" w:rsidRDefault="009E468C" w:rsidP="009E468C">
      <w:pPr>
        <w:autoSpaceDE w:val="0"/>
        <w:autoSpaceDN w:val="0"/>
        <w:adjustRightInd w:val="0"/>
        <w:ind w:right="-15"/>
        <w:jc w:val="both"/>
        <w:rPr>
          <w:rFonts w:cs="Arial"/>
          <w:sz w:val="20"/>
        </w:rPr>
      </w:pPr>
      <w:r>
        <w:rPr>
          <w:rFonts w:cs="Arial"/>
          <w:b/>
          <w:sz w:val="20"/>
        </w:rPr>
        <w:t>IX -</w:t>
      </w:r>
      <w:r w:rsidRPr="00506185">
        <w:rPr>
          <w:rFonts w:cs="Arial"/>
          <w:b/>
          <w:sz w:val="20"/>
        </w:rPr>
        <w:t xml:space="preserve"> </w:t>
      </w:r>
      <w:r w:rsidRPr="00506185">
        <w:rPr>
          <w:rFonts w:cs="Arial"/>
          <w:sz w:val="20"/>
        </w:rPr>
        <w:t xml:space="preserve">Capacitar, mediante treinamento, sem ônus para </w:t>
      </w:r>
      <w:r>
        <w:rPr>
          <w:rFonts w:cs="Arial"/>
          <w:sz w:val="20"/>
        </w:rPr>
        <w:t xml:space="preserve">o </w:t>
      </w:r>
      <w:r w:rsidRPr="009E468C">
        <w:rPr>
          <w:rFonts w:cs="Arial"/>
          <w:b/>
          <w:sz w:val="20"/>
        </w:rPr>
        <w:t>SEBRAE/PR</w:t>
      </w:r>
      <w:r>
        <w:rPr>
          <w:rFonts w:cs="Arial"/>
          <w:sz w:val="20"/>
        </w:rPr>
        <w:t xml:space="preserve"> e sempre que necessário, os </w:t>
      </w:r>
      <w:r w:rsidRPr="00506185">
        <w:rPr>
          <w:rFonts w:cs="Arial"/>
          <w:sz w:val="20"/>
        </w:rPr>
        <w:t>usuários do sistema, visando alcançar a sua operacionalização</w:t>
      </w:r>
      <w:r>
        <w:rPr>
          <w:rFonts w:cs="Arial"/>
          <w:sz w:val="20"/>
        </w:rPr>
        <w:t>;</w:t>
      </w:r>
    </w:p>
    <w:p w:rsidR="009E468C" w:rsidRPr="000561DB" w:rsidRDefault="009E468C" w:rsidP="000561DB">
      <w:pPr>
        <w:autoSpaceDE w:val="0"/>
        <w:autoSpaceDN w:val="0"/>
        <w:adjustRightInd w:val="0"/>
        <w:ind w:right="-15"/>
        <w:jc w:val="both"/>
        <w:rPr>
          <w:rFonts w:cs="Arial"/>
          <w:sz w:val="20"/>
        </w:rPr>
      </w:pPr>
    </w:p>
    <w:p w:rsidR="000561DB" w:rsidRPr="000561DB" w:rsidRDefault="009E468C" w:rsidP="000561DB">
      <w:pPr>
        <w:autoSpaceDE w:val="0"/>
        <w:autoSpaceDN w:val="0"/>
        <w:adjustRightInd w:val="0"/>
        <w:ind w:right="-15"/>
        <w:jc w:val="both"/>
        <w:rPr>
          <w:rFonts w:cs="Arial"/>
          <w:sz w:val="20"/>
        </w:rPr>
      </w:pPr>
      <w:r>
        <w:rPr>
          <w:rFonts w:cs="Arial"/>
          <w:b/>
          <w:sz w:val="20"/>
        </w:rPr>
        <w:t>X -</w:t>
      </w:r>
      <w:proofErr w:type="gramStart"/>
      <w:r>
        <w:rPr>
          <w:rFonts w:cs="Arial"/>
          <w:b/>
          <w:sz w:val="20"/>
        </w:rPr>
        <w:t xml:space="preserve">  </w:t>
      </w:r>
      <w:proofErr w:type="gramEnd"/>
      <w:r w:rsidR="000561DB" w:rsidRPr="000561DB">
        <w:rPr>
          <w:rFonts w:cs="Arial"/>
          <w:sz w:val="20"/>
        </w:rPr>
        <w:t xml:space="preserve">A fim de melhor atender a demanda do </w:t>
      </w:r>
      <w:r w:rsidR="000561DB" w:rsidRPr="009E468C">
        <w:rPr>
          <w:rFonts w:cs="Arial"/>
          <w:b/>
          <w:sz w:val="20"/>
        </w:rPr>
        <w:t>SEBRAE/PR</w:t>
      </w:r>
      <w:r w:rsidR="000561DB" w:rsidRPr="000561DB">
        <w:rPr>
          <w:rFonts w:cs="Arial"/>
          <w:sz w:val="20"/>
        </w:rPr>
        <w:t xml:space="preserve">, a </w:t>
      </w:r>
      <w:r w:rsidRPr="009E468C">
        <w:rPr>
          <w:rFonts w:cs="Arial"/>
          <w:b/>
          <w:sz w:val="20"/>
        </w:rPr>
        <w:t>CONTRATADA</w:t>
      </w:r>
      <w:r w:rsidR="000561DB" w:rsidRPr="000561DB">
        <w:rPr>
          <w:rFonts w:cs="Arial"/>
          <w:sz w:val="20"/>
        </w:rPr>
        <w:t xml:space="preserve"> deverá manter, durante o horário comercial, estrutura própria com pessoal, em número suficiente, capacitado e habilitado em sistema de reserva, emissão e remissão de passagens, tarifas internacionais e GDS –</w:t>
      </w:r>
      <w:r>
        <w:rPr>
          <w:rFonts w:cs="Arial"/>
          <w:sz w:val="20"/>
        </w:rPr>
        <w:t xml:space="preserve"> </w:t>
      </w:r>
      <w:r w:rsidR="000561DB" w:rsidRPr="000561DB">
        <w:rPr>
          <w:rFonts w:cs="Arial"/>
          <w:sz w:val="20"/>
        </w:rPr>
        <w:t xml:space="preserve">Global </w:t>
      </w:r>
      <w:proofErr w:type="spellStart"/>
      <w:r w:rsidR="000561DB" w:rsidRPr="000561DB">
        <w:rPr>
          <w:rFonts w:cs="Arial"/>
          <w:sz w:val="20"/>
        </w:rPr>
        <w:t>Distribuitio</w:t>
      </w:r>
      <w:r>
        <w:rPr>
          <w:rFonts w:cs="Arial"/>
          <w:sz w:val="20"/>
        </w:rPr>
        <w:t>n</w:t>
      </w:r>
      <w:proofErr w:type="spellEnd"/>
      <w:r>
        <w:rPr>
          <w:rFonts w:cs="Arial"/>
          <w:sz w:val="20"/>
        </w:rPr>
        <w:t xml:space="preserve"> System;</w:t>
      </w:r>
      <w:r w:rsidR="000561DB" w:rsidRPr="000561DB">
        <w:rPr>
          <w:rFonts w:cs="Arial"/>
          <w:sz w:val="20"/>
        </w:rPr>
        <w:t xml:space="preserve"> </w:t>
      </w:r>
    </w:p>
    <w:p w:rsidR="000561DB" w:rsidRDefault="000561DB" w:rsidP="000561DB">
      <w:pPr>
        <w:autoSpaceDE w:val="0"/>
        <w:autoSpaceDN w:val="0"/>
        <w:adjustRightInd w:val="0"/>
        <w:ind w:right="-15"/>
        <w:jc w:val="both"/>
        <w:rPr>
          <w:rFonts w:cs="Arial"/>
          <w:sz w:val="20"/>
        </w:rPr>
      </w:pPr>
    </w:p>
    <w:p w:rsidR="009E468C" w:rsidRPr="00506185" w:rsidRDefault="009E468C" w:rsidP="009E468C">
      <w:pPr>
        <w:autoSpaceDE w:val="0"/>
        <w:autoSpaceDN w:val="0"/>
        <w:adjustRightInd w:val="0"/>
        <w:ind w:right="-15"/>
        <w:jc w:val="both"/>
        <w:rPr>
          <w:rFonts w:cs="Arial"/>
          <w:sz w:val="20"/>
        </w:rPr>
      </w:pPr>
      <w:r>
        <w:rPr>
          <w:rFonts w:cs="Arial"/>
          <w:b/>
          <w:sz w:val="20"/>
        </w:rPr>
        <w:t xml:space="preserve">XI - </w:t>
      </w:r>
      <w:r w:rsidRPr="00506185">
        <w:rPr>
          <w:rFonts w:cs="Arial"/>
          <w:sz w:val="20"/>
        </w:rPr>
        <w:t>Disponibilizar os serviços de consultoria, em horário comercial, a fim de atender os usuários d</w:t>
      </w:r>
      <w:r>
        <w:rPr>
          <w:rFonts w:cs="Arial"/>
          <w:sz w:val="20"/>
        </w:rPr>
        <w:t xml:space="preserve">o </w:t>
      </w:r>
      <w:r w:rsidRPr="009E468C">
        <w:rPr>
          <w:rFonts w:cs="Arial"/>
          <w:b/>
          <w:sz w:val="20"/>
        </w:rPr>
        <w:t>SEBRAE/PR</w:t>
      </w:r>
      <w:r w:rsidRPr="00506185">
        <w:rPr>
          <w:rFonts w:cs="Arial"/>
          <w:sz w:val="20"/>
        </w:rPr>
        <w:t>, dirimindo suas dúvidas e prestar os seguintes serviços:</w:t>
      </w:r>
    </w:p>
    <w:p w:rsidR="009E468C" w:rsidRDefault="009E468C" w:rsidP="009E468C">
      <w:pPr>
        <w:autoSpaceDE w:val="0"/>
        <w:autoSpaceDN w:val="0"/>
        <w:adjustRightInd w:val="0"/>
        <w:ind w:right="-15"/>
        <w:jc w:val="both"/>
        <w:rPr>
          <w:rFonts w:cs="Arial"/>
          <w:sz w:val="20"/>
        </w:rPr>
      </w:pPr>
    </w:p>
    <w:p w:rsidR="009E468C" w:rsidRPr="00506185" w:rsidRDefault="009E468C" w:rsidP="009E468C">
      <w:pPr>
        <w:autoSpaceDE w:val="0"/>
        <w:autoSpaceDN w:val="0"/>
        <w:adjustRightInd w:val="0"/>
        <w:ind w:right="-15"/>
        <w:jc w:val="both"/>
        <w:rPr>
          <w:rFonts w:cs="Arial"/>
          <w:sz w:val="20"/>
        </w:rPr>
      </w:pPr>
      <w:r>
        <w:rPr>
          <w:rFonts w:cs="Arial"/>
          <w:sz w:val="20"/>
        </w:rPr>
        <w:t xml:space="preserve">I </w:t>
      </w:r>
      <w:r w:rsidRPr="00506185">
        <w:rPr>
          <w:rFonts w:cs="Arial"/>
          <w:sz w:val="20"/>
        </w:rPr>
        <w:t xml:space="preserve">- apoio ao desenvolvimento e </w:t>
      </w:r>
      <w:proofErr w:type="gramStart"/>
      <w:r w:rsidRPr="00506185">
        <w:rPr>
          <w:rFonts w:cs="Arial"/>
          <w:sz w:val="20"/>
        </w:rPr>
        <w:t>implementação</w:t>
      </w:r>
      <w:proofErr w:type="gramEnd"/>
      <w:r w:rsidRPr="00506185">
        <w:rPr>
          <w:rFonts w:cs="Arial"/>
          <w:sz w:val="20"/>
        </w:rPr>
        <w:t xml:space="preserve"> da política de viagens;</w:t>
      </w:r>
    </w:p>
    <w:p w:rsidR="009E468C" w:rsidRDefault="009E468C" w:rsidP="009E468C">
      <w:pPr>
        <w:autoSpaceDE w:val="0"/>
        <w:autoSpaceDN w:val="0"/>
        <w:adjustRightInd w:val="0"/>
        <w:ind w:right="-15"/>
        <w:jc w:val="both"/>
        <w:rPr>
          <w:rFonts w:cs="Arial"/>
          <w:sz w:val="20"/>
        </w:rPr>
      </w:pPr>
      <w:r>
        <w:rPr>
          <w:rFonts w:cs="Arial"/>
          <w:sz w:val="20"/>
        </w:rPr>
        <w:t>I</w:t>
      </w:r>
      <w:r w:rsidR="00214CB9">
        <w:rPr>
          <w:rFonts w:cs="Arial"/>
          <w:sz w:val="20"/>
        </w:rPr>
        <w:t>I</w:t>
      </w:r>
      <w:r>
        <w:rPr>
          <w:rFonts w:cs="Arial"/>
          <w:sz w:val="20"/>
        </w:rPr>
        <w:t xml:space="preserve"> </w:t>
      </w:r>
      <w:r w:rsidRPr="00506185">
        <w:rPr>
          <w:rFonts w:cs="Arial"/>
          <w:sz w:val="20"/>
        </w:rPr>
        <w:t>-</w:t>
      </w:r>
      <w:r>
        <w:rPr>
          <w:rFonts w:cs="Arial"/>
          <w:sz w:val="20"/>
        </w:rPr>
        <w:t xml:space="preserve"> </w:t>
      </w:r>
      <w:r w:rsidRPr="00506185">
        <w:rPr>
          <w:rFonts w:cs="Arial"/>
          <w:sz w:val="20"/>
        </w:rPr>
        <w:t>assessoria nos</w:t>
      </w:r>
      <w:r w:rsidR="00214CB9">
        <w:rPr>
          <w:rFonts w:cs="Arial"/>
          <w:sz w:val="20"/>
        </w:rPr>
        <w:t xml:space="preserve"> acordos com as empresas aéreas; </w:t>
      </w:r>
    </w:p>
    <w:p w:rsidR="00214CB9" w:rsidRPr="00506185" w:rsidRDefault="00214CB9" w:rsidP="009E468C">
      <w:pPr>
        <w:autoSpaceDE w:val="0"/>
        <w:autoSpaceDN w:val="0"/>
        <w:adjustRightInd w:val="0"/>
        <w:ind w:right="-15"/>
        <w:jc w:val="both"/>
        <w:rPr>
          <w:rFonts w:cs="Arial"/>
          <w:sz w:val="20"/>
        </w:rPr>
      </w:pPr>
      <w:r>
        <w:rPr>
          <w:rFonts w:cs="Arial"/>
          <w:sz w:val="20"/>
        </w:rPr>
        <w:t>III – demais dúvidas oriundas de aeroportos, embarque e desembarque, etc.</w:t>
      </w:r>
    </w:p>
    <w:p w:rsidR="009E468C" w:rsidRDefault="009E468C" w:rsidP="009E468C">
      <w:pPr>
        <w:autoSpaceDE w:val="0"/>
        <w:autoSpaceDN w:val="0"/>
        <w:adjustRightInd w:val="0"/>
        <w:ind w:right="-15"/>
        <w:jc w:val="both"/>
        <w:rPr>
          <w:rFonts w:cs="Arial"/>
          <w:sz w:val="20"/>
        </w:rPr>
      </w:pPr>
    </w:p>
    <w:p w:rsidR="009E468C" w:rsidRPr="00506185" w:rsidRDefault="009E468C" w:rsidP="009E468C">
      <w:pPr>
        <w:autoSpaceDE w:val="0"/>
        <w:autoSpaceDN w:val="0"/>
        <w:adjustRightInd w:val="0"/>
        <w:ind w:right="-15"/>
        <w:jc w:val="both"/>
        <w:rPr>
          <w:rFonts w:cs="Arial"/>
          <w:sz w:val="20"/>
        </w:rPr>
      </w:pPr>
      <w:r>
        <w:rPr>
          <w:rFonts w:cs="Arial"/>
          <w:b/>
          <w:sz w:val="20"/>
        </w:rPr>
        <w:t>XII -</w:t>
      </w:r>
      <w:r w:rsidRPr="00506185">
        <w:rPr>
          <w:rFonts w:cs="Arial"/>
          <w:sz w:val="20"/>
        </w:rPr>
        <w:t xml:space="preserve"> </w:t>
      </w:r>
      <w:r>
        <w:rPr>
          <w:rFonts w:cs="Arial"/>
          <w:sz w:val="20"/>
        </w:rPr>
        <w:t>A</w:t>
      </w:r>
      <w:r w:rsidRPr="00506185">
        <w:rPr>
          <w:rFonts w:cs="Arial"/>
          <w:sz w:val="20"/>
        </w:rPr>
        <w:t>tender às solicitações emergenciais (entendidas como necessidade urgente e imprevisível,</w:t>
      </w:r>
    </w:p>
    <w:p w:rsidR="009E468C" w:rsidRPr="00CE4837" w:rsidRDefault="009E468C" w:rsidP="009E468C">
      <w:pPr>
        <w:autoSpaceDE w:val="0"/>
        <w:autoSpaceDN w:val="0"/>
        <w:adjustRightInd w:val="0"/>
        <w:ind w:right="-15"/>
        <w:jc w:val="both"/>
        <w:rPr>
          <w:rFonts w:cs="Arial"/>
          <w:sz w:val="20"/>
          <w:highlight w:val="green"/>
        </w:rPr>
      </w:pPr>
      <w:proofErr w:type="gramStart"/>
      <w:r w:rsidRPr="00506185">
        <w:rPr>
          <w:rFonts w:cs="Arial"/>
          <w:sz w:val="20"/>
        </w:rPr>
        <w:t>surgida</w:t>
      </w:r>
      <w:proofErr w:type="gramEnd"/>
      <w:r w:rsidRPr="00506185">
        <w:rPr>
          <w:rFonts w:cs="Arial"/>
          <w:sz w:val="20"/>
        </w:rPr>
        <w:t xml:space="preserve"> fora do horário normal de funcionamento da agência, inclusive sábados, domingos e</w:t>
      </w:r>
      <w:r>
        <w:rPr>
          <w:rFonts w:cs="Arial"/>
          <w:sz w:val="20"/>
        </w:rPr>
        <w:t xml:space="preserve"> </w:t>
      </w:r>
      <w:r w:rsidRPr="00506185">
        <w:rPr>
          <w:rFonts w:cs="Arial"/>
          <w:sz w:val="20"/>
        </w:rPr>
        <w:t>feriados), referentes a emissão de bilhetes aéreos ou terrestres, por intermédio de telefone</w:t>
      </w:r>
      <w:r>
        <w:rPr>
          <w:rFonts w:cs="Arial"/>
          <w:sz w:val="20"/>
        </w:rPr>
        <w:t xml:space="preserve"> </w:t>
      </w:r>
      <w:r w:rsidRPr="00506185">
        <w:rPr>
          <w:rFonts w:cs="Arial"/>
          <w:sz w:val="20"/>
        </w:rPr>
        <w:t>celular ou outro meio de comunicação comum para ambas as empresas, solicitadas,</w:t>
      </w:r>
      <w:r>
        <w:rPr>
          <w:rFonts w:cs="Arial"/>
          <w:sz w:val="20"/>
        </w:rPr>
        <w:t xml:space="preserve"> </w:t>
      </w:r>
      <w:r w:rsidRPr="00506185">
        <w:rPr>
          <w:rFonts w:cs="Arial"/>
          <w:sz w:val="20"/>
        </w:rPr>
        <w:t>exclusivamente, por pesso</w:t>
      </w:r>
      <w:r>
        <w:rPr>
          <w:rFonts w:cs="Arial"/>
          <w:sz w:val="20"/>
        </w:rPr>
        <w:t xml:space="preserve">as previamente autorizadas pelo </w:t>
      </w:r>
      <w:r w:rsidRPr="009E468C">
        <w:rPr>
          <w:rFonts w:cs="Arial"/>
          <w:b/>
          <w:sz w:val="20"/>
        </w:rPr>
        <w:t>SEBRAE/PR</w:t>
      </w:r>
      <w:r w:rsidRPr="00506185">
        <w:rPr>
          <w:rFonts w:cs="Arial"/>
          <w:sz w:val="20"/>
        </w:rPr>
        <w:t>, os quais deverão ser</w:t>
      </w:r>
      <w:r>
        <w:rPr>
          <w:rFonts w:cs="Arial"/>
          <w:sz w:val="20"/>
        </w:rPr>
        <w:t xml:space="preserve"> informadas à á</w:t>
      </w:r>
      <w:r w:rsidRPr="00506185">
        <w:rPr>
          <w:rFonts w:cs="Arial"/>
          <w:sz w:val="20"/>
        </w:rPr>
        <w:t>rea gestora do contrato no primeiro dia útil após ocorrência</w:t>
      </w:r>
      <w:r>
        <w:rPr>
          <w:rFonts w:cs="Arial"/>
          <w:sz w:val="20"/>
        </w:rPr>
        <w:t>;</w:t>
      </w:r>
      <w:r w:rsidRPr="00CE4837">
        <w:rPr>
          <w:rFonts w:cs="Arial"/>
          <w:sz w:val="20"/>
          <w:highlight w:val="green"/>
        </w:rPr>
        <w:t xml:space="preserve"> </w:t>
      </w:r>
    </w:p>
    <w:p w:rsidR="009E468C" w:rsidRPr="000561DB" w:rsidRDefault="009E468C" w:rsidP="000561DB">
      <w:pPr>
        <w:autoSpaceDE w:val="0"/>
        <w:autoSpaceDN w:val="0"/>
        <w:adjustRightInd w:val="0"/>
        <w:ind w:right="-15"/>
        <w:jc w:val="both"/>
        <w:rPr>
          <w:rFonts w:cs="Arial"/>
          <w:sz w:val="20"/>
        </w:rPr>
      </w:pPr>
    </w:p>
    <w:p w:rsidR="000561DB" w:rsidRPr="000561DB" w:rsidRDefault="009E468C" w:rsidP="000561DB">
      <w:pPr>
        <w:autoSpaceDE w:val="0"/>
        <w:autoSpaceDN w:val="0"/>
        <w:adjustRightInd w:val="0"/>
        <w:ind w:right="-15"/>
        <w:jc w:val="both"/>
        <w:rPr>
          <w:rFonts w:cs="Arial"/>
          <w:sz w:val="20"/>
        </w:rPr>
      </w:pPr>
      <w:r>
        <w:rPr>
          <w:rFonts w:cs="Arial"/>
          <w:b/>
          <w:sz w:val="20"/>
        </w:rPr>
        <w:lastRenderedPageBreak/>
        <w:t>XIII -</w:t>
      </w:r>
      <w:r w:rsidR="000561DB" w:rsidRPr="000561DB">
        <w:rPr>
          <w:rFonts w:cs="Arial"/>
          <w:sz w:val="20"/>
        </w:rPr>
        <w:t xml:space="preserve"> A licitante vencedora deverá prestar serviço preferencial e personalizado às solicitações emitidas pelo </w:t>
      </w:r>
      <w:r w:rsidR="000561DB" w:rsidRPr="009E468C">
        <w:rPr>
          <w:rFonts w:cs="Arial"/>
          <w:b/>
          <w:sz w:val="20"/>
        </w:rPr>
        <w:t>SEBRAE/PR</w:t>
      </w:r>
      <w:r w:rsidR="000561DB" w:rsidRPr="000561DB">
        <w:rPr>
          <w:rFonts w:cs="Arial"/>
          <w:sz w:val="20"/>
        </w:rPr>
        <w:t>;</w:t>
      </w:r>
    </w:p>
    <w:p w:rsidR="000561DB" w:rsidRPr="000561DB" w:rsidRDefault="000561DB" w:rsidP="000561DB">
      <w:pPr>
        <w:autoSpaceDE w:val="0"/>
        <w:autoSpaceDN w:val="0"/>
        <w:adjustRightInd w:val="0"/>
        <w:ind w:right="-15"/>
        <w:jc w:val="both"/>
        <w:rPr>
          <w:rFonts w:cs="Arial"/>
          <w:sz w:val="20"/>
        </w:rPr>
      </w:pPr>
    </w:p>
    <w:p w:rsidR="000561DB" w:rsidRPr="00CE417D" w:rsidRDefault="009E468C" w:rsidP="000561DB">
      <w:pPr>
        <w:autoSpaceDE w:val="0"/>
        <w:autoSpaceDN w:val="0"/>
        <w:adjustRightInd w:val="0"/>
        <w:ind w:right="-15"/>
        <w:jc w:val="both"/>
        <w:rPr>
          <w:rFonts w:cs="Arial"/>
          <w:sz w:val="20"/>
        </w:rPr>
      </w:pPr>
      <w:r w:rsidRPr="009E468C">
        <w:rPr>
          <w:rFonts w:cs="Arial"/>
          <w:b/>
          <w:sz w:val="20"/>
        </w:rPr>
        <w:t>XIV -</w:t>
      </w:r>
      <w:r w:rsidR="000561DB" w:rsidRPr="000561DB">
        <w:rPr>
          <w:rFonts w:cs="Arial"/>
          <w:sz w:val="20"/>
        </w:rPr>
        <w:t xml:space="preserve"> Sempre que solicitada, a </w:t>
      </w:r>
      <w:r w:rsidRPr="009E468C">
        <w:rPr>
          <w:rFonts w:cs="Arial"/>
          <w:b/>
          <w:sz w:val="20"/>
        </w:rPr>
        <w:t>CONTRATADA</w:t>
      </w:r>
      <w:r w:rsidR="000561DB" w:rsidRPr="000561DB">
        <w:rPr>
          <w:rFonts w:cs="Arial"/>
          <w:sz w:val="20"/>
        </w:rPr>
        <w:t xml:space="preserve"> deverá apresentar as notas fiscais geradas a partir dos serviços solicitados e agenciados para o </w:t>
      </w:r>
      <w:r w:rsidR="000561DB" w:rsidRPr="009E468C">
        <w:rPr>
          <w:rFonts w:cs="Arial"/>
          <w:b/>
          <w:sz w:val="20"/>
        </w:rPr>
        <w:t>SEBRAE/PR</w:t>
      </w:r>
      <w:r w:rsidR="000561DB" w:rsidRPr="000561DB">
        <w:rPr>
          <w:rFonts w:cs="Arial"/>
          <w:sz w:val="20"/>
        </w:rPr>
        <w:t>.</w:t>
      </w:r>
    </w:p>
    <w:p w:rsidR="000561DB" w:rsidRDefault="000561DB" w:rsidP="00A9479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0561DB" w:rsidRPr="007305C0" w:rsidRDefault="000561DB" w:rsidP="000561DB">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Pr="007305C0">
        <w:rPr>
          <w:rFonts w:cs="Arial"/>
          <w:sz w:val="20"/>
        </w:rPr>
        <w:t xml:space="preserve"> – DAS OBRIGAÇÕES</w:t>
      </w:r>
    </w:p>
    <w:p w:rsidR="00A9479C" w:rsidRPr="002C3CBB" w:rsidRDefault="00A9479C" w:rsidP="00A9479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2C3CBB">
        <w:rPr>
          <w:rFonts w:cs="Arial"/>
          <w:b w:val="0"/>
          <w:sz w:val="20"/>
        </w:rPr>
        <w:t>Além das demais obrigações declinadas neste instrumento, são obrigações:</w:t>
      </w:r>
    </w:p>
    <w:p w:rsidR="00A9479C" w:rsidRPr="002C3CBB" w:rsidRDefault="00A9479C" w:rsidP="00A9479C">
      <w:pPr>
        <w:jc w:val="both"/>
        <w:rPr>
          <w:rFonts w:cs="Arial"/>
          <w:sz w:val="20"/>
        </w:rPr>
      </w:pPr>
    </w:p>
    <w:p w:rsidR="00A9479C" w:rsidRPr="002C3CBB" w:rsidRDefault="00A9479C" w:rsidP="00A9479C">
      <w:pPr>
        <w:pStyle w:val="Corpodetexto"/>
        <w:numPr>
          <w:ilvl w:val="0"/>
          <w:numId w:val="30"/>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2C3CBB">
        <w:rPr>
          <w:rFonts w:cs="Arial"/>
          <w:b w:val="0"/>
          <w:sz w:val="20"/>
        </w:rPr>
        <w:t>do</w:t>
      </w:r>
      <w:proofErr w:type="gramEnd"/>
      <w:r w:rsidRPr="002C3CBB">
        <w:rPr>
          <w:rFonts w:cs="Arial"/>
          <w:b w:val="0"/>
          <w:sz w:val="20"/>
        </w:rPr>
        <w:t xml:space="preserve"> </w:t>
      </w:r>
      <w:r w:rsidR="00D2593C" w:rsidRPr="00D2593C">
        <w:rPr>
          <w:rFonts w:cs="Arial"/>
          <w:sz w:val="20"/>
        </w:rPr>
        <w:t>SEBRAE/PR</w:t>
      </w:r>
      <w:r w:rsidRPr="002C3CBB">
        <w:rPr>
          <w:rFonts w:cs="Arial"/>
          <w:b w:val="0"/>
          <w:sz w:val="20"/>
        </w:rPr>
        <w:t>:</w:t>
      </w:r>
    </w:p>
    <w:p w:rsidR="00A9479C" w:rsidRPr="002C3CBB" w:rsidRDefault="00A9479C" w:rsidP="00A9479C">
      <w:pPr>
        <w:numPr>
          <w:ilvl w:val="0"/>
          <w:numId w:val="29"/>
        </w:numPr>
        <w:tabs>
          <w:tab w:val="clear" w:pos="360"/>
          <w:tab w:val="num" w:pos="284"/>
        </w:tabs>
        <w:ind w:left="284" w:hanging="284"/>
        <w:jc w:val="both"/>
        <w:rPr>
          <w:rFonts w:cs="Arial"/>
          <w:sz w:val="20"/>
        </w:rPr>
      </w:pPr>
      <w:proofErr w:type="gramStart"/>
      <w:r w:rsidRPr="002C3CBB">
        <w:rPr>
          <w:rFonts w:cs="Arial"/>
          <w:sz w:val="20"/>
        </w:rPr>
        <w:t>encaminhar</w:t>
      </w:r>
      <w:proofErr w:type="gramEnd"/>
      <w:r w:rsidRPr="002C3CBB">
        <w:rPr>
          <w:rFonts w:cs="Arial"/>
          <w:sz w:val="20"/>
        </w:rPr>
        <w:t xml:space="preserve"> à </w:t>
      </w:r>
      <w:r w:rsidRPr="00EA1DE4">
        <w:rPr>
          <w:rFonts w:cs="Arial"/>
          <w:b/>
          <w:sz w:val="20"/>
        </w:rPr>
        <w:t>CONTRATADA</w:t>
      </w:r>
      <w:r w:rsidRPr="002C3CBB">
        <w:rPr>
          <w:rFonts w:cs="Arial"/>
          <w:sz w:val="20"/>
        </w:rPr>
        <w:t xml:space="preserve"> os serviços a serem executados, detalhando e prestando todas as informações necessárias à execução da tarefa;</w:t>
      </w:r>
    </w:p>
    <w:p w:rsidR="00A9479C" w:rsidRPr="000C704E" w:rsidRDefault="00A9479C" w:rsidP="00A9479C">
      <w:pPr>
        <w:numPr>
          <w:ilvl w:val="0"/>
          <w:numId w:val="29"/>
        </w:numPr>
        <w:tabs>
          <w:tab w:val="clear" w:pos="360"/>
          <w:tab w:val="num" w:pos="284"/>
        </w:tabs>
        <w:ind w:left="284" w:hanging="284"/>
        <w:jc w:val="both"/>
        <w:rPr>
          <w:rFonts w:cs="Arial"/>
          <w:sz w:val="20"/>
        </w:rPr>
      </w:pPr>
      <w:proofErr w:type="gramStart"/>
      <w:r w:rsidRPr="000C704E">
        <w:rPr>
          <w:rFonts w:cs="Arial"/>
          <w:sz w:val="20"/>
        </w:rPr>
        <w:t>solicitar</w:t>
      </w:r>
      <w:proofErr w:type="gramEnd"/>
      <w:r w:rsidRPr="000C704E">
        <w:rPr>
          <w:rFonts w:cs="Arial"/>
          <w:sz w:val="20"/>
        </w:rPr>
        <w:t xml:space="preserve"> os serviços por e-mail ou pessoalmente, contendo o código de débito a ser lançado na nota fiscal;  </w:t>
      </w:r>
    </w:p>
    <w:p w:rsidR="00A9479C" w:rsidRPr="002C3CBB" w:rsidRDefault="00A9479C" w:rsidP="00A9479C">
      <w:pPr>
        <w:numPr>
          <w:ilvl w:val="0"/>
          <w:numId w:val="29"/>
        </w:numPr>
        <w:tabs>
          <w:tab w:val="clear" w:pos="360"/>
          <w:tab w:val="num" w:pos="284"/>
        </w:tabs>
        <w:ind w:left="284" w:hanging="284"/>
        <w:jc w:val="both"/>
        <w:rPr>
          <w:rFonts w:cs="Arial"/>
          <w:sz w:val="20"/>
        </w:rPr>
      </w:pPr>
      <w:proofErr w:type="gramStart"/>
      <w:r w:rsidRPr="002C3CBB">
        <w:rPr>
          <w:rFonts w:cs="Arial"/>
          <w:sz w:val="20"/>
        </w:rPr>
        <w:t>notificar</w:t>
      </w:r>
      <w:proofErr w:type="gramEnd"/>
      <w:r w:rsidRPr="002C3CBB">
        <w:rPr>
          <w:rFonts w:cs="Arial"/>
          <w:sz w:val="20"/>
        </w:rPr>
        <w:t xml:space="preserve"> a </w:t>
      </w:r>
      <w:r w:rsidRPr="00EA1DE4">
        <w:rPr>
          <w:rFonts w:cs="Arial"/>
          <w:b/>
          <w:sz w:val="20"/>
        </w:rPr>
        <w:t>CONTRATADA</w:t>
      </w:r>
      <w:r w:rsidRPr="002C3CBB">
        <w:rPr>
          <w:rFonts w:cs="Arial"/>
          <w:sz w:val="20"/>
        </w:rPr>
        <w:t>, formal e tempestivamente, sobre as irregularidades observadas no cumprimento do contrato;</w:t>
      </w:r>
    </w:p>
    <w:p w:rsidR="00A9479C" w:rsidRPr="002C3CBB" w:rsidRDefault="00A9479C" w:rsidP="00A9479C">
      <w:pPr>
        <w:numPr>
          <w:ilvl w:val="0"/>
          <w:numId w:val="29"/>
        </w:numPr>
        <w:tabs>
          <w:tab w:val="clear" w:pos="360"/>
          <w:tab w:val="num" w:pos="284"/>
        </w:tabs>
        <w:ind w:left="284" w:hanging="284"/>
        <w:jc w:val="both"/>
        <w:rPr>
          <w:rFonts w:cs="Arial"/>
          <w:sz w:val="20"/>
        </w:rPr>
      </w:pPr>
      <w:proofErr w:type="gramStart"/>
      <w:r w:rsidRPr="002C3CBB">
        <w:rPr>
          <w:rFonts w:cs="Arial"/>
          <w:sz w:val="20"/>
        </w:rPr>
        <w:t>efetuar</w:t>
      </w:r>
      <w:proofErr w:type="gramEnd"/>
      <w:r w:rsidRPr="002C3CBB">
        <w:rPr>
          <w:rFonts w:cs="Arial"/>
          <w:sz w:val="20"/>
        </w:rPr>
        <w:t xml:space="preserve"> os pagamentos, após a aprovação da execução do objeto do contrato, na forma prevista neste instrumento.</w:t>
      </w:r>
    </w:p>
    <w:p w:rsidR="00A9479C" w:rsidRPr="002C3CBB" w:rsidRDefault="00A9479C" w:rsidP="00A9479C">
      <w:pPr>
        <w:jc w:val="both"/>
        <w:rPr>
          <w:rFonts w:cs="Arial"/>
          <w:sz w:val="20"/>
        </w:rPr>
      </w:pPr>
    </w:p>
    <w:p w:rsidR="00A9479C" w:rsidRPr="002C3CBB" w:rsidRDefault="00A9479C" w:rsidP="00A9479C">
      <w:pPr>
        <w:pStyle w:val="Corpodetexto"/>
        <w:numPr>
          <w:ilvl w:val="0"/>
          <w:numId w:val="30"/>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2C3CBB">
        <w:rPr>
          <w:rFonts w:cs="Arial"/>
          <w:b w:val="0"/>
          <w:sz w:val="20"/>
        </w:rPr>
        <w:t>da</w:t>
      </w:r>
      <w:proofErr w:type="gramEnd"/>
      <w:r w:rsidRPr="002C3CBB">
        <w:rPr>
          <w:rFonts w:cs="Arial"/>
          <w:b w:val="0"/>
          <w:sz w:val="20"/>
        </w:rPr>
        <w:t xml:space="preserve"> </w:t>
      </w:r>
      <w:r w:rsidRPr="00EA1DE4">
        <w:rPr>
          <w:rFonts w:cs="Arial"/>
          <w:sz w:val="20"/>
        </w:rPr>
        <w:t>CONTRATADA</w:t>
      </w:r>
      <w:r w:rsidRPr="002C3CBB">
        <w:rPr>
          <w:rFonts w:cs="Arial"/>
          <w:b w:val="0"/>
          <w:sz w:val="20"/>
        </w:rPr>
        <w:t xml:space="preserve">: </w:t>
      </w:r>
    </w:p>
    <w:p w:rsidR="00A9479C" w:rsidRPr="002C3CBB" w:rsidRDefault="00A9479C" w:rsidP="00A9479C">
      <w:pPr>
        <w:jc w:val="both"/>
        <w:rPr>
          <w:rFonts w:cs="Arial"/>
          <w:sz w:val="20"/>
        </w:rPr>
      </w:pPr>
    </w:p>
    <w:p w:rsidR="00A9479C" w:rsidRPr="002C3CBB" w:rsidRDefault="00A9479C" w:rsidP="00A9479C">
      <w:pPr>
        <w:numPr>
          <w:ilvl w:val="0"/>
          <w:numId w:val="45"/>
        </w:numPr>
        <w:tabs>
          <w:tab w:val="clear" w:pos="720"/>
          <w:tab w:val="num" w:pos="360"/>
        </w:tabs>
        <w:ind w:left="360"/>
        <w:jc w:val="both"/>
        <w:rPr>
          <w:rFonts w:cs="Arial"/>
          <w:sz w:val="20"/>
        </w:rPr>
      </w:pPr>
      <w:proofErr w:type="gramStart"/>
      <w:r w:rsidRPr="002C3CBB">
        <w:rPr>
          <w:rFonts w:cs="Arial"/>
          <w:sz w:val="20"/>
        </w:rPr>
        <w:t>executar</w:t>
      </w:r>
      <w:proofErr w:type="gramEnd"/>
      <w:r w:rsidRPr="002C3CBB">
        <w:rPr>
          <w:rFonts w:cs="Arial"/>
          <w:sz w:val="20"/>
        </w:rPr>
        <w:t xml:space="preserve"> o objeto do contrato em estrita conformidade com as disposições constantes</w:t>
      </w:r>
      <w:r>
        <w:rPr>
          <w:rFonts w:cs="Arial"/>
          <w:sz w:val="20"/>
        </w:rPr>
        <w:t xml:space="preserve"> neste instrumento e</w:t>
      </w:r>
      <w:r w:rsidRPr="002C3CBB">
        <w:rPr>
          <w:rFonts w:cs="Arial"/>
          <w:sz w:val="20"/>
        </w:rPr>
        <w:t xml:space="preserve"> no edital;</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executar</w:t>
      </w:r>
      <w:proofErr w:type="gramEnd"/>
      <w:r w:rsidRPr="000C704E">
        <w:rPr>
          <w:rFonts w:cs="Arial"/>
          <w:sz w:val="20"/>
        </w:rPr>
        <w:t>, como parte integrante de suas obrigações, os serviços que, mesmo não previstos</w:t>
      </w:r>
      <w:r>
        <w:rPr>
          <w:rFonts w:cs="Arial"/>
          <w:sz w:val="20"/>
        </w:rPr>
        <w:t xml:space="preserve"> expressamente</w:t>
      </w:r>
      <w:r w:rsidRPr="000C704E">
        <w:rPr>
          <w:rFonts w:cs="Arial"/>
          <w:sz w:val="20"/>
        </w:rPr>
        <w:t xml:space="preserve"> no objeto, </w:t>
      </w:r>
      <w:r>
        <w:rPr>
          <w:rFonts w:cs="Arial"/>
          <w:sz w:val="20"/>
        </w:rPr>
        <w:t xml:space="preserve">tenham relação direta com a atividade de agência de viagens e </w:t>
      </w:r>
      <w:r w:rsidRPr="000C704E">
        <w:rPr>
          <w:rFonts w:cs="Arial"/>
          <w:sz w:val="20"/>
        </w:rPr>
        <w:t xml:space="preserve">se façam necessários ao perfeito cumprimento das obrigações assumidas junto ao </w:t>
      </w:r>
      <w:r w:rsidR="00D2593C" w:rsidRPr="00D2593C">
        <w:rPr>
          <w:rFonts w:cs="Arial"/>
          <w:b/>
          <w:sz w:val="20"/>
        </w:rPr>
        <w:t>SEBRAE/PR</w:t>
      </w:r>
      <w:r w:rsidRPr="000C704E">
        <w:rPr>
          <w:rFonts w:cs="Arial"/>
          <w:sz w:val="20"/>
        </w:rPr>
        <w:t xml:space="preserve">; </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manter</w:t>
      </w:r>
      <w:proofErr w:type="gramEnd"/>
      <w:r w:rsidRPr="000C704E">
        <w:rPr>
          <w:rFonts w:cs="Arial"/>
          <w:sz w:val="20"/>
        </w:rPr>
        <w:t>-se, durante toda a execução do contrato, em compatibilidade com todas as condições de habilitação e qualificação exigidas na licitação</w:t>
      </w:r>
      <w:r>
        <w:rPr>
          <w:rFonts w:cs="Arial"/>
          <w:sz w:val="20"/>
        </w:rPr>
        <w:t>, principalmente com relação as exigências legais e comerciais para aquisição de passagens objeto deste contrato</w:t>
      </w:r>
      <w:r w:rsidRPr="000C704E">
        <w:rPr>
          <w:rFonts w:cs="Arial"/>
          <w:sz w:val="20"/>
        </w:rPr>
        <w:t>;</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apresentar</w:t>
      </w:r>
      <w:proofErr w:type="gramEnd"/>
      <w:r w:rsidRPr="000C704E">
        <w:rPr>
          <w:rFonts w:cs="Arial"/>
          <w:sz w:val="20"/>
        </w:rPr>
        <w:t>, sempre que solicitado, comprovantes de pagamento dos tributos que incidirem sobre a execução dos serviços prestados e da regularidade para com a Seguridade Social – INSS e FGTS;</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arcar</w:t>
      </w:r>
      <w:proofErr w:type="gramEnd"/>
      <w:r w:rsidRPr="000C704E">
        <w:rPr>
          <w:rFonts w:cs="Arial"/>
          <w:sz w:val="20"/>
        </w:rPr>
        <w:t xml:space="preserve"> com todas as despesas e encargos decorrentes da presente contratação, especialmente os referentes a tributos, encargos sociais, contribuições para a Previdência Social, e demais despesas diretas ou indiretas;</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responder</w:t>
      </w:r>
      <w:proofErr w:type="gramEnd"/>
      <w:r w:rsidRPr="000C704E">
        <w:rPr>
          <w:rFonts w:cs="Arial"/>
          <w:sz w:val="20"/>
        </w:rPr>
        <w:t xml:space="preserve"> perante o</w:t>
      </w:r>
      <w:r w:rsidR="00D2593C">
        <w:rPr>
          <w:rFonts w:cs="Arial"/>
          <w:sz w:val="20"/>
        </w:rPr>
        <w:t xml:space="preserve"> </w:t>
      </w:r>
      <w:r w:rsidR="00D2593C" w:rsidRPr="00D2593C">
        <w:rPr>
          <w:rFonts w:cs="Arial"/>
          <w:b/>
          <w:sz w:val="20"/>
        </w:rPr>
        <w:t>SEBRAE/PR</w:t>
      </w:r>
      <w:r w:rsidRPr="000C704E">
        <w:rPr>
          <w:rFonts w:cs="Arial"/>
          <w:sz w:val="20"/>
        </w:rPr>
        <w:t xml:space="preserve"> e terceiros por eventuais prejuízos e danos decorrentes da execução do contrato;</w:t>
      </w:r>
    </w:p>
    <w:p w:rsidR="00A9479C"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responsabilizar</w:t>
      </w:r>
      <w:proofErr w:type="gramEnd"/>
      <w:r w:rsidRPr="000C704E">
        <w:rPr>
          <w:rFonts w:cs="Arial"/>
          <w:sz w:val="20"/>
        </w:rPr>
        <w:t xml:space="preserve">-se integralmente por todo e qualquer dano, prejuízo ou ofensa, que de forma direta ou indireta possa resultar ao </w:t>
      </w:r>
      <w:r w:rsidR="00D2593C" w:rsidRPr="00D2593C">
        <w:rPr>
          <w:rFonts w:cs="Arial"/>
          <w:b/>
          <w:sz w:val="20"/>
        </w:rPr>
        <w:t>SEBRAE/PR</w:t>
      </w:r>
      <w:r w:rsidR="00D2593C" w:rsidRPr="00EA1DE4">
        <w:rPr>
          <w:rFonts w:cs="Arial"/>
          <w:b/>
          <w:sz w:val="20"/>
        </w:rPr>
        <w:t xml:space="preserve"> </w:t>
      </w:r>
      <w:r w:rsidRPr="000C704E">
        <w:rPr>
          <w:rFonts w:cs="Arial"/>
          <w:sz w:val="20"/>
        </w:rPr>
        <w:t xml:space="preserve">ou a terceiros, decorrentes dos serviços prestados pela </w:t>
      </w:r>
      <w:r w:rsidRPr="00EA1DE4">
        <w:rPr>
          <w:rFonts w:cs="Arial"/>
          <w:b/>
          <w:sz w:val="20"/>
        </w:rPr>
        <w:t>CONTRATADA</w:t>
      </w:r>
      <w:r w:rsidRPr="000C704E">
        <w:rPr>
          <w:rFonts w:cs="Arial"/>
          <w:sz w:val="20"/>
        </w:rPr>
        <w:t xml:space="preserve">, </w:t>
      </w:r>
      <w:r>
        <w:rPr>
          <w:rFonts w:cs="Arial"/>
          <w:sz w:val="20"/>
        </w:rPr>
        <w:t xml:space="preserve">por meio de </w:t>
      </w:r>
      <w:r w:rsidRPr="000C704E">
        <w:rPr>
          <w:rFonts w:cs="Arial"/>
          <w:sz w:val="20"/>
        </w:rPr>
        <w:t xml:space="preserve">seus empregados, prepostos ou terceiros, independentemente de culpa, dolo, imperícia ou negligência, exceto em casos fortuitos ou de força maior contemplados no Código Civil Brasileiro, ficando o </w:t>
      </w:r>
      <w:r w:rsidR="00D2593C" w:rsidRPr="00D2593C">
        <w:rPr>
          <w:rFonts w:cs="Arial"/>
          <w:b/>
          <w:sz w:val="20"/>
        </w:rPr>
        <w:t>SEBRAE/PR</w:t>
      </w:r>
      <w:r w:rsidRPr="000C704E">
        <w:rPr>
          <w:rFonts w:cs="Arial"/>
          <w:sz w:val="20"/>
        </w:rPr>
        <w:t xml:space="preserve">, de qualquer forma, isento de toda e qualquer reclamação ou ressarcimento, bem assim autorizado a reter dos valores devidos à </w:t>
      </w:r>
      <w:r w:rsidRPr="00EA1DE4">
        <w:rPr>
          <w:rFonts w:cs="Arial"/>
          <w:b/>
          <w:sz w:val="20"/>
        </w:rPr>
        <w:t>CONTRATADA</w:t>
      </w:r>
      <w:r w:rsidRPr="000C704E">
        <w:rPr>
          <w:rFonts w:cs="Arial"/>
          <w:sz w:val="20"/>
        </w:rPr>
        <w:t>, aqueles necessários para se ressarcir de qualquer pagamento a que se obrigue em razão de tais fatos;</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assumir</w:t>
      </w:r>
      <w:proofErr w:type="gramEnd"/>
      <w:r w:rsidRPr="000C704E">
        <w:rPr>
          <w:rFonts w:cs="Arial"/>
          <w:sz w:val="20"/>
        </w:rPr>
        <w:t xml:space="preserve"> a defesa e responsabilizar-se pelo ônus resultante de quaisquer ações, demandas, custos e despesas decorrentes de ações judiciais, relacionadas com o cumprimento do presente contrato; </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informar</w:t>
      </w:r>
      <w:proofErr w:type="gramEnd"/>
      <w:r w:rsidRPr="000C704E">
        <w:rPr>
          <w:rFonts w:cs="Arial"/>
          <w:sz w:val="20"/>
        </w:rPr>
        <w:t xml:space="preserve"> ao </w:t>
      </w:r>
      <w:r w:rsidR="00D2593C" w:rsidRPr="00D2593C">
        <w:rPr>
          <w:rFonts w:cs="Arial"/>
          <w:b/>
          <w:sz w:val="20"/>
        </w:rPr>
        <w:t>SEBRAE/PR</w:t>
      </w:r>
      <w:r w:rsidR="00D2593C" w:rsidRPr="00EA1DE4">
        <w:rPr>
          <w:rFonts w:cs="Arial"/>
          <w:b/>
          <w:sz w:val="20"/>
        </w:rPr>
        <w:t xml:space="preserve"> </w:t>
      </w:r>
      <w:r w:rsidRPr="000C704E">
        <w:rPr>
          <w:rFonts w:cs="Arial"/>
          <w:sz w:val="20"/>
        </w:rPr>
        <w:t>a ocorrência de fatos que possam interferir, direta ou indiretamente, na regularidade do contrato;</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prestar</w:t>
      </w:r>
      <w:proofErr w:type="gramEnd"/>
      <w:r w:rsidRPr="000C704E">
        <w:rPr>
          <w:rFonts w:cs="Arial"/>
          <w:sz w:val="20"/>
        </w:rPr>
        <w:t xml:space="preserve"> os esclarecimentos julgados necessários, bem como informar e manter atualizado(s) o(s) número(s) de fac-símile, telefone, endereço eletrônico (e-mail) e o nome da pessoa autorizada para contatos;</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manter</w:t>
      </w:r>
      <w:proofErr w:type="gramEnd"/>
      <w:r w:rsidRPr="000C704E">
        <w:rPr>
          <w:rFonts w:cs="Arial"/>
          <w:sz w:val="20"/>
        </w:rPr>
        <w:t xml:space="preserve"> na cidade de </w:t>
      </w:r>
      <w:r w:rsidR="00AD64BF">
        <w:rPr>
          <w:rFonts w:cs="Arial"/>
          <w:sz w:val="20"/>
        </w:rPr>
        <w:t>Londrina</w:t>
      </w:r>
      <w:r w:rsidRPr="006F14D6">
        <w:rPr>
          <w:rFonts w:cs="Arial"/>
          <w:sz w:val="20"/>
        </w:rPr>
        <w:t>/PR</w:t>
      </w:r>
      <w:r w:rsidRPr="000C704E">
        <w:rPr>
          <w:rFonts w:cs="Arial"/>
          <w:sz w:val="20"/>
        </w:rPr>
        <w:t xml:space="preserve">, durante toda a vigência deste contrato, estabelecimento para atender o </w:t>
      </w:r>
      <w:r w:rsidR="00D2593C" w:rsidRPr="00D2593C">
        <w:rPr>
          <w:rFonts w:cs="Arial"/>
          <w:b/>
          <w:sz w:val="20"/>
        </w:rPr>
        <w:t>SEBRAE/PR</w:t>
      </w:r>
      <w:r w:rsidRPr="000C704E">
        <w:rPr>
          <w:rFonts w:cs="Arial"/>
          <w:sz w:val="20"/>
        </w:rPr>
        <w:t xml:space="preserve">, com estrutura física, recursos humanos e equipamentos necessários à realização dos serviços objeto deste contrato; </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manter</w:t>
      </w:r>
      <w:proofErr w:type="gramEnd"/>
      <w:r w:rsidRPr="000C704E">
        <w:rPr>
          <w:rFonts w:cs="Arial"/>
          <w:sz w:val="20"/>
        </w:rPr>
        <w:t xml:space="preserve"> o mais completo e absoluto sigilo sobre quaisquer dados, informações, documentos, especificações técnicas e comerciais dos materiais do </w:t>
      </w:r>
      <w:r w:rsidR="00D2593C" w:rsidRPr="00D2593C">
        <w:rPr>
          <w:rFonts w:cs="Arial"/>
          <w:b/>
          <w:sz w:val="20"/>
        </w:rPr>
        <w:t>SEBRAE/PR</w:t>
      </w:r>
      <w:r w:rsidRPr="000C704E">
        <w:rPr>
          <w:rFonts w:cs="Arial"/>
          <w:sz w:val="20"/>
        </w:rPr>
        <w:t xml:space="preserve">, de que venha a tomar conhecimento ou ter acesso, ou que venham a ser confiados, sejam relacionados ou não com a prestação de serviço objeto deste contrato; </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lastRenderedPageBreak/>
        <w:t>divulgar</w:t>
      </w:r>
      <w:proofErr w:type="gramEnd"/>
      <w:r w:rsidRPr="000C704E">
        <w:rPr>
          <w:rFonts w:cs="Arial"/>
          <w:sz w:val="20"/>
        </w:rPr>
        <w:t xml:space="preserve"> </w:t>
      </w:r>
      <w:r>
        <w:rPr>
          <w:rFonts w:cs="Arial"/>
          <w:sz w:val="20"/>
        </w:rPr>
        <w:t xml:space="preserve">apenas </w:t>
      </w:r>
      <w:r w:rsidRPr="000C704E">
        <w:rPr>
          <w:rFonts w:cs="Arial"/>
          <w:sz w:val="20"/>
        </w:rPr>
        <w:t xml:space="preserve">informações acerca da prestação dos serviços objeto deste contrato, que envolva o nome do </w:t>
      </w:r>
      <w:r w:rsidR="00D2593C" w:rsidRPr="00D2593C">
        <w:rPr>
          <w:rFonts w:cs="Arial"/>
          <w:b/>
          <w:sz w:val="20"/>
        </w:rPr>
        <w:t>SEBRAE/PR</w:t>
      </w:r>
      <w:r w:rsidRPr="000C704E">
        <w:rPr>
          <w:rFonts w:cs="Arial"/>
          <w:sz w:val="20"/>
        </w:rPr>
        <w:t xml:space="preserve">, mediante sua prévia e expressa autorização; </w:t>
      </w:r>
    </w:p>
    <w:p w:rsidR="00A9479C" w:rsidRPr="000C704E"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solucionar</w:t>
      </w:r>
      <w:proofErr w:type="gramEnd"/>
      <w:r w:rsidRPr="000C704E">
        <w:rPr>
          <w:rFonts w:cs="Arial"/>
          <w:sz w:val="20"/>
        </w:rPr>
        <w:t xml:space="preserve"> todos os eventuais problemas pertinentes ou relacionados  com o objeto deste contrato, mesmo que para isso outra solução não  prevista neste tenha que ser apresentada, para aprovação e implementação, sem ônus adicionais para o </w:t>
      </w:r>
      <w:r w:rsidR="00D2593C" w:rsidRPr="00D2593C">
        <w:rPr>
          <w:rFonts w:cs="Arial"/>
          <w:b/>
          <w:sz w:val="20"/>
        </w:rPr>
        <w:t>SEBRAE/PR</w:t>
      </w:r>
      <w:r w:rsidRPr="000C704E">
        <w:rPr>
          <w:rFonts w:cs="Arial"/>
          <w:sz w:val="20"/>
        </w:rPr>
        <w:t>;</w:t>
      </w:r>
    </w:p>
    <w:p w:rsidR="00A9479C" w:rsidRDefault="00A9479C" w:rsidP="00A9479C">
      <w:pPr>
        <w:numPr>
          <w:ilvl w:val="0"/>
          <w:numId w:val="45"/>
        </w:numPr>
        <w:tabs>
          <w:tab w:val="clear" w:pos="720"/>
          <w:tab w:val="num" w:pos="360"/>
        </w:tabs>
        <w:ind w:left="360"/>
        <w:jc w:val="both"/>
        <w:rPr>
          <w:rFonts w:cs="Arial"/>
          <w:sz w:val="20"/>
        </w:rPr>
      </w:pPr>
      <w:proofErr w:type="gramStart"/>
      <w:r w:rsidRPr="000C704E">
        <w:rPr>
          <w:rFonts w:cs="Arial"/>
          <w:sz w:val="20"/>
        </w:rPr>
        <w:t>atender</w:t>
      </w:r>
      <w:proofErr w:type="gramEnd"/>
      <w:r w:rsidRPr="000C704E">
        <w:rPr>
          <w:rFonts w:cs="Arial"/>
          <w:sz w:val="20"/>
        </w:rPr>
        <w:t xml:space="preserve"> às determinações da fiscalização do </w:t>
      </w:r>
      <w:r w:rsidR="00D2593C" w:rsidRPr="00D2593C">
        <w:rPr>
          <w:rFonts w:cs="Arial"/>
          <w:b/>
          <w:sz w:val="20"/>
        </w:rPr>
        <w:t>SEBRAE/PR</w:t>
      </w:r>
      <w:r w:rsidRPr="000C704E">
        <w:rPr>
          <w:rFonts w:cs="Arial"/>
          <w:sz w:val="20"/>
        </w:rPr>
        <w:t xml:space="preserve">; </w:t>
      </w:r>
    </w:p>
    <w:p w:rsidR="002109D0" w:rsidRDefault="002109D0" w:rsidP="00A9479C">
      <w:pPr>
        <w:ind w:left="360"/>
        <w:jc w:val="both"/>
        <w:rPr>
          <w:rFonts w:cs="Arial"/>
          <w:sz w:val="20"/>
        </w:rPr>
      </w:pPr>
    </w:p>
    <w:p w:rsidR="00A9479C" w:rsidRPr="00A9479C" w:rsidRDefault="00A9479C" w:rsidP="00A9479C">
      <w:pPr>
        <w:autoSpaceDE w:val="0"/>
        <w:autoSpaceDN w:val="0"/>
        <w:adjustRightInd w:val="0"/>
        <w:jc w:val="both"/>
        <w:rPr>
          <w:rFonts w:cs="Arial"/>
          <w:sz w:val="20"/>
        </w:rPr>
      </w:pPr>
      <w:r w:rsidRPr="00A9479C">
        <w:rPr>
          <w:rFonts w:cs="Arial"/>
          <w:b/>
          <w:sz w:val="20"/>
        </w:rPr>
        <w:t xml:space="preserve">§1º Em se tratando a CONTRATADA de agência de viagem consolidada, </w:t>
      </w:r>
      <w:r w:rsidRPr="00A9479C">
        <w:rPr>
          <w:rFonts w:cs="Arial"/>
          <w:sz w:val="20"/>
        </w:rPr>
        <w:t xml:space="preserve">no caso de ruptura do vínculo com a sua </w:t>
      </w:r>
      <w:proofErr w:type="spellStart"/>
      <w:r w:rsidRPr="00A9479C">
        <w:rPr>
          <w:rFonts w:cs="Arial"/>
          <w:sz w:val="20"/>
        </w:rPr>
        <w:t>consolidadora</w:t>
      </w:r>
      <w:proofErr w:type="spellEnd"/>
      <w:r w:rsidRPr="00A9479C">
        <w:rPr>
          <w:rFonts w:cs="Arial"/>
          <w:sz w:val="20"/>
        </w:rPr>
        <w:t xml:space="preserve"> no que se refere à comercialização de passagens aéreas e rodoviárias, fica a </w:t>
      </w:r>
      <w:r w:rsidRPr="00A9479C">
        <w:rPr>
          <w:rFonts w:cs="Arial"/>
          <w:b/>
          <w:sz w:val="20"/>
        </w:rPr>
        <w:t>CONTRATADA</w:t>
      </w:r>
      <w:r w:rsidRPr="00A9479C">
        <w:rPr>
          <w:rFonts w:cs="Arial"/>
          <w:sz w:val="20"/>
        </w:rPr>
        <w:t xml:space="preserve"> obrigada a:</w:t>
      </w:r>
    </w:p>
    <w:p w:rsidR="00A9479C" w:rsidRPr="00A9479C" w:rsidRDefault="00A9479C" w:rsidP="00A9479C">
      <w:pPr>
        <w:autoSpaceDE w:val="0"/>
        <w:autoSpaceDN w:val="0"/>
        <w:adjustRightInd w:val="0"/>
        <w:jc w:val="both"/>
        <w:rPr>
          <w:rFonts w:cs="Arial"/>
          <w:sz w:val="20"/>
        </w:rPr>
      </w:pPr>
    </w:p>
    <w:p w:rsidR="00A9479C" w:rsidRPr="00A9479C" w:rsidRDefault="00A9479C" w:rsidP="00A9479C">
      <w:pPr>
        <w:autoSpaceDE w:val="0"/>
        <w:autoSpaceDN w:val="0"/>
        <w:adjustRightInd w:val="0"/>
        <w:ind w:left="709"/>
        <w:jc w:val="both"/>
        <w:rPr>
          <w:rFonts w:cs="Arial"/>
          <w:sz w:val="20"/>
        </w:rPr>
      </w:pPr>
      <w:r w:rsidRPr="00A9479C">
        <w:rPr>
          <w:rFonts w:cs="Arial"/>
          <w:sz w:val="20"/>
        </w:rPr>
        <w:t>a) adquirir diretamente das companhias aéreas os bilhetes de passagens decorrentes da eventual contratação, nas mesmas condições contratuais originalmente previstas.</w:t>
      </w:r>
    </w:p>
    <w:p w:rsidR="00A9479C" w:rsidRPr="00A9479C" w:rsidRDefault="00A9479C" w:rsidP="00A9479C">
      <w:pPr>
        <w:autoSpaceDE w:val="0"/>
        <w:autoSpaceDN w:val="0"/>
        <w:adjustRightInd w:val="0"/>
        <w:ind w:left="709"/>
        <w:jc w:val="both"/>
        <w:rPr>
          <w:rFonts w:cs="Arial"/>
          <w:sz w:val="20"/>
        </w:rPr>
      </w:pPr>
    </w:p>
    <w:p w:rsidR="00A9479C" w:rsidRPr="00A9479C" w:rsidRDefault="00A9479C" w:rsidP="00A9479C">
      <w:pPr>
        <w:autoSpaceDE w:val="0"/>
        <w:autoSpaceDN w:val="0"/>
        <w:adjustRightInd w:val="0"/>
        <w:ind w:left="709"/>
        <w:jc w:val="both"/>
        <w:rPr>
          <w:rFonts w:cs="Arial"/>
          <w:sz w:val="20"/>
        </w:rPr>
      </w:pPr>
      <w:r w:rsidRPr="00A9479C">
        <w:rPr>
          <w:rFonts w:cs="Arial"/>
          <w:sz w:val="20"/>
        </w:rPr>
        <w:t xml:space="preserve">b) assinar, no prazo máximo de 10 (dez) dias úteis, termo contratual junto às companhias aéreas ou outra agência </w:t>
      </w:r>
      <w:proofErr w:type="spellStart"/>
      <w:r w:rsidRPr="00A9479C">
        <w:rPr>
          <w:rFonts w:cs="Arial"/>
          <w:sz w:val="20"/>
        </w:rPr>
        <w:t>consolidadora</w:t>
      </w:r>
      <w:proofErr w:type="spellEnd"/>
      <w:r w:rsidRPr="00A9479C">
        <w:rPr>
          <w:rFonts w:cs="Arial"/>
          <w:sz w:val="20"/>
        </w:rPr>
        <w:t>, a fim de que os serviços de fornecimento de bilhetes de passagens aéreas não sofram descontinuidade</w:t>
      </w:r>
      <w:r w:rsidR="00D2593C">
        <w:rPr>
          <w:rFonts w:cs="Arial"/>
          <w:sz w:val="20"/>
        </w:rPr>
        <w:t xml:space="preserve">, </w:t>
      </w:r>
      <w:r w:rsidR="00D2593C" w:rsidRPr="00866BB3">
        <w:rPr>
          <w:rFonts w:cs="Arial"/>
          <w:sz w:val="20"/>
        </w:rPr>
        <w:t xml:space="preserve">arcando neste período com a aquisição direta dos bilhetes sem qualquer custo adicional ao </w:t>
      </w:r>
      <w:r w:rsidR="00D2593C" w:rsidRPr="00D2593C">
        <w:rPr>
          <w:rFonts w:cs="Arial"/>
          <w:b/>
          <w:sz w:val="20"/>
        </w:rPr>
        <w:t>SEBRAE/PR</w:t>
      </w:r>
      <w:r w:rsidRPr="00A9479C">
        <w:rPr>
          <w:rFonts w:cs="Arial"/>
          <w:sz w:val="20"/>
        </w:rPr>
        <w:t>.</w:t>
      </w:r>
    </w:p>
    <w:p w:rsidR="00A9479C" w:rsidRPr="00A9479C" w:rsidRDefault="00A9479C" w:rsidP="00A9479C">
      <w:pPr>
        <w:autoSpaceDE w:val="0"/>
        <w:autoSpaceDN w:val="0"/>
        <w:adjustRightInd w:val="0"/>
        <w:jc w:val="both"/>
        <w:rPr>
          <w:rFonts w:cs="Arial"/>
          <w:sz w:val="20"/>
        </w:rPr>
      </w:pPr>
    </w:p>
    <w:p w:rsidR="00A9479C" w:rsidRPr="00A105C6" w:rsidRDefault="00A9479C" w:rsidP="00A9479C">
      <w:pPr>
        <w:autoSpaceDE w:val="0"/>
        <w:autoSpaceDN w:val="0"/>
        <w:adjustRightInd w:val="0"/>
        <w:jc w:val="both"/>
        <w:rPr>
          <w:rFonts w:cs="Arial"/>
          <w:sz w:val="20"/>
        </w:rPr>
      </w:pPr>
      <w:r w:rsidRPr="00A9479C">
        <w:rPr>
          <w:rFonts w:cs="Arial"/>
          <w:b/>
          <w:sz w:val="20"/>
        </w:rPr>
        <w:t>§2º</w:t>
      </w:r>
      <w:r w:rsidRPr="00A9479C">
        <w:rPr>
          <w:rFonts w:cs="Arial"/>
          <w:sz w:val="20"/>
        </w:rPr>
        <w:t xml:space="preserve"> A verificação do descumprimento de qualquer das obrigações previstas no parágrafo primeiro ensejará a rescisão de pleno direito do contrato, sem prejuízo da aplicação das penalidades previstas na cláusula décima do presente contrato.</w:t>
      </w:r>
      <w:r>
        <w:rPr>
          <w:rFonts w:cs="Arial"/>
          <w:sz w:val="20"/>
        </w:rPr>
        <w:t xml:space="preserve">  </w:t>
      </w:r>
    </w:p>
    <w:p w:rsidR="00914F34" w:rsidRPr="007305C0" w:rsidRDefault="00914F34" w:rsidP="00914F34">
      <w:pPr>
        <w:jc w:val="both"/>
        <w:rPr>
          <w:rFonts w:cs="Arial"/>
          <w:sz w:val="20"/>
        </w:rPr>
      </w:pPr>
    </w:p>
    <w:p w:rsidR="00914F34" w:rsidRPr="007305C0" w:rsidRDefault="00EA5CEC"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w:t>
      </w:r>
      <w:r w:rsidR="000561DB">
        <w:rPr>
          <w:rFonts w:cs="Arial"/>
          <w:sz w:val="20"/>
        </w:rPr>
        <w:t>INTA</w:t>
      </w:r>
      <w:r w:rsidR="00914F34" w:rsidRPr="007305C0">
        <w:rPr>
          <w:rFonts w:cs="Arial"/>
          <w:sz w:val="20"/>
        </w:rPr>
        <w:t xml:space="preserve"> - DO ACOMPANHAMENTO DO CONTRATO</w:t>
      </w:r>
    </w:p>
    <w:p w:rsidR="00F31908" w:rsidRDefault="00F31908" w:rsidP="00914F34">
      <w:pPr>
        <w:jc w:val="both"/>
        <w:rPr>
          <w:rFonts w:cs="Arial"/>
          <w:sz w:val="20"/>
        </w:rPr>
      </w:pPr>
      <w:r w:rsidRPr="002C3CBB">
        <w:rPr>
          <w:rFonts w:cs="Arial"/>
          <w:sz w:val="20"/>
        </w:rPr>
        <w:t>A execução deste contrato será acompanhada e fiscalizada pel</w:t>
      </w:r>
      <w:r>
        <w:rPr>
          <w:rFonts w:cs="Arial"/>
          <w:sz w:val="20"/>
        </w:rPr>
        <w:t>o</w:t>
      </w:r>
      <w:r w:rsidRPr="002C3CBB">
        <w:rPr>
          <w:rFonts w:cs="Arial"/>
          <w:sz w:val="20"/>
        </w:rPr>
        <w:t xml:space="preserve"> Gerente da Unidade de </w:t>
      </w:r>
      <w:r>
        <w:rPr>
          <w:rFonts w:cs="Arial"/>
          <w:sz w:val="20"/>
        </w:rPr>
        <w:t>Gestão Administrativa e Financeira</w:t>
      </w:r>
      <w:r w:rsidRPr="002C3CBB">
        <w:rPr>
          <w:rFonts w:cs="Arial"/>
          <w:sz w:val="20"/>
        </w:rPr>
        <w:t>, ou outro funcionário por el</w:t>
      </w:r>
      <w:r>
        <w:rPr>
          <w:rFonts w:cs="Arial"/>
          <w:sz w:val="20"/>
        </w:rPr>
        <w:t>e</w:t>
      </w:r>
      <w:r w:rsidRPr="002C3CBB">
        <w:rPr>
          <w:rFonts w:cs="Arial"/>
          <w:sz w:val="20"/>
        </w:rPr>
        <w:t xml:space="preserve"> designado</w:t>
      </w:r>
      <w:r>
        <w:rPr>
          <w:rFonts w:cs="Arial"/>
          <w:sz w:val="20"/>
        </w:rPr>
        <w:t>.</w:t>
      </w:r>
    </w:p>
    <w:p w:rsidR="00F31908" w:rsidRDefault="00F31908" w:rsidP="00914F34">
      <w:pPr>
        <w:jc w:val="both"/>
        <w:rPr>
          <w:rFonts w:cs="Arial"/>
          <w:sz w:val="20"/>
        </w:rPr>
      </w:pPr>
    </w:p>
    <w:p w:rsidR="00F31908" w:rsidRDefault="00F31908" w:rsidP="00914F34">
      <w:pPr>
        <w:jc w:val="both"/>
        <w:rPr>
          <w:rFonts w:cs="Arial"/>
          <w:sz w:val="20"/>
        </w:rPr>
      </w:pPr>
      <w:r w:rsidRPr="000C704E">
        <w:rPr>
          <w:rFonts w:cs="Arial"/>
          <w:b/>
          <w:sz w:val="20"/>
        </w:rPr>
        <w:t xml:space="preserve">Parágrafo único - </w:t>
      </w:r>
      <w:r w:rsidRPr="000C704E">
        <w:rPr>
          <w:rFonts w:cs="Arial"/>
          <w:sz w:val="20"/>
        </w:rPr>
        <w:t xml:space="preserve">A fiscalização feita pelo </w:t>
      </w:r>
      <w:r w:rsidRPr="000A6A81">
        <w:rPr>
          <w:rFonts w:cs="Arial"/>
          <w:b/>
          <w:sz w:val="20"/>
        </w:rPr>
        <w:t>SEBRAE/PR</w:t>
      </w:r>
      <w:r w:rsidRPr="000C704E">
        <w:rPr>
          <w:rFonts w:cs="Arial"/>
          <w:sz w:val="20"/>
        </w:rPr>
        <w:t xml:space="preserve"> não suprime, substitui ou diminui a responsabilidade da </w:t>
      </w:r>
      <w:r w:rsidRPr="000A6A81">
        <w:rPr>
          <w:rFonts w:cs="Arial"/>
          <w:b/>
          <w:sz w:val="20"/>
        </w:rPr>
        <w:t>CONTRATADA</w:t>
      </w:r>
      <w:r w:rsidRPr="000C704E">
        <w:rPr>
          <w:rFonts w:cs="Arial"/>
          <w:sz w:val="20"/>
        </w:rPr>
        <w:t xml:space="preserve"> na execução do objeto deste contrato</w:t>
      </w:r>
    </w:p>
    <w:p w:rsidR="00914F34" w:rsidRPr="007305C0" w:rsidRDefault="00F31908" w:rsidP="00914F34">
      <w:pPr>
        <w:jc w:val="both"/>
        <w:rPr>
          <w:rFonts w:cs="Arial"/>
          <w:sz w:val="20"/>
        </w:rPr>
      </w:pPr>
      <w:r w:rsidRPr="00E97B58">
        <w:rPr>
          <w:rFonts w:cs="Arial"/>
          <w:sz w:val="20"/>
        </w:rPr>
        <w:t xml:space="preserve"> </w:t>
      </w:r>
    </w:p>
    <w:p w:rsidR="00914F34" w:rsidRPr="007305C0" w:rsidRDefault="00EA5CEC"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0561DB">
        <w:rPr>
          <w:rFonts w:cs="Arial"/>
          <w:sz w:val="20"/>
        </w:rPr>
        <w:t>SEXTA</w:t>
      </w:r>
      <w:r w:rsidR="00914F34" w:rsidRPr="007305C0">
        <w:rPr>
          <w:rFonts w:cs="Arial"/>
          <w:sz w:val="20"/>
        </w:rPr>
        <w:t xml:space="preserve"> - DO PREÇO</w:t>
      </w:r>
    </w:p>
    <w:p w:rsidR="0043413E" w:rsidRDefault="0043413E" w:rsidP="0043413E">
      <w:pPr>
        <w:jc w:val="both"/>
        <w:rPr>
          <w:rFonts w:cs="Arial"/>
          <w:sz w:val="20"/>
        </w:rPr>
      </w:pPr>
      <w:r w:rsidRPr="000C704E">
        <w:rPr>
          <w:rFonts w:cs="Arial"/>
          <w:sz w:val="20"/>
        </w:rPr>
        <w:t>O preço a ser pago para</w:t>
      </w:r>
      <w:r w:rsidR="003538CD">
        <w:rPr>
          <w:rFonts w:cs="Arial"/>
          <w:sz w:val="20"/>
        </w:rPr>
        <w:t xml:space="preserve"> a</w:t>
      </w:r>
      <w:r w:rsidRPr="000C704E">
        <w:rPr>
          <w:rFonts w:cs="Arial"/>
          <w:sz w:val="20"/>
        </w:rPr>
        <w:t xml:space="preserve"> prestação dos serviços de agência de viagens </w:t>
      </w:r>
      <w:r w:rsidR="003538CD">
        <w:rPr>
          <w:rFonts w:cs="Arial"/>
          <w:sz w:val="20"/>
        </w:rPr>
        <w:t>são os constantes da seguinte tabela</w:t>
      </w:r>
      <w:r w:rsidRPr="000C704E">
        <w:rPr>
          <w:rFonts w:cs="Arial"/>
          <w:sz w:val="20"/>
        </w:rPr>
        <w:t>:</w:t>
      </w:r>
    </w:p>
    <w:p w:rsidR="0043413E" w:rsidRDefault="0043413E" w:rsidP="0043413E">
      <w:pPr>
        <w:jc w:val="both"/>
        <w:rPr>
          <w:rFonts w:cs="Arial"/>
          <w:sz w:val="20"/>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tblPr>
      <w:tblGrid>
        <w:gridCol w:w="1188"/>
        <w:gridCol w:w="4800"/>
        <w:gridCol w:w="2640"/>
      </w:tblGrid>
      <w:tr w:rsidR="0043413E" w:rsidRPr="004808D4" w:rsidTr="00CA1900">
        <w:tc>
          <w:tcPr>
            <w:tcW w:w="1188" w:type="dxa"/>
          </w:tcPr>
          <w:p w:rsidR="0043413E" w:rsidRPr="004808D4" w:rsidRDefault="0043413E" w:rsidP="00CA1900">
            <w:pPr>
              <w:jc w:val="center"/>
              <w:rPr>
                <w:rFonts w:cs="Arial"/>
                <w:b/>
                <w:sz w:val="22"/>
                <w:szCs w:val="22"/>
              </w:rPr>
            </w:pPr>
            <w:r w:rsidRPr="004808D4">
              <w:rPr>
                <w:rFonts w:cs="Arial"/>
                <w:b/>
                <w:sz w:val="22"/>
                <w:szCs w:val="22"/>
              </w:rPr>
              <w:t>ITENS</w:t>
            </w:r>
          </w:p>
        </w:tc>
        <w:tc>
          <w:tcPr>
            <w:tcW w:w="4800" w:type="dxa"/>
          </w:tcPr>
          <w:p w:rsidR="0043413E" w:rsidRPr="004808D4" w:rsidRDefault="0043413E" w:rsidP="00CA1900">
            <w:pPr>
              <w:jc w:val="center"/>
              <w:rPr>
                <w:rFonts w:cs="Arial"/>
                <w:b/>
                <w:sz w:val="22"/>
                <w:szCs w:val="22"/>
              </w:rPr>
            </w:pPr>
            <w:r w:rsidRPr="004808D4">
              <w:rPr>
                <w:rFonts w:cs="Arial"/>
                <w:b/>
                <w:sz w:val="22"/>
                <w:szCs w:val="22"/>
              </w:rPr>
              <w:t>SERVIÇOS</w:t>
            </w:r>
          </w:p>
        </w:tc>
        <w:tc>
          <w:tcPr>
            <w:tcW w:w="2640" w:type="dxa"/>
          </w:tcPr>
          <w:p w:rsidR="0043413E" w:rsidRPr="004808D4" w:rsidRDefault="003538CD" w:rsidP="00CA1900">
            <w:pPr>
              <w:jc w:val="center"/>
              <w:rPr>
                <w:rFonts w:cs="Arial"/>
                <w:b/>
                <w:sz w:val="22"/>
                <w:szCs w:val="22"/>
              </w:rPr>
            </w:pPr>
            <w:r>
              <w:rPr>
                <w:rFonts w:cs="Arial"/>
                <w:b/>
                <w:sz w:val="22"/>
                <w:szCs w:val="22"/>
              </w:rPr>
              <w:t>PREÇO UNITÁRIO POR TRANSAÇÃO</w:t>
            </w:r>
          </w:p>
        </w:tc>
      </w:tr>
      <w:tr w:rsidR="0043413E" w:rsidRPr="004808D4" w:rsidTr="00CA1900">
        <w:tc>
          <w:tcPr>
            <w:tcW w:w="1188" w:type="dxa"/>
          </w:tcPr>
          <w:p w:rsidR="0043413E" w:rsidRPr="004808D4" w:rsidRDefault="0043413E" w:rsidP="00CA1900">
            <w:pPr>
              <w:jc w:val="center"/>
              <w:rPr>
                <w:rFonts w:cs="Arial"/>
                <w:b/>
                <w:sz w:val="20"/>
              </w:rPr>
            </w:pPr>
            <w:r w:rsidRPr="004808D4">
              <w:rPr>
                <w:rFonts w:cs="Arial"/>
                <w:b/>
                <w:sz w:val="20"/>
              </w:rPr>
              <w:t>A</w:t>
            </w:r>
          </w:p>
        </w:tc>
        <w:tc>
          <w:tcPr>
            <w:tcW w:w="4800" w:type="dxa"/>
          </w:tcPr>
          <w:p w:rsidR="0043413E" w:rsidRPr="004808D4" w:rsidRDefault="0043413E" w:rsidP="00CA1900">
            <w:pPr>
              <w:jc w:val="both"/>
              <w:rPr>
                <w:rFonts w:cs="Arial"/>
                <w:sz w:val="20"/>
              </w:rPr>
            </w:pPr>
            <w:r w:rsidRPr="004808D4">
              <w:rPr>
                <w:rFonts w:cs="Arial"/>
                <w:sz w:val="20"/>
              </w:rPr>
              <w:t>PASSAGENS AÉREAS</w:t>
            </w:r>
          </w:p>
        </w:tc>
        <w:tc>
          <w:tcPr>
            <w:tcW w:w="2640" w:type="dxa"/>
          </w:tcPr>
          <w:p w:rsidR="0043413E" w:rsidRPr="004808D4" w:rsidRDefault="0043413E" w:rsidP="00CA1900">
            <w:pPr>
              <w:jc w:val="center"/>
              <w:rPr>
                <w:rFonts w:cs="Arial"/>
                <w:sz w:val="20"/>
              </w:rPr>
            </w:pPr>
          </w:p>
        </w:tc>
      </w:tr>
      <w:tr w:rsidR="0043413E" w:rsidRPr="004808D4" w:rsidTr="00CA1900">
        <w:tc>
          <w:tcPr>
            <w:tcW w:w="1188" w:type="dxa"/>
          </w:tcPr>
          <w:p w:rsidR="0043413E" w:rsidRPr="004808D4" w:rsidRDefault="0043413E" w:rsidP="00CA1900">
            <w:pPr>
              <w:jc w:val="center"/>
              <w:rPr>
                <w:rFonts w:cs="Arial"/>
                <w:b/>
                <w:sz w:val="20"/>
              </w:rPr>
            </w:pPr>
            <w:r w:rsidRPr="004808D4">
              <w:rPr>
                <w:rFonts w:cs="Arial"/>
                <w:b/>
                <w:sz w:val="20"/>
              </w:rPr>
              <w:t>B</w:t>
            </w:r>
          </w:p>
        </w:tc>
        <w:tc>
          <w:tcPr>
            <w:tcW w:w="4800" w:type="dxa"/>
          </w:tcPr>
          <w:p w:rsidR="0043413E" w:rsidRPr="004808D4" w:rsidRDefault="0043413E" w:rsidP="00CA1900">
            <w:pPr>
              <w:jc w:val="both"/>
              <w:rPr>
                <w:rFonts w:cs="Arial"/>
                <w:sz w:val="20"/>
              </w:rPr>
            </w:pPr>
            <w:r w:rsidRPr="004808D4">
              <w:rPr>
                <w:rFonts w:cs="Arial"/>
                <w:sz w:val="20"/>
              </w:rPr>
              <w:t>HOSPEDAGENS NACIONAIS</w:t>
            </w:r>
          </w:p>
        </w:tc>
        <w:tc>
          <w:tcPr>
            <w:tcW w:w="2640" w:type="dxa"/>
          </w:tcPr>
          <w:p w:rsidR="0043413E" w:rsidRPr="004808D4" w:rsidRDefault="0043413E" w:rsidP="00CA1900">
            <w:pPr>
              <w:jc w:val="center"/>
              <w:rPr>
                <w:rFonts w:cs="Arial"/>
                <w:sz w:val="20"/>
              </w:rPr>
            </w:pPr>
          </w:p>
        </w:tc>
      </w:tr>
      <w:tr w:rsidR="0043413E" w:rsidRPr="004808D4" w:rsidTr="00CA1900">
        <w:tc>
          <w:tcPr>
            <w:tcW w:w="1188" w:type="dxa"/>
          </w:tcPr>
          <w:p w:rsidR="0043413E" w:rsidRPr="004808D4" w:rsidRDefault="0043413E" w:rsidP="00CA1900">
            <w:pPr>
              <w:jc w:val="center"/>
              <w:rPr>
                <w:rFonts w:cs="Arial"/>
                <w:b/>
                <w:sz w:val="20"/>
              </w:rPr>
            </w:pPr>
            <w:r w:rsidRPr="004808D4">
              <w:rPr>
                <w:rFonts w:cs="Arial"/>
                <w:b/>
                <w:sz w:val="20"/>
              </w:rPr>
              <w:t>C</w:t>
            </w:r>
          </w:p>
        </w:tc>
        <w:tc>
          <w:tcPr>
            <w:tcW w:w="4800" w:type="dxa"/>
          </w:tcPr>
          <w:p w:rsidR="0043413E" w:rsidRPr="004808D4" w:rsidRDefault="0043413E" w:rsidP="00CA1900">
            <w:pPr>
              <w:jc w:val="both"/>
              <w:rPr>
                <w:rFonts w:cs="Arial"/>
                <w:sz w:val="20"/>
              </w:rPr>
            </w:pPr>
            <w:r w:rsidRPr="004808D4">
              <w:rPr>
                <w:rFonts w:cs="Arial"/>
                <w:sz w:val="20"/>
              </w:rPr>
              <w:t>LOCAÇÃO DE ÔNIBUS</w:t>
            </w:r>
            <w:r w:rsidR="007A366D" w:rsidRPr="004808D4">
              <w:rPr>
                <w:rFonts w:cs="Arial"/>
                <w:sz w:val="20"/>
              </w:rPr>
              <w:t xml:space="preserve"> LOCAÇÃO DE ÔNIBUS</w:t>
            </w:r>
            <w:r w:rsidR="007A366D">
              <w:rPr>
                <w:rFonts w:cs="Arial"/>
                <w:sz w:val="20"/>
              </w:rPr>
              <w:t xml:space="preserve">/VANS/TRANSFER      </w:t>
            </w:r>
          </w:p>
        </w:tc>
        <w:tc>
          <w:tcPr>
            <w:tcW w:w="2640" w:type="dxa"/>
          </w:tcPr>
          <w:p w:rsidR="0043413E" w:rsidRPr="004808D4" w:rsidRDefault="0043413E" w:rsidP="00CA1900">
            <w:pPr>
              <w:jc w:val="center"/>
              <w:rPr>
                <w:rFonts w:cs="Arial"/>
                <w:sz w:val="20"/>
              </w:rPr>
            </w:pPr>
          </w:p>
        </w:tc>
      </w:tr>
      <w:tr w:rsidR="0043413E" w:rsidRPr="004808D4" w:rsidTr="00CA1900">
        <w:tc>
          <w:tcPr>
            <w:tcW w:w="1188" w:type="dxa"/>
          </w:tcPr>
          <w:p w:rsidR="0043413E" w:rsidRPr="004808D4" w:rsidRDefault="0043413E" w:rsidP="00CA1900">
            <w:pPr>
              <w:jc w:val="center"/>
              <w:rPr>
                <w:rFonts w:cs="Arial"/>
                <w:b/>
                <w:sz w:val="20"/>
              </w:rPr>
            </w:pPr>
            <w:r w:rsidRPr="004808D4">
              <w:rPr>
                <w:rFonts w:cs="Arial"/>
                <w:b/>
                <w:sz w:val="20"/>
              </w:rPr>
              <w:t>D</w:t>
            </w:r>
          </w:p>
        </w:tc>
        <w:tc>
          <w:tcPr>
            <w:tcW w:w="4800" w:type="dxa"/>
          </w:tcPr>
          <w:p w:rsidR="0043413E" w:rsidRPr="004808D4" w:rsidRDefault="0043413E" w:rsidP="00CA1900">
            <w:pPr>
              <w:jc w:val="both"/>
              <w:rPr>
                <w:rFonts w:cs="Arial"/>
                <w:sz w:val="20"/>
              </w:rPr>
            </w:pPr>
            <w:r>
              <w:rPr>
                <w:rFonts w:cs="Arial"/>
                <w:sz w:val="20"/>
              </w:rPr>
              <w:t xml:space="preserve">LOCAÇÃO DE VEÍCULOS </w:t>
            </w:r>
          </w:p>
        </w:tc>
        <w:tc>
          <w:tcPr>
            <w:tcW w:w="2640" w:type="dxa"/>
          </w:tcPr>
          <w:p w:rsidR="0043413E" w:rsidRPr="004808D4" w:rsidRDefault="0043413E" w:rsidP="00CA1900">
            <w:pPr>
              <w:rPr>
                <w:rFonts w:cs="Arial"/>
                <w:sz w:val="20"/>
              </w:rPr>
            </w:pPr>
          </w:p>
        </w:tc>
      </w:tr>
      <w:tr w:rsidR="0043413E" w:rsidRPr="004808D4" w:rsidTr="00CA1900">
        <w:tc>
          <w:tcPr>
            <w:tcW w:w="1188" w:type="dxa"/>
          </w:tcPr>
          <w:p w:rsidR="0043413E" w:rsidRDefault="0043413E" w:rsidP="00CA1900">
            <w:pPr>
              <w:ind w:left="108" w:right="-15"/>
              <w:jc w:val="both"/>
              <w:rPr>
                <w:rFonts w:cs="Arial"/>
                <w:b/>
                <w:sz w:val="20"/>
              </w:rPr>
            </w:pPr>
            <w:r>
              <w:rPr>
                <w:rFonts w:cs="Arial"/>
                <w:b/>
                <w:sz w:val="20"/>
              </w:rPr>
              <w:t xml:space="preserve">      E</w:t>
            </w:r>
          </w:p>
        </w:tc>
        <w:tc>
          <w:tcPr>
            <w:tcW w:w="4800" w:type="dxa"/>
          </w:tcPr>
          <w:p w:rsidR="0043413E" w:rsidRPr="0035034A" w:rsidRDefault="0043413E" w:rsidP="00CA1900">
            <w:pPr>
              <w:ind w:right="-15"/>
              <w:jc w:val="both"/>
              <w:rPr>
                <w:rFonts w:cs="Arial"/>
                <w:sz w:val="20"/>
              </w:rPr>
            </w:pPr>
            <w:r>
              <w:rPr>
                <w:rFonts w:cs="Arial"/>
                <w:sz w:val="20"/>
              </w:rPr>
              <w:t xml:space="preserve">PASSAGENS RODOVIÁRIAS                               </w:t>
            </w:r>
          </w:p>
        </w:tc>
        <w:tc>
          <w:tcPr>
            <w:tcW w:w="2640" w:type="dxa"/>
          </w:tcPr>
          <w:p w:rsidR="0043413E" w:rsidRPr="004808D4" w:rsidRDefault="0043413E" w:rsidP="00CA1900">
            <w:pPr>
              <w:rPr>
                <w:rFonts w:cs="Arial"/>
                <w:sz w:val="20"/>
              </w:rPr>
            </w:pPr>
          </w:p>
        </w:tc>
      </w:tr>
    </w:tbl>
    <w:p w:rsidR="0043413E" w:rsidRDefault="0043413E" w:rsidP="0043413E">
      <w:pPr>
        <w:jc w:val="both"/>
        <w:rPr>
          <w:rFonts w:cs="Arial"/>
          <w:sz w:val="20"/>
        </w:rPr>
      </w:pPr>
    </w:p>
    <w:p w:rsidR="00214CB9" w:rsidRPr="00420519" w:rsidRDefault="00503831" w:rsidP="00214CB9">
      <w:pPr>
        <w:pStyle w:val="Numerado"/>
        <w:tabs>
          <w:tab w:val="clear" w:pos="360"/>
        </w:tabs>
        <w:spacing w:line="240" w:lineRule="auto"/>
        <w:ind w:right="12"/>
        <w:rPr>
          <w:rFonts w:cs="Arial"/>
        </w:rPr>
      </w:pPr>
      <w:r w:rsidRPr="00A9479C">
        <w:rPr>
          <w:rFonts w:cs="Arial"/>
          <w:b/>
        </w:rPr>
        <w:t>§1º</w:t>
      </w:r>
      <w:r w:rsidRPr="00503831">
        <w:rPr>
          <w:rFonts w:cs="Arial"/>
          <w:b/>
        </w:rPr>
        <w:t xml:space="preserve"> </w:t>
      </w:r>
      <w:r w:rsidR="00D44218" w:rsidRPr="00503831">
        <w:rPr>
          <w:rFonts w:cs="Arial"/>
        </w:rPr>
        <w:t>–</w:t>
      </w:r>
      <w:r w:rsidR="00214CB9">
        <w:rPr>
          <w:rFonts w:cs="Arial"/>
        </w:rPr>
        <w:t xml:space="preserve"> </w:t>
      </w:r>
      <w:r>
        <w:rPr>
          <w:rFonts w:cs="Arial"/>
        </w:rPr>
        <w:t>O</w:t>
      </w:r>
      <w:r w:rsidR="00214CB9" w:rsidRPr="00420519">
        <w:rPr>
          <w:rFonts w:cs="Arial"/>
        </w:rPr>
        <w:t>s valores unitários expressados</w:t>
      </w:r>
      <w:r w:rsidR="00214CB9" w:rsidRPr="00420519">
        <w:rPr>
          <w:rFonts w:cs="Arial"/>
          <w:b/>
        </w:rPr>
        <w:t xml:space="preserve"> </w:t>
      </w:r>
      <w:r w:rsidR="00214CB9" w:rsidRPr="00420519">
        <w:rPr>
          <w:rFonts w:cs="Arial"/>
        </w:rPr>
        <w:t>vinculam a licitante aos mesmos no</w:t>
      </w:r>
      <w:r w:rsidR="00214CB9" w:rsidRPr="00420519">
        <w:rPr>
          <w:rFonts w:cs="Arial"/>
          <w:b/>
        </w:rPr>
        <w:t xml:space="preserve"> </w:t>
      </w:r>
      <w:r w:rsidR="00214CB9" w:rsidRPr="00420519">
        <w:rPr>
          <w:rFonts w:cs="Arial"/>
        </w:rPr>
        <w:t>futuro contrato a ser assinado, entendido por transação.</w:t>
      </w:r>
    </w:p>
    <w:p w:rsidR="00214CB9" w:rsidRPr="00560933" w:rsidRDefault="00214CB9" w:rsidP="00214CB9">
      <w:pPr>
        <w:pStyle w:val="Numerado"/>
        <w:tabs>
          <w:tab w:val="clear" w:pos="360"/>
        </w:tabs>
        <w:spacing w:line="240" w:lineRule="auto"/>
        <w:ind w:right="12"/>
        <w:rPr>
          <w:rFonts w:cs="Arial"/>
          <w:b/>
          <w:highlight w:val="green"/>
        </w:rPr>
      </w:pPr>
    </w:p>
    <w:p w:rsidR="00214CB9" w:rsidRPr="00420519" w:rsidRDefault="00503831" w:rsidP="00214CB9">
      <w:pPr>
        <w:pStyle w:val="Numerado"/>
        <w:tabs>
          <w:tab w:val="clear" w:pos="360"/>
        </w:tabs>
        <w:spacing w:line="240" w:lineRule="auto"/>
        <w:ind w:right="12"/>
        <w:rPr>
          <w:rFonts w:cs="Arial"/>
        </w:rPr>
      </w:pPr>
      <w:r w:rsidRPr="00A9479C">
        <w:rPr>
          <w:rFonts w:cs="Arial"/>
          <w:b/>
        </w:rPr>
        <w:t>§2º</w:t>
      </w:r>
      <w:r w:rsidRPr="00A9479C">
        <w:rPr>
          <w:rFonts w:cs="Arial"/>
        </w:rPr>
        <w:t xml:space="preserve"> </w:t>
      </w:r>
      <w:r w:rsidR="00214CB9" w:rsidRPr="00420519">
        <w:rPr>
          <w:rFonts w:cs="Arial"/>
        </w:rPr>
        <w:t>por transação entende-se:</w:t>
      </w:r>
    </w:p>
    <w:p w:rsidR="00214CB9" w:rsidRPr="00560933" w:rsidRDefault="00214CB9" w:rsidP="00214CB9">
      <w:pPr>
        <w:pStyle w:val="Numerado"/>
        <w:tabs>
          <w:tab w:val="clear" w:pos="360"/>
        </w:tabs>
        <w:spacing w:line="240" w:lineRule="auto"/>
        <w:ind w:right="12"/>
        <w:rPr>
          <w:rFonts w:cs="Arial"/>
          <w:highlight w:val="green"/>
        </w:rPr>
      </w:pPr>
    </w:p>
    <w:p w:rsidR="00214CB9" w:rsidRDefault="00503831" w:rsidP="00214CB9">
      <w:pPr>
        <w:pStyle w:val="Numerado"/>
        <w:tabs>
          <w:tab w:val="clear" w:pos="360"/>
        </w:tabs>
        <w:spacing w:line="240" w:lineRule="auto"/>
        <w:ind w:right="12"/>
        <w:rPr>
          <w:rFonts w:cs="Arial"/>
        </w:rPr>
      </w:pPr>
      <w:r>
        <w:rPr>
          <w:rFonts w:cs="Arial"/>
          <w:b/>
        </w:rPr>
        <w:t>I -</w:t>
      </w:r>
      <w:r w:rsidR="00214CB9" w:rsidRPr="00587605">
        <w:rPr>
          <w:rFonts w:cs="Arial"/>
        </w:rPr>
        <w:t xml:space="preserve"> no caso de agenciamento de passage</w:t>
      </w:r>
      <w:r w:rsidR="00214CB9">
        <w:rPr>
          <w:rFonts w:cs="Arial"/>
        </w:rPr>
        <w:t>ns</w:t>
      </w:r>
      <w:r w:rsidR="00214CB9" w:rsidRPr="00587605">
        <w:rPr>
          <w:rFonts w:cs="Arial"/>
        </w:rPr>
        <w:t xml:space="preserve"> aérea</w:t>
      </w:r>
      <w:r w:rsidR="00214CB9">
        <w:rPr>
          <w:rFonts w:cs="Arial"/>
        </w:rPr>
        <w:t>s</w:t>
      </w:r>
      <w:r w:rsidR="00214CB9" w:rsidRPr="00587605">
        <w:rPr>
          <w:rFonts w:cs="Arial"/>
        </w:rPr>
        <w:t xml:space="preserve"> ou rodoviária</w:t>
      </w:r>
      <w:r w:rsidR="00214CB9">
        <w:rPr>
          <w:rFonts w:cs="Arial"/>
        </w:rPr>
        <w:t>s</w:t>
      </w:r>
      <w:r w:rsidR="00214CB9" w:rsidRPr="00587605">
        <w:rPr>
          <w:rFonts w:cs="Arial"/>
        </w:rPr>
        <w:t>: o valor será cobrado por</w:t>
      </w:r>
      <w:proofErr w:type="gramStart"/>
      <w:r w:rsidR="00214CB9" w:rsidRPr="00587605">
        <w:rPr>
          <w:rFonts w:cs="Arial"/>
        </w:rPr>
        <w:t xml:space="preserve">  </w:t>
      </w:r>
      <w:proofErr w:type="gramEnd"/>
      <w:r w:rsidR="00214CB9" w:rsidRPr="00587605">
        <w:rPr>
          <w:rFonts w:cs="Arial"/>
        </w:rPr>
        <w:t xml:space="preserve">bilhete emitido pela agência, considerando o trecho </w:t>
      </w:r>
      <w:r w:rsidR="00214CB9">
        <w:rPr>
          <w:rFonts w:cs="Arial"/>
        </w:rPr>
        <w:t>de “</w:t>
      </w:r>
      <w:r w:rsidR="00214CB9" w:rsidRPr="00587605">
        <w:rPr>
          <w:rFonts w:cs="Arial"/>
        </w:rPr>
        <w:t>origem</w:t>
      </w:r>
      <w:r w:rsidR="00214CB9">
        <w:rPr>
          <w:rFonts w:cs="Arial"/>
        </w:rPr>
        <w:t>”</w:t>
      </w:r>
      <w:r w:rsidR="00214CB9" w:rsidRPr="00587605">
        <w:rPr>
          <w:rFonts w:cs="Arial"/>
        </w:rPr>
        <w:t xml:space="preserve"> </w:t>
      </w:r>
      <w:r w:rsidR="00214CB9">
        <w:rPr>
          <w:rFonts w:cs="Arial"/>
        </w:rPr>
        <w:t>a</w:t>
      </w:r>
      <w:r w:rsidR="00214CB9" w:rsidRPr="00587605">
        <w:rPr>
          <w:rFonts w:cs="Arial"/>
        </w:rPr>
        <w:t xml:space="preserve"> </w:t>
      </w:r>
      <w:r w:rsidR="00214CB9">
        <w:rPr>
          <w:rFonts w:cs="Arial"/>
        </w:rPr>
        <w:t>“</w:t>
      </w:r>
      <w:r w:rsidR="00214CB9" w:rsidRPr="00587605">
        <w:rPr>
          <w:rFonts w:cs="Arial"/>
        </w:rPr>
        <w:t>destino</w:t>
      </w:r>
      <w:r w:rsidR="00214CB9">
        <w:rPr>
          <w:rFonts w:cs="Arial"/>
        </w:rPr>
        <w:t>”, ou a “origem/destino/origem”</w:t>
      </w:r>
      <w:r w:rsidR="00214CB9" w:rsidRPr="00587605">
        <w:rPr>
          <w:rFonts w:cs="Arial"/>
        </w:rPr>
        <w:t xml:space="preserve"> independente de escalas e </w:t>
      </w:r>
      <w:r w:rsidR="00214CB9">
        <w:rPr>
          <w:rFonts w:cs="Arial"/>
        </w:rPr>
        <w:t>conexões, desde que emitidos no mesmo bilhete</w:t>
      </w:r>
      <w:r w:rsidR="00214CB9" w:rsidRPr="00587605">
        <w:rPr>
          <w:rFonts w:cs="Arial"/>
        </w:rPr>
        <w:t>;</w:t>
      </w:r>
    </w:p>
    <w:p w:rsidR="00214CB9" w:rsidRDefault="00214CB9" w:rsidP="00214CB9">
      <w:pPr>
        <w:pStyle w:val="Numerado"/>
        <w:tabs>
          <w:tab w:val="clear" w:pos="360"/>
        </w:tabs>
        <w:spacing w:line="240" w:lineRule="auto"/>
        <w:ind w:right="12"/>
        <w:rPr>
          <w:rFonts w:cs="Arial"/>
        </w:rPr>
      </w:pPr>
    </w:p>
    <w:p w:rsidR="00214CB9" w:rsidRPr="00F0115B" w:rsidRDefault="00503831" w:rsidP="00214CB9">
      <w:pPr>
        <w:pStyle w:val="Numerado"/>
        <w:tabs>
          <w:tab w:val="clear" w:pos="360"/>
        </w:tabs>
        <w:spacing w:line="240" w:lineRule="auto"/>
        <w:ind w:right="12"/>
        <w:rPr>
          <w:rFonts w:cs="Arial"/>
        </w:rPr>
      </w:pPr>
      <w:r>
        <w:rPr>
          <w:rFonts w:cs="Arial"/>
          <w:b/>
        </w:rPr>
        <w:t xml:space="preserve">II - </w:t>
      </w:r>
      <w:r w:rsidR="00214CB9" w:rsidRPr="00F0115B">
        <w:rPr>
          <w:rFonts w:cs="Arial"/>
        </w:rPr>
        <w:t xml:space="preserve">no caso de aluguel de carros, vans, ônibus, micro ônibus o valor será </w:t>
      </w:r>
      <w:r w:rsidR="00214CB9" w:rsidRPr="00B06EE3">
        <w:rPr>
          <w:rFonts w:cs="Arial"/>
        </w:rPr>
        <w:t>cobrado por veículo</w:t>
      </w:r>
      <w:r w:rsidR="00214CB9">
        <w:rPr>
          <w:rFonts w:cs="Arial"/>
        </w:rPr>
        <w:t xml:space="preserve"> locado,</w:t>
      </w:r>
      <w:r w:rsidR="00214CB9" w:rsidRPr="00B06EE3">
        <w:rPr>
          <w:rFonts w:cs="Arial"/>
        </w:rPr>
        <w:t xml:space="preserve"> independentemente do número de diárias</w:t>
      </w:r>
      <w:r w:rsidR="00214CB9">
        <w:rPr>
          <w:rFonts w:cs="Arial"/>
        </w:rPr>
        <w:t>;</w:t>
      </w:r>
    </w:p>
    <w:p w:rsidR="00214CB9" w:rsidRPr="00B06EE3" w:rsidRDefault="00214CB9" w:rsidP="00214CB9">
      <w:pPr>
        <w:pStyle w:val="Numerado"/>
        <w:tabs>
          <w:tab w:val="clear" w:pos="360"/>
        </w:tabs>
        <w:spacing w:line="240" w:lineRule="auto"/>
        <w:ind w:right="12"/>
        <w:rPr>
          <w:rFonts w:cs="Arial"/>
        </w:rPr>
      </w:pPr>
    </w:p>
    <w:p w:rsidR="00214CB9" w:rsidRPr="004131B8" w:rsidRDefault="00503831" w:rsidP="00214CB9">
      <w:pPr>
        <w:pStyle w:val="Numerado"/>
        <w:tabs>
          <w:tab w:val="clear" w:pos="360"/>
        </w:tabs>
        <w:spacing w:line="240" w:lineRule="auto"/>
        <w:ind w:right="12"/>
        <w:rPr>
          <w:rFonts w:cs="Arial"/>
        </w:rPr>
      </w:pPr>
      <w:r>
        <w:rPr>
          <w:rFonts w:cs="Arial"/>
          <w:b/>
        </w:rPr>
        <w:t xml:space="preserve">III - </w:t>
      </w:r>
      <w:r w:rsidR="00214CB9" w:rsidRPr="00B06EE3">
        <w:rPr>
          <w:rFonts w:cs="Arial"/>
        </w:rPr>
        <w:t>no caso de agenciamento de hospedagem: o valor será cobrado por apartamento</w:t>
      </w:r>
      <w:r w:rsidR="00214CB9">
        <w:rPr>
          <w:rFonts w:cs="Arial"/>
        </w:rPr>
        <w:t xml:space="preserve"> (quarto) reservado pela agência</w:t>
      </w:r>
      <w:r w:rsidR="00214CB9" w:rsidRPr="00B06EE3">
        <w:rPr>
          <w:rFonts w:cs="Arial"/>
        </w:rPr>
        <w:t xml:space="preserve">, independentemente </w:t>
      </w:r>
      <w:r w:rsidR="00214CB9">
        <w:rPr>
          <w:rFonts w:cs="Arial"/>
        </w:rPr>
        <w:t>da capacidade do apartamento, valor ou período</w:t>
      </w:r>
      <w:proofErr w:type="gramStart"/>
      <w:r w:rsidR="00214CB9">
        <w:rPr>
          <w:rFonts w:cs="Arial"/>
        </w:rPr>
        <w:t xml:space="preserve">  </w:t>
      </w:r>
      <w:proofErr w:type="gramEnd"/>
      <w:r w:rsidR="00214CB9">
        <w:rPr>
          <w:rFonts w:cs="Arial"/>
        </w:rPr>
        <w:t>da hospedagem</w:t>
      </w:r>
      <w:r w:rsidR="00214CB9" w:rsidRPr="00B06EE3">
        <w:rPr>
          <w:rFonts w:cs="Arial"/>
        </w:rPr>
        <w:t>.</w:t>
      </w:r>
      <w:r w:rsidR="00214CB9">
        <w:rPr>
          <w:rFonts w:cs="Arial"/>
        </w:rPr>
        <w:t xml:space="preserve"> </w:t>
      </w:r>
    </w:p>
    <w:p w:rsidR="00214CB9" w:rsidRDefault="00214CB9" w:rsidP="00214CB9">
      <w:pPr>
        <w:pStyle w:val="Numerado"/>
        <w:tabs>
          <w:tab w:val="clear" w:pos="360"/>
        </w:tabs>
        <w:spacing w:line="240" w:lineRule="auto"/>
        <w:ind w:right="12"/>
        <w:rPr>
          <w:rFonts w:cs="Arial"/>
        </w:rPr>
      </w:pPr>
    </w:p>
    <w:p w:rsidR="00214CB9" w:rsidRDefault="00503831" w:rsidP="00214CB9">
      <w:pPr>
        <w:pStyle w:val="Numerado"/>
        <w:tabs>
          <w:tab w:val="clear" w:pos="360"/>
        </w:tabs>
        <w:spacing w:line="240" w:lineRule="auto"/>
        <w:ind w:right="12"/>
        <w:rPr>
          <w:rFonts w:cs="Arial"/>
        </w:rPr>
      </w:pPr>
      <w:r>
        <w:rPr>
          <w:rFonts w:cs="Arial"/>
          <w:b/>
        </w:rPr>
        <w:lastRenderedPageBreak/>
        <w:t>§3</w:t>
      </w:r>
      <w:r w:rsidRPr="00A9479C">
        <w:rPr>
          <w:rFonts w:cs="Arial"/>
          <w:b/>
        </w:rPr>
        <w:t>º</w:t>
      </w:r>
      <w:r>
        <w:rPr>
          <w:rFonts w:cs="Arial"/>
          <w:b/>
        </w:rPr>
        <w:t xml:space="preserve"> - </w:t>
      </w:r>
      <w:r>
        <w:rPr>
          <w:rFonts w:cs="Arial"/>
        </w:rPr>
        <w:t>P</w:t>
      </w:r>
      <w:r w:rsidR="00214CB9" w:rsidRPr="00F532C0">
        <w:rPr>
          <w:rFonts w:cs="Arial"/>
        </w:rPr>
        <w:t>revalecer</w:t>
      </w:r>
      <w:r>
        <w:rPr>
          <w:rFonts w:cs="Arial"/>
        </w:rPr>
        <w:t>á</w:t>
      </w:r>
      <w:r w:rsidR="00214CB9" w:rsidRPr="00F532C0">
        <w:rPr>
          <w:rFonts w:cs="Arial"/>
        </w:rPr>
        <w:t xml:space="preserve"> o menor preço para qualquer transação, ou seja, o valor constante no sistema ou tarifa acordo SEBRAE/PR.</w:t>
      </w:r>
      <w:r w:rsidR="00214CB9">
        <w:rPr>
          <w:rFonts w:cs="Arial"/>
        </w:rPr>
        <w:t xml:space="preserve"> </w:t>
      </w:r>
    </w:p>
    <w:p w:rsidR="0043413E" w:rsidRDefault="0043413E" w:rsidP="0043413E">
      <w:pPr>
        <w:jc w:val="both"/>
        <w:rPr>
          <w:rFonts w:cs="Arial"/>
          <w:sz w:val="20"/>
        </w:rPr>
      </w:pPr>
    </w:p>
    <w:p w:rsidR="00914F34" w:rsidRPr="007305C0" w:rsidRDefault="00EA5CEC"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w:t>
      </w:r>
      <w:r w:rsidR="000561DB">
        <w:rPr>
          <w:rFonts w:cs="Arial"/>
          <w:sz w:val="20"/>
        </w:rPr>
        <w:t>ÉTIMA</w:t>
      </w:r>
      <w:r w:rsidR="00914F34" w:rsidRPr="007305C0">
        <w:rPr>
          <w:rFonts w:cs="Arial"/>
          <w:sz w:val="20"/>
        </w:rPr>
        <w:t xml:space="preserve"> – DAS CONDIÇÕES DE PAGAMENTO</w:t>
      </w:r>
    </w:p>
    <w:p w:rsidR="0043413E" w:rsidRPr="002C3CBB" w:rsidRDefault="0043413E" w:rsidP="0043413E">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2C3CBB">
        <w:rPr>
          <w:rFonts w:cs="Arial"/>
          <w:b w:val="0"/>
          <w:sz w:val="20"/>
        </w:rPr>
        <w:t xml:space="preserve">Os pagamentos serão realizados nos dias </w:t>
      </w:r>
      <w:r w:rsidRPr="00F8608F">
        <w:rPr>
          <w:rFonts w:cs="Arial"/>
          <w:b w:val="0"/>
          <w:sz w:val="20"/>
        </w:rPr>
        <w:t>10,</w:t>
      </w:r>
      <w:r>
        <w:rPr>
          <w:rFonts w:cs="Arial"/>
          <w:b w:val="0"/>
          <w:sz w:val="20"/>
        </w:rPr>
        <w:t xml:space="preserve"> </w:t>
      </w:r>
      <w:r w:rsidRPr="00F8608F">
        <w:rPr>
          <w:rFonts w:cs="Arial"/>
          <w:b w:val="0"/>
          <w:sz w:val="20"/>
        </w:rPr>
        <w:t>17 e 27</w:t>
      </w:r>
      <w:r w:rsidRPr="002C3CBB">
        <w:rPr>
          <w:rFonts w:cs="Arial"/>
          <w:b w:val="0"/>
          <w:sz w:val="20"/>
        </w:rPr>
        <w:t xml:space="preserve"> de cada mês, ou no próximo dia útil, mediante apresentação de nota fiscal contendo as seguintes informações:</w:t>
      </w:r>
    </w:p>
    <w:p w:rsidR="0043413E" w:rsidRPr="002C3CBB" w:rsidRDefault="0043413E" w:rsidP="0043413E">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43413E" w:rsidRPr="000C704E" w:rsidRDefault="0043413E" w:rsidP="0043413E">
      <w:pPr>
        <w:numPr>
          <w:ilvl w:val="0"/>
          <w:numId w:val="33"/>
        </w:numPr>
        <w:tabs>
          <w:tab w:val="clear" w:pos="720"/>
          <w:tab w:val="num" w:pos="426"/>
        </w:tabs>
        <w:ind w:right="7"/>
        <w:jc w:val="both"/>
        <w:rPr>
          <w:rFonts w:cs="Arial"/>
          <w:sz w:val="20"/>
        </w:rPr>
      </w:pPr>
      <w:proofErr w:type="gramStart"/>
      <w:r w:rsidRPr="000C704E">
        <w:rPr>
          <w:rFonts w:cs="Arial"/>
          <w:sz w:val="20"/>
        </w:rPr>
        <w:t>descrição</w:t>
      </w:r>
      <w:proofErr w:type="gramEnd"/>
      <w:r w:rsidRPr="000C704E">
        <w:rPr>
          <w:rFonts w:cs="Arial"/>
          <w:sz w:val="20"/>
        </w:rPr>
        <w:t xml:space="preserve"> detalhada dos serviços prestados, o seu valor unitário e total, com a dedução dos tributos devidos;</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data</w:t>
      </w:r>
      <w:proofErr w:type="gramEnd"/>
      <w:r w:rsidRPr="000C704E">
        <w:rPr>
          <w:rFonts w:cs="Arial"/>
          <w:sz w:val="20"/>
        </w:rPr>
        <w:t xml:space="preserve"> da realização dos serviços;</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número</w:t>
      </w:r>
      <w:proofErr w:type="gramEnd"/>
      <w:r w:rsidRPr="000C704E">
        <w:rPr>
          <w:rFonts w:cs="Arial"/>
          <w:sz w:val="20"/>
        </w:rPr>
        <w:t xml:space="preserve"> do contrato;</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cidade</w:t>
      </w:r>
      <w:proofErr w:type="gramEnd"/>
      <w:r w:rsidRPr="000C704E">
        <w:rPr>
          <w:rFonts w:cs="Arial"/>
          <w:sz w:val="20"/>
        </w:rPr>
        <w:t xml:space="preserve"> em que os serviços foram prestados;</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código</w:t>
      </w:r>
      <w:proofErr w:type="gramEnd"/>
      <w:r w:rsidRPr="000C704E">
        <w:rPr>
          <w:rFonts w:cs="Arial"/>
          <w:sz w:val="20"/>
        </w:rPr>
        <w:t xml:space="preserve"> orçamentário do </w:t>
      </w:r>
      <w:r w:rsidRPr="00235ED5">
        <w:rPr>
          <w:rFonts w:cs="Arial"/>
          <w:b/>
          <w:sz w:val="20"/>
        </w:rPr>
        <w:t>SEBRAE/PR</w:t>
      </w:r>
      <w:r w:rsidRPr="000C704E">
        <w:rPr>
          <w:rFonts w:cs="Arial"/>
          <w:sz w:val="20"/>
        </w:rPr>
        <w:t>, fornecido pelo solicitante do serviço;</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data</w:t>
      </w:r>
      <w:proofErr w:type="gramEnd"/>
      <w:r w:rsidRPr="000C704E">
        <w:rPr>
          <w:rFonts w:cs="Arial"/>
          <w:sz w:val="20"/>
        </w:rPr>
        <w:t xml:space="preserve"> de emissão da nota;</w:t>
      </w:r>
    </w:p>
    <w:p w:rsidR="0043413E" w:rsidRPr="000C704E" w:rsidRDefault="0043413E" w:rsidP="0043413E">
      <w:pPr>
        <w:numPr>
          <w:ilvl w:val="0"/>
          <w:numId w:val="33"/>
        </w:numPr>
        <w:tabs>
          <w:tab w:val="clear" w:pos="720"/>
          <w:tab w:val="num" w:pos="426"/>
        </w:tabs>
        <w:ind w:right="7"/>
        <w:rPr>
          <w:rFonts w:cs="Arial"/>
          <w:sz w:val="20"/>
        </w:rPr>
      </w:pPr>
      <w:proofErr w:type="gramStart"/>
      <w:r w:rsidRPr="000C704E">
        <w:rPr>
          <w:rFonts w:cs="Arial"/>
          <w:sz w:val="20"/>
        </w:rPr>
        <w:t>banco</w:t>
      </w:r>
      <w:proofErr w:type="gramEnd"/>
      <w:r w:rsidRPr="000C704E">
        <w:rPr>
          <w:rFonts w:cs="Arial"/>
          <w:sz w:val="20"/>
        </w:rPr>
        <w:t>, número da agência e conta-corrente para depósito do pagamento.</w:t>
      </w:r>
    </w:p>
    <w:p w:rsidR="0043413E" w:rsidRPr="002C3CBB" w:rsidRDefault="0043413E" w:rsidP="0043413E">
      <w:pPr>
        <w:pStyle w:val="Corpodetexto"/>
        <w:pBdr>
          <w:top w:val="none" w:sz="0" w:space="0" w:color="auto"/>
          <w:left w:val="none" w:sz="0" w:space="0" w:color="auto"/>
          <w:bottom w:val="none" w:sz="0" w:space="0" w:color="auto"/>
          <w:right w:val="none" w:sz="0" w:space="0" w:color="auto"/>
        </w:pBdr>
        <w:shd w:val="clear" w:color="auto" w:fill="auto"/>
        <w:tabs>
          <w:tab w:val="left" w:pos="0"/>
        </w:tabs>
        <w:jc w:val="left"/>
        <w:rPr>
          <w:rFonts w:cs="Arial"/>
          <w:b w:val="0"/>
          <w:sz w:val="20"/>
        </w:rPr>
      </w:pPr>
    </w:p>
    <w:p w:rsidR="0043413E" w:rsidRPr="002C3CBB" w:rsidRDefault="0043413E" w:rsidP="0043413E">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C022F1">
        <w:rPr>
          <w:rFonts w:cs="Arial"/>
          <w:sz w:val="20"/>
        </w:rPr>
        <w:t xml:space="preserve">§ 1º - </w:t>
      </w:r>
      <w:r w:rsidRPr="00C022F1">
        <w:rPr>
          <w:rFonts w:cs="Arial"/>
          <w:b w:val="0"/>
          <w:sz w:val="20"/>
        </w:rPr>
        <w:t xml:space="preserve">A data de entrega da nota fiscal deverá ser negociada com o </w:t>
      </w:r>
      <w:r>
        <w:rPr>
          <w:rFonts w:cs="Arial"/>
          <w:b w:val="0"/>
          <w:sz w:val="20"/>
        </w:rPr>
        <w:t>gestor do contrato indicado na cláusula quarta do presente instrumento.</w:t>
      </w:r>
    </w:p>
    <w:p w:rsidR="0043413E" w:rsidRPr="002C3CBB" w:rsidRDefault="0043413E" w:rsidP="0043413E">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43413E" w:rsidRPr="002C3CBB" w:rsidRDefault="0043413E" w:rsidP="0043413E">
      <w:pPr>
        <w:jc w:val="both"/>
        <w:rPr>
          <w:rFonts w:cs="Arial"/>
          <w:sz w:val="20"/>
        </w:rPr>
      </w:pPr>
      <w:r w:rsidRPr="002C3CBB">
        <w:rPr>
          <w:rFonts w:cs="Arial"/>
          <w:b/>
          <w:sz w:val="20"/>
        </w:rPr>
        <w:t>§ 2º -</w:t>
      </w:r>
      <w:r w:rsidRPr="002C3CBB">
        <w:rPr>
          <w:rFonts w:cs="Arial"/>
          <w:sz w:val="20"/>
        </w:rPr>
        <w:t xml:space="preserve"> As notas fiscais em desacordo com o exigido no </w:t>
      </w:r>
      <w:r w:rsidRPr="0043413E">
        <w:rPr>
          <w:rFonts w:cs="Arial"/>
          <w:i/>
          <w:sz w:val="20"/>
        </w:rPr>
        <w:t>caput</w:t>
      </w:r>
      <w:r w:rsidRPr="002C3CBB">
        <w:rPr>
          <w:rFonts w:cs="Arial"/>
          <w:sz w:val="20"/>
        </w:rPr>
        <w:t xml:space="preserve"> não serão pagas até que a </w:t>
      </w:r>
      <w:r w:rsidRPr="00866BB3">
        <w:rPr>
          <w:rFonts w:cs="Arial"/>
          <w:b/>
          <w:sz w:val="20"/>
        </w:rPr>
        <w:t>CONTRATADA</w:t>
      </w:r>
      <w:r w:rsidRPr="002C3CBB">
        <w:rPr>
          <w:rFonts w:cs="Arial"/>
          <w:b/>
          <w:sz w:val="20"/>
        </w:rPr>
        <w:t xml:space="preserve"> </w:t>
      </w:r>
      <w:r w:rsidRPr="002C3CBB">
        <w:rPr>
          <w:rFonts w:cs="Arial"/>
          <w:sz w:val="20"/>
        </w:rPr>
        <w:t xml:space="preserve">providencie sua correção ou substituição, não ocorrendo neste caso, qualquer alteração no valor a ser pago pelo </w:t>
      </w:r>
      <w:r w:rsidRPr="0043413E">
        <w:rPr>
          <w:rFonts w:cs="Arial"/>
          <w:b/>
          <w:sz w:val="20"/>
        </w:rPr>
        <w:t>SEBRAE/PR</w:t>
      </w:r>
      <w:r w:rsidRPr="002C3CBB">
        <w:rPr>
          <w:rFonts w:cs="Arial"/>
          <w:sz w:val="20"/>
        </w:rPr>
        <w:t>.</w:t>
      </w:r>
    </w:p>
    <w:p w:rsidR="0043413E" w:rsidRPr="002C3CBB" w:rsidRDefault="0043413E" w:rsidP="0043413E">
      <w:pPr>
        <w:jc w:val="both"/>
        <w:rPr>
          <w:rFonts w:cs="Arial"/>
          <w:sz w:val="20"/>
        </w:rPr>
      </w:pPr>
    </w:p>
    <w:p w:rsidR="0043413E" w:rsidRPr="002C3CBB" w:rsidRDefault="0043413E" w:rsidP="0043413E">
      <w:pPr>
        <w:jc w:val="both"/>
        <w:rPr>
          <w:rFonts w:cs="Arial"/>
          <w:sz w:val="20"/>
        </w:rPr>
      </w:pPr>
      <w:r w:rsidRPr="002C3CBB">
        <w:rPr>
          <w:rFonts w:cs="Arial"/>
          <w:b/>
          <w:sz w:val="20"/>
        </w:rPr>
        <w:t xml:space="preserve">§ 3º - </w:t>
      </w:r>
      <w:r w:rsidRPr="002C3CBB">
        <w:rPr>
          <w:rFonts w:cs="Arial"/>
          <w:sz w:val="20"/>
        </w:rPr>
        <w:t>As notas fiscais devem vir acompanhadas de comprovantes de regularidade para c</w:t>
      </w:r>
      <w:r w:rsidR="00137A6C">
        <w:rPr>
          <w:rFonts w:cs="Arial"/>
          <w:sz w:val="20"/>
        </w:rPr>
        <w:t xml:space="preserve">om a Seguridade Social – INSS e </w:t>
      </w:r>
      <w:r w:rsidRPr="002C3CBB">
        <w:rPr>
          <w:rFonts w:cs="Arial"/>
          <w:sz w:val="20"/>
        </w:rPr>
        <w:t>FGTS,</w:t>
      </w:r>
      <w:r w:rsidR="00137A6C">
        <w:rPr>
          <w:rFonts w:cs="Arial"/>
          <w:sz w:val="20"/>
        </w:rPr>
        <w:t xml:space="preserve"> </w:t>
      </w:r>
      <w:r w:rsidR="00137A6C" w:rsidRPr="00503831">
        <w:rPr>
          <w:rFonts w:cs="Arial"/>
          <w:sz w:val="20"/>
        </w:rPr>
        <w:t xml:space="preserve">bem como das notas fiscais geradas pelos serviços solicitados pelos </w:t>
      </w:r>
      <w:r w:rsidR="00137A6C" w:rsidRPr="00503831">
        <w:rPr>
          <w:rFonts w:cs="Arial"/>
          <w:b/>
          <w:sz w:val="20"/>
        </w:rPr>
        <w:t>SEBRAE/PR</w:t>
      </w:r>
      <w:r w:rsidR="00137A6C" w:rsidRPr="00503831">
        <w:rPr>
          <w:rFonts w:cs="Arial"/>
          <w:sz w:val="20"/>
        </w:rPr>
        <w:t>,</w:t>
      </w:r>
      <w:r w:rsidRPr="00503831">
        <w:rPr>
          <w:rFonts w:cs="Arial"/>
          <w:sz w:val="20"/>
        </w:rPr>
        <w:t xml:space="preserve"> quando solicitad</w:t>
      </w:r>
      <w:r w:rsidRPr="002C3CBB">
        <w:rPr>
          <w:rFonts w:cs="Arial"/>
          <w:sz w:val="20"/>
        </w:rPr>
        <w:t xml:space="preserve">o pelo </w:t>
      </w:r>
      <w:r w:rsidRPr="0043413E">
        <w:rPr>
          <w:rFonts w:cs="Arial"/>
          <w:b/>
          <w:sz w:val="20"/>
        </w:rPr>
        <w:t>SEBRAE/PR</w:t>
      </w:r>
      <w:r w:rsidRPr="002C3CBB">
        <w:rPr>
          <w:rFonts w:cs="Arial"/>
          <w:sz w:val="20"/>
        </w:rPr>
        <w:t>.</w:t>
      </w:r>
    </w:p>
    <w:p w:rsidR="0043413E" w:rsidRPr="002C3CBB" w:rsidRDefault="0043413E" w:rsidP="0043413E">
      <w:pPr>
        <w:jc w:val="both"/>
        <w:rPr>
          <w:rFonts w:cs="Arial"/>
          <w:b/>
          <w:sz w:val="20"/>
        </w:rPr>
      </w:pPr>
    </w:p>
    <w:p w:rsidR="0043413E" w:rsidRPr="002C3CBB" w:rsidRDefault="0043413E" w:rsidP="0043413E">
      <w:pPr>
        <w:jc w:val="both"/>
        <w:rPr>
          <w:rFonts w:cs="Arial"/>
          <w:sz w:val="20"/>
        </w:rPr>
      </w:pPr>
      <w:r w:rsidRPr="002C3CBB">
        <w:rPr>
          <w:rFonts w:cs="Arial"/>
          <w:b/>
          <w:sz w:val="20"/>
        </w:rPr>
        <w:t xml:space="preserve">§ 4º - </w:t>
      </w:r>
      <w:r w:rsidRPr="002C3CBB">
        <w:rPr>
          <w:rFonts w:cs="Arial"/>
          <w:sz w:val="20"/>
        </w:rPr>
        <w:t xml:space="preserve">Quando a </w:t>
      </w:r>
      <w:r w:rsidRPr="00866BB3">
        <w:rPr>
          <w:rFonts w:cs="Arial"/>
          <w:b/>
          <w:sz w:val="20"/>
        </w:rPr>
        <w:t>CONTRATADA</w:t>
      </w:r>
      <w:r w:rsidRPr="002C3CBB">
        <w:rPr>
          <w:rFonts w:cs="Arial"/>
          <w:b/>
          <w:sz w:val="20"/>
        </w:rPr>
        <w:t xml:space="preserve"> </w:t>
      </w:r>
      <w:r w:rsidRPr="002C3CBB">
        <w:rPr>
          <w:rFonts w:cs="Arial"/>
          <w:sz w:val="20"/>
        </w:rPr>
        <w:t xml:space="preserve">prestar informações bancárias incorretas que impossibilitem a realização do pagamento, o </w:t>
      </w:r>
      <w:r w:rsidRPr="0043413E">
        <w:rPr>
          <w:rFonts w:cs="Arial"/>
          <w:b/>
          <w:sz w:val="20"/>
        </w:rPr>
        <w:t>SEBRAE/PR</w:t>
      </w:r>
      <w:r w:rsidRPr="002C3CBB">
        <w:rPr>
          <w:rFonts w:cs="Arial"/>
          <w:b/>
          <w:sz w:val="20"/>
        </w:rPr>
        <w:t xml:space="preserve"> </w:t>
      </w:r>
      <w:r w:rsidRPr="002C3CBB">
        <w:rPr>
          <w:rFonts w:cs="Arial"/>
          <w:sz w:val="20"/>
        </w:rPr>
        <w:t>descontará do valor do mesmo as despesas que venha a ter em virtude do erro.</w:t>
      </w:r>
    </w:p>
    <w:p w:rsidR="0043413E" w:rsidRPr="002C3CBB" w:rsidRDefault="0043413E" w:rsidP="0043413E">
      <w:pPr>
        <w:jc w:val="both"/>
        <w:rPr>
          <w:rFonts w:cs="Arial"/>
          <w:sz w:val="20"/>
        </w:rPr>
      </w:pPr>
    </w:p>
    <w:p w:rsidR="0043413E" w:rsidRPr="000C704E" w:rsidRDefault="0043413E" w:rsidP="0043413E">
      <w:pPr>
        <w:jc w:val="both"/>
        <w:rPr>
          <w:rFonts w:cs="Arial"/>
          <w:sz w:val="20"/>
        </w:rPr>
      </w:pPr>
      <w:r w:rsidRPr="002C3CBB">
        <w:rPr>
          <w:rFonts w:cs="Arial"/>
          <w:b/>
          <w:sz w:val="20"/>
        </w:rPr>
        <w:t xml:space="preserve">§ 5º - </w:t>
      </w:r>
      <w:r w:rsidRPr="000C704E">
        <w:rPr>
          <w:rFonts w:cs="Arial"/>
          <w:sz w:val="20"/>
        </w:rPr>
        <w:t>Em nenhuma hipótese o</w:t>
      </w:r>
      <w:r>
        <w:rPr>
          <w:rFonts w:cs="Arial"/>
          <w:sz w:val="20"/>
        </w:rPr>
        <w:t xml:space="preserve"> </w:t>
      </w:r>
      <w:r w:rsidRPr="0043413E">
        <w:rPr>
          <w:rFonts w:cs="Arial"/>
          <w:b/>
          <w:sz w:val="20"/>
        </w:rPr>
        <w:t>SEBRAE/PR</w:t>
      </w:r>
      <w:r w:rsidRPr="000C704E">
        <w:rPr>
          <w:rFonts w:cs="Arial"/>
          <w:sz w:val="20"/>
        </w:rPr>
        <w:t xml:space="preserve"> efetuará pagamentos de faturas ou duplicatas que tenham sido colocadas em cobrança ou descontadas em bancos, e não se responsabilizará pelo pagamento de parcelas contratuais operadas pela </w:t>
      </w:r>
      <w:r w:rsidRPr="00866BB3">
        <w:rPr>
          <w:rFonts w:cs="Arial"/>
          <w:b/>
          <w:sz w:val="20"/>
        </w:rPr>
        <w:t>CONTRATADA</w:t>
      </w:r>
      <w:r w:rsidRPr="000C704E">
        <w:rPr>
          <w:rFonts w:cs="Arial"/>
          <w:sz w:val="20"/>
        </w:rPr>
        <w:t xml:space="preserve"> junto à rede bancária, como descontos e cobrança de duplicatas ou qualquer outra operação.</w:t>
      </w:r>
    </w:p>
    <w:p w:rsidR="0043413E" w:rsidRPr="000C704E" w:rsidRDefault="0043413E" w:rsidP="0043413E">
      <w:pPr>
        <w:jc w:val="both"/>
        <w:rPr>
          <w:rFonts w:cs="Arial"/>
          <w:b/>
          <w:sz w:val="20"/>
        </w:rPr>
      </w:pPr>
    </w:p>
    <w:p w:rsidR="0043413E" w:rsidRPr="002C3CBB" w:rsidRDefault="0043413E" w:rsidP="0043413E">
      <w:pPr>
        <w:ind w:right="-15"/>
        <w:jc w:val="both"/>
        <w:rPr>
          <w:rFonts w:cs="Arial"/>
          <w:snapToGrid w:val="0"/>
          <w:sz w:val="20"/>
        </w:rPr>
      </w:pPr>
      <w:r>
        <w:rPr>
          <w:rFonts w:cs="Arial"/>
          <w:b/>
          <w:sz w:val="20"/>
        </w:rPr>
        <w:t>§ 6º</w:t>
      </w:r>
      <w:r w:rsidRPr="000C704E">
        <w:rPr>
          <w:rFonts w:cs="Arial"/>
          <w:b/>
          <w:sz w:val="20"/>
        </w:rPr>
        <w:t xml:space="preserve"> -</w:t>
      </w:r>
      <w:r w:rsidRPr="000C704E">
        <w:rPr>
          <w:rFonts w:cs="Arial"/>
          <w:snapToGrid w:val="0"/>
          <w:sz w:val="20"/>
        </w:rPr>
        <w:t xml:space="preserve"> A </w:t>
      </w:r>
      <w:r w:rsidRPr="00866BB3">
        <w:rPr>
          <w:rFonts w:cs="Arial"/>
          <w:b/>
          <w:snapToGrid w:val="0"/>
          <w:sz w:val="20"/>
        </w:rPr>
        <w:t>CONTRATADA</w:t>
      </w:r>
      <w:r w:rsidRPr="000C704E">
        <w:rPr>
          <w:rFonts w:cs="Arial"/>
          <w:snapToGrid w:val="0"/>
          <w:sz w:val="20"/>
        </w:rPr>
        <w:t xml:space="preserve"> autoriza o </w:t>
      </w:r>
      <w:r w:rsidRPr="0043413E">
        <w:rPr>
          <w:rFonts w:cs="Arial"/>
          <w:b/>
          <w:snapToGrid w:val="0"/>
          <w:sz w:val="20"/>
        </w:rPr>
        <w:t>SEBRAE/PR</w:t>
      </w:r>
      <w:r w:rsidRPr="000C704E">
        <w:rPr>
          <w:rFonts w:cs="Arial"/>
          <w:snapToGrid w:val="0"/>
          <w:sz w:val="20"/>
        </w:rPr>
        <w:t xml:space="preserve"> a, independentemente de qualquer procedimento judicial ou extrajudicial, descontar diretamente das Notas Fiscais pertinentes aos pagamentos mensais que lhe forem devidos, o</w:t>
      </w:r>
      <w:r w:rsidRPr="000C704E">
        <w:rPr>
          <w:rFonts w:cs="Arial"/>
          <w:sz w:val="20"/>
        </w:rPr>
        <w:t xml:space="preserve"> </w:t>
      </w:r>
      <w:r w:rsidRPr="000C704E">
        <w:rPr>
          <w:rFonts w:cs="Arial"/>
          <w:snapToGrid w:val="0"/>
          <w:sz w:val="20"/>
        </w:rPr>
        <w:t xml:space="preserve">valor correspondente aos danos ou prejuízos de que tratam </w:t>
      </w:r>
      <w:proofErr w:type="gramStart"/>
      <w:r>
        <w:rPr>
          <w:rFonts w:cs="Arial"/>
          <w:snapToGrid w:val="0"/>
          <w:sz w:val="20"/>
        </w:rPr>
        <w:t>a</w:t>
      </w:r>
      <w:r w:rsidRPr="000C704E">
        <w:rPr>
          <w:rFonts w:cs="Arial"/>
          <w:snapToGrid w:val="0"/>
          <w:sz w:val="20"/>
        </w:rPr>
        <w:t xml:space="preserve">s </w:t>
      </w:r>
      <w:r>
        <w:rPr>
          <w:rFonts w:cs="Arial"/>
          <w:snapToGrid w:val="0"/>
          <w:sz w:val="20"/>
        </w:rPr>
        <w:t>alíneas</w:t>
      </w:r>
      <w:r w:rsidRPr="000C704E">
        <w:rPr>
          <w:rFonts w:cs="Arial"/>
          <w:snapToGrid w:val="0"/>
          <w:sz w:val="20"/>
        </w:rPr>
        <w:t xml:space="preserve"> “g” e “h”</w:t>
      </w:r>
      <w:r>
        <w:rPr>
          <w:rFonts w:cs="Arial"/>
          <w:snapToGrid w:val="0"/>
          <w:sz w:val="20"/>
        </w:rPr>
        <w:t xml:space="preserve"> do item II </w:t>
      </w:r>
      <w:r w:rsidRPr="000C704E">
        <w:rPr>
          <w:rFonts w:cs="Arial"/>
          <w:snapToGrid w:val="0"/>
          <w:sz w:val="20"/>
        </w:rPr>
        <w:t>da cláusula</w:t>
      </w:r>
      <w:proofErr w:type="gramEnd"/>
      <w:r w:rsidRPr="000C704E">
        <w:rPr>
          <w:rFonts w:cs="Arial"/>
          <w:snapToGrid w:val="0"/>
          <w:sz w:val="20"/>
        </w:rPr>
        <w:t xml:space="preserve"> </w:t>
      </w:r>
      <w:r w:rsidR="00137A6C">
        <w:rPr>
          <w:rFonts w:cs="Arial"/>
          <w:snapToGrid w:val="0"/>
          <w:sz w:val="20"/>
        </w:rPr>
        <w:t>quarta</w:t>
      </w:r>
      <w:r>
        <w:rPr>
          <w:rFonts w:cs="Arial"/>
          <w:snapToGrid w:val="0"/>
          <w:sz w:val="20"/>
        </w:rPr>
        <w:t xml:space="preserve"> do presente contrato</w:t>
      </w:r>
      <w:r w:rsidRPr="000C704E">
        <w:rPr>
          <w:rFonts w:cs="Arial"/>
          <w:snapToGrid w:val="0"/>
          <w:color w:val="FF0000"/>
          <w:sz w:val="20"/>
        </w:rPr>
        <w:t>.</w:t>
      </w:r>
      <w:r w:rsidRPr="002C3CBB">
        <w:rPr>
          <w:rFonts w:cs="Arial"/>
          <w:snapToGrid w:val="0"/>
          <w:sz w:val="20"/>
        </w:rPr>
        <w:t xml:space="preserve"> </w:t>
      </w:r>
    </w:p>
    <w:p w:rsidR="0043413E" w:rsidRDefault="0043413E" w:rsidP="00914F34">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914F34" w:rsidRPr="007305C0" w:rsidRDefault="00914F34" w:rsidP="00914F34">
      <w:pPr>
        <w:jc w:val="both"/>
        <w:rPr>
          <w:rFonts w:cs="Arial"/>
          <w:b/>
          <w:sz w:val="20"/>
        </w:rPr>
      </w:pPr>
    </w:p>
    <w:p w:rsidR="00914F34" w:rsidRPr="007305C0" w:rsidRDefault="00EA5CEC"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0561DB">
        <w:rPr>
          <w:rFonts w:cs="Arial"/>
          <w:sz w:val="20"/>
        </w:rPr>
        <w:t>OITAVA</w:t>
      </w:r>
      <w:r w:rsidR="00914F34" w:rsidRPr="007305C0">
        <w:rPr>
          <w:rFonts w:cs="Arial"/>
          <w:sz w:val="20"/>
        </w:rPr>
        <w:t xml:space="preserve"> – DOS RECURSOS ORÇAMENTÁRIOS</w:t>
      </w:r>
    </w:p>
    <w:p w:rsidR="0043413E" w:rsidRPr="002C3CBB" w:rsidRDefault="0043413E" w:rsidP="0043413E">
      <w:pPr>
        <w:pStyle w:val="TextosemFormatao"/>
        <w:ind w:right="12"/>
        <w:jc w:val="both"/>
        <w:rPr>
          <w:rFonts w:ascii="Arial" w:hAnsi="Arial" w:cs="Arial"/>
        </w:rPr>
      </w:pPr>
      <w:r w:rsidRPr="002C3CBB">
        <w:rPr>
          <w:rFonts w:ascii="Arial" w:hAnsi="Arial" w:cs="Arial"/>
        </w:rPr>
        <w:t>As despesas com a execução deste contrato correrão à conta do</w:t>
      </w:r>
      <w:r>
        <w:rPr>
          <w:rFonts w:ascii="Arial" w:hAnsi="Arial" w:cs="Arial"/>
        </w:rPr>
        <w:t xml:space="preserve">s diversos </w:t>
      </w:r>
      <w:r w:rsidRPr="002C3CBB">
        <w:rPr>
          <w:rFonts w:ascii="Arial" w:hAnsi="Arial" w:cs="Arial"/>
        </w:rPr>
        <w:t>código</w:t>
      </w:r>
      <w:r>
        <w:rPr>
          <w:rFonts w:ascii="Arial" w:hAnsi="Arial" w:cs="Arial"/>
        </w:rPr>
        <w:t>s</w:t>
      </w:r>
      <w:r w:rsidRPr="002C3CBB">
        <w:rPr>
          <w:rFonts w:ascii="Arial" w:hAnsi="Arial" w:cs="Arial"/>
        </w:rPr>
        <w:t xml:space="preserve"> orçamentário</w:t>
      </w:r>
      <w:r>
        <w:rPr>
          <w:rFonts w:ascii="Arial" w:hAnsi="Arial" w:cs="Arial"/>
        </w:rPr>
        <w:t>s, de acordo com a solicitação dos serviços.</w:t>
      </w:r>
    </w:p>
    <w:p w:rsidR="0043413E" w:rsidRPr="002C3CBB" w:rsidRDefault="0043413E" w:rsidP="0043413E">
      <w:pPr>
        <w:pStyle w:val="TextosemFormatao"/>
        <w:ind w:right="12"/>
        <w:jc w:val="both"/>
        <w:rPr>
          <w:rFonts w:ascii="Arial" w:hAnsi="Arial" w:cs="Arial"/>
        </w:rPr>
      </w:pPr>
    </w:p>
    <w:p w:rsidR="0043413E" w:rsidRDefault="0043413E" w:rsidP="0043413E">
      <w:pPr>
        <w:jc w:val="both"/>
        <w:rPr>
          <w:rFonts w:cs="Arial"/>
          <w:sz w:val="20"/>
        </w:rPr>
      </w:pPr>
      <w:r w:rsidRPr="00503831">
        <w:rPr>
          <w:rFonts w:cs="Arial"/>
          <w:b/>
          <w:sz w:val="20"/>
        </w:rPr>
        <w:t>§ 1º -</w:t>
      </w:r>
      <w:r w:rsidRPr="00503831">
        <w:rPr>
          <w:rFonts w:cs="Arial"/>
          <w:sz w:val="20"/>
        </w:rPr>
        <w:t xml:space="preserve"> O valor orçamentário destinado a essa contratação, para cada 12 (doze) mese</w:t>
      </w:r>
      <w:r w:rsidR="00B61E4A" w:rsidRPr="00503831">
        <w:rPr>
          <w:rFonts w:cs="Arial"/>
          <w:sz w:val="20"/>
        </w:rPr>
        <w:t>s de vigência do contrato, será de R$ 500.000,00 (quinhentos mil reais).</w:t>
      </w:r>
    </w:p>
    <w:p w:rsidR="0043413E" w:rsidRDefault="0043413E" w:rsidP="0043413E">
      <w:pPr>
        <w:jc w:val="both"/>
        <w:rPr>
          <w:rFonts w:cs="Arial"/>
          <w:sz w:val="20"/>
        </w:rPr>
      </w:pPr>
    </w:p>
    <w:p w:rsidR="0043413E" w:rsidRDefault="0043413E" w:rsidP="0043413E">
      <w:pPr>
        <w:jc w:val="both"/>
        <w:rPr>
          <w:rFonts w:cs="Arial"/>
          <w:sz w:val="20"/>
        </w:rPr>
      </w:pPr>
      <w:r w:rsidRPr="000C704E">
        <w:rPr>
          <w:rFonts w:cs="Arial"/>
          <w:b/>
          <w:sz w:val="20"/>
        </w:rPr>
        <w:t xml:space="preserve">§ 2º - </w:t>
      </w:r>
      <w:r w:rsidRPr="000C704E">
        <w:rPr>
          <w:rFonts w:cs="Arial"/>
          <w:sz w:val="20"/>
        </w:rPr>
        <w:t xml:space="preserve">A estimativa de valor prevista no parágrafo anterior constitui-se em mera previsão, não estando o </w:t>
      </w:r>
      <w:r w:rsidRPr="0043413E">
        <w:rPr>
          <w:rFonts w:cs="Arial"/>
          <w:b/>
          <w:sz w:val="20"/>
        </w:rPr>
        <w:t>SEBRAE/PR</w:t>
      </w:r>
      <w:r>
        <w:rPr>
          <w:rFonts w:cs="Arial"/>
          <w:sz w:val="20"/>
        </w:rPr>
        <w:t xml:space="preserve"> </w:t>
      </w:r>
      <w:r w:rsidRPr="000C704E">
        <w:rPr>
          <w:rFonts w:cs="Arial"/>
          <w:sz w:val="20"/>
        </w:rPr>
        <w:t xml:space="preserve">obrigado a realizá-la em sua totalidade e não cabendo à </w:t>
      </w:r>
      <w:r w:rsidRPr="00866BB3">
        <w:rPr>
          <w:rFonts w:cs="Arial"/>
          <w:b/>
          <w:sz w:val="20"/>
        </w:rPr>
        <w:t>CONTRATANDA</w:t>
      </w:r>
      <w:r w:rsidRPr="000C704E">
        <w:rPr>
          <w:rFonts w:cs="Arial"/>
          <w:sz w:val="20"/>
        </w:rPr>
        <w:t xml:space="preserve"> o direito de pleitear qualquer tipo de indenização.</w:t>
      </w:r>
    </w:p>
    <w:p w:rsidR="00137A6C" w:rsidRPr="002C3CBB" w:rsidRDefault="00137A6C" w:rsidP="0043413E">
      <w:pPr>
        <w:jc w:val="both"/>
        <w:rPr>
          <w:rFonts w:cs="Arial"/>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 xml:space="preserve">CLÁUSULA </w:t>
      </w:r>
      <w:r w:rsidR="000561DB">
        <w:rPr>
          <w:rFonts w:cs="Arial"/>
          <w:sz w:val="20"/>
        </w:rPr>
        <w:t>NONA</w:t>
      </w:r>
      <w:r w:rsidR="00F31908">
        <w:rPr>
          <w:rFonts w:cs="Arial"/>
          <w:sz w:val="20"/>
        </w:rPr>
        <w:t xml:space="preserve"> </w:t>
      </w:r>
      <w:r w:rsidRPr="007305C0">
        <w:rPr>
          <w:rFonts w:cs="Arial"/>
          <w:sz w:val="20"/>
        </w:rPr>
        <w:t>– DA VIGÊNCIA</w:t>
      </w:r>
    </w:p>
    <w:p w:rsidR="0043413E" w:rsidRPr="002C3CBB" w:rsidRDefault="0043413E" w:rsidP="0043413E">
      <w:pPr>
        <w:pStyle w:val="Corpodetexto3"/>
        <w:jc w:val="both"/>
        <w:rPr>
          <w:rFonts w:cs="Arial"/>
          <w:sz w:val="20"/>
        </w:rPr>
      </w:pPr>
      <w:r w:rsidRPr="002C3CBB">
        <w:rPr>
          <w:rFonts w:cs="Arial"/>
          <w:sz w:val="20"/>
        </w:rPr>
        <w:t>O presente contrato terá vigência de 12 (doze) meses, contados a partir de sua assinatura, podendo ser prorrogado até o limite de 60 (sessenta) meses, mediante a assinatura de termos aditivos.</w:t>
      </w:r>
    </w:p>
    <w:p w:rsidR="0043413E" w:rsidRPr="002C3CBB" w:rsidRDefault="0043413E" w:rsidP="0043413E">
      <w:pPr>
        <w:pStyle w:val="Corpodetexto3"/>
        <w:jc w:val="both"/>
        <w:rPr>
          <w:rFonts w:cs="Arial"/>
          <w:sz w:val="20"/>
        </w:rPr>
      </w:pPr>
    </w:p>
    <w:p w:rsidR="0043413E" w:rsidRDefault="0043413E" w:rsidP="0043413E">
      <w:pPr>
        <w:pStyle w:val="Corpodetexto3"/>
        <w:jc w:val="both"/>
        <w:rPr>
          <w:rFonts w:cs="Arial"/>
        </w:rPr>
      </w:pPr>
      <w:r w:rsidRPr="0043413E">
        <w:rPr>
          <w:rFonts w:cs="Arial"/>
          <w:b/>
          <w:sz w:val="20"/>
        </w:rPr>
        <w:t>Parágrafo único</w:t>
      </w:r>
      <w:r>
        <w:rPr>
          <w:rFonts w:cs="Arial"/>
          <w:b/>
          <w:sz w:val="20"/>
        </w:rPr>
        <w:t>.</w:t>
      </w:r>
      <w:r w:rsidRPr="00866BB3">
        <w:rPr>
          <w:rFonts w:cs="Arial"/>
          <w:sz w:val="20"/>
        </w:rPr>
        <w:t xml:space="preserve"> Para a formalização do(s) termo(s) aditivo(s) a </w:t>
      </w:r>
      <w:r w:rsidRPr="0043413E">
        <w:rPr>
          <w:rFonts w:cs="Arial"/>
          <w:b/>
          <w:sz w:val="20"/>
        </w:rPr>
        <w:t xml:space="preserve">CONTRATADA </w:t>
      </w:r>
      <w:r w:rsidRPr="00866BB3">
        <w:rPr>
          <w:rFonts w:cs="Arial"/>
          <w:sz w:val="20"/>
        </w:rPr>
        <w:t>deverá apresentar</w:t>
      </w:r>
      <w:r>
        <w:rPr>
          <w:rFonts w:cs="Arial"/>
          <w:sz w:val="20"/>
        </w:rPr>
        <w:t xml:space="preserve">, além dos documentos fiscais solicitados pelo </w:t>
      </w:r>
      <w:r w:rsidRPr="0043413E">
        <w:rPr>
          <w:rFonts w:cs="Arial"/>
          <w:b/>
          <w:sz w:val="20"/>
        </w:rPr>
        <w:t>SEBRAE/PR</w:t>
      </w:r>
      <w:r>
        <w:rPr>
          <w:rFonts w:cs="Arial"/>
          <w:sz w:val="20"/>
        </w:rPr>
        <w:t xml:space="preserve">, o certificado que comprove o registro da </w:t>
      </w:r>
      <w:r w:rsidRPr="00866BB3">
        <w:rPr>
          <w:rFonts w:cs="Arial"/>
          <w:b/>
          <w:sz w:val="20"/>
        </w:rPr>
        <w:t>CONTRATANTE</w:t>
      </w:r>
      <w:r>
        <w:rPr>
          <w:rFonts w:cs="Arial"/>
          <w:sz w:val="20"/>
        </w:rPr>
        <w:t xml:space="preserve"> na EMBRATUR, em conformidade com a Lei n.º 8.181/91 e Decreto 84.934/80.</w:t>
      </w:r>
    </w:p>
    <w:p w:rsidR="0043413E" w:rsidRPr="002C3CBB" w:rsidRDefault="0043413E" w:rsidP="0043413E">
      <w:pPr>
        <w:pStyle w:val="TextosemFormatao"/>
        <w:ind w:right="-15"/>
        <w:jc w:val="both"/>
        <w:rPr>
          <w:rFonts w:ascii="Arial" w:hAnsi="Arial" w:cs="Arial"/>
        </w:rPr>
      </w:pPr>
    </w:p>
    <w:p w:rsidR="00914F34" w:rsidRPr="007305C0" w:rsidRDefault="00F31908"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0561DB">
        <w:rPr>
          <w:rFonts w:cs="Arial"/>
          <w:sz w:val="20"/>
        </w:rPr>
        <w:t xml:space="preserve">DÉCIMA </w:t>
      </w:r>
      <w:r w:rsidR="00914F34" w:rsidRPr="007305C0">
        <w:rPr>
          <w:rFonts w:cs="Arial"/>
          <w:sz w:val="20"/>
        </w:rPr>
        <w:t>– DA RESCISÃO</w:t>
      </w: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7305C0">
        <w:rPr>
          <w:rFonts w:cs="Arial"/>
          <w:b w:val="0"/>
          <w:sz w:val="20"/>
        </w:rPr>
        <w:t>O presente contrato poderá ser rescindido por mútuo acordo ou unilateralmente por qualquer uma das partes, devendo, neste caso, ser feita a denúncia com antecedência mínima de 30 (trinta) dias.</w:t>
      </w: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7305C0">
        <w:rPr>
          <w:rFonts w:cs="Arial"/>
          <w:sz w:val="20"/>
        </w:rPr>
        <w:t xml:space="preserve">§1º - </w:t>
      </w:r>
      <w:r w:rsidRPr="007305C0">
        <w:rPr>
          <w:rFonts w:cs="Arial"/>
          <w:b w:val="0"/>
          <w:sz w:val="20"/>
        </w:rPr>
        <w:t>Constituem motivos para rescisão deste contrato: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seu inadimplemento total ou parcial;</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cumprimento irregular de cláusulas contratuais, especificações e prazos;</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lentidão no seu cumprimento;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atraso injustificado no início da execução;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paralisação da execução, sem justa causa e prévia comunicação ao </w:t>
      </w:r>
      <w:r w:rsidRPr="00235ED5">
        <w:rPr>
          <w:rFonts w:cs="Arial"/>
          <w:sz w:val="20"/>
        </w:rPr>
        <w:t>SEBRAE/PR</w:t>
      </w:r>
      <w:r w:rsidRPr="007305C0">
        <w:rPr>
          <w:rFonts w:cs="Arial"/>
          <w:b w:val="0"/>
          <w:sz w:val="20"/>
        </w:rPr>
        <w:t>;</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subcontratação total ou parcial do seu objeto, a associação do </w:t>
      </w:r>
      <w:r w:rsidRPr="00235ED5">
        <w:rPr>
          <w:rFonts w:cs="Arial"/>
          <w:sz w:val="20"/>
        </w:rPr>
        <w:t>CONTRATADA</w:t>
      </w:r>
      <w:r w:rsidRPr="007305C0">
        <w:rPr>
          <w:rFonts w:cs="Arial"/>
          <w:b w:val="0"/>
          <w:sz w:val="20"/>
        </w:rPr>
        <w:t xml:space="preserve"> com outrem, a cessão ou transferência, total ou parcial, bem como a fusão, cisão ou incorporação, não admitidas no contrato;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desatendimento das determinações regulares da autoridade designada para acompanhar e fiscalizar a sua execução, assim como as de seus superiores;</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cometimento reiterado de faltas na sua execução;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decretação de falência;</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dissolução da sociedade;</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alteração social ou a modificação da finalidade ou da estrutura da empresa, que prejudique a execução do contrato;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supressão, por parte do </w:t>
      </w:r>
      <w:r w:rsidRPr="00235ED5">
        <w:rPr>
          <w:rFonts w:cs="Arial"/>
          <w:sz w:val="20"/>
        </w:rPr>
        <w:t>SEBRAE/PR</w:t>
      </w:r>
      <w:r w:rsidRPr="007305C0">
        <w:rPr>
          <w:rFonts w:cs="Arial"/>
          <w:b w:val="0"/>
          <w:sz w:val="20"/>
        </w:rPr>
        <w:t>, do objeto, acarretando modificação do valor inicial do contrato além do limite permitido;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suspensão de sua execução, por ordem escrita do </w:t>
      </w:r>
      <w:r w:rsidRPr="00235ED5">
        <w:rPr>
          <w:rFonts w:cs="Arial"/>
          <w:sz w:val="20"/>
        </w:rPr>
        <w:t>SEBRAE/PR</w:t>
      </w:r>
      <w:r w:rsidRPr="007305C0">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235ED5">
        <w:rPr>
          <w:rFonts w:cs="Arial"/>
          <w:sz w:val="20"/>
        </w:rPr>
        <w:t>CONTRATADA</w:t>
      </w:r>
      <w:r w:rsidRPr="007305C0">
        <w:rPr>
          <w:rFonts w:cs="Arial"/>
          <w:b w:val="0"/>
          <w:sz w:val="20"/>
        </w:rPr>
        <w:t>, nesses casos, o direito de optar pela suspensão do cumprimento das obrigações assumidas até que seja normalizada a situação;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o</w:t>
      </w:r>
      <w:proofErr w:type="gramEnd"/>
      <w:r w:rsidRPr="007305C0">
        <w:rPr>
          <w:rFonts w:cs="Arial"/>
          <w:b w:val="0"/>
          <w:sz w:val="20"/>
        </w:rPr>
        <w:t xml:space="preserve"> atraso superior a 90 (noventa) dias dos pagamentos devidos pelo </w:t>
      </w:r>
      <w:r w:rsidRPr="00235ED5">
        <w:rPr>
          <w:rFonts w:cs="Arial"/>
          <w:sz w:val="20"/>
        </w:rPr>
        <w:t>SEBRAE/PR</w:t>
      </w:r>
      <w:r w:rsidRPr="007305C0">
        <w:rPr>
          <w:rFonts w:cs="Arial"/>
          <w:b w:val="0"/>
          <w:sz w:val="20"/>
        </w:rPr>
        <w:t xml:space="preserve"> decorrentes de serviço, ou parcelas deste, já recebidos ou executados, salvo em caso de calamidade pública, grave perturbação da ordem interna ou guerra, assegurado à </w:t>
      </w:r>
      <w:r w:rsidRPr="00235ED5">
        <w:rPr>
          <w:rFonts w:cs="Arial"/>
          <w:sz w:val="20"/>
        </w:rPr>
        <w:t>CONTRATADA</w:t>
      </w:r>
      <w:r w:rsidRPr="007305C0">
        <w:rPr>
          <w:rFonts w:cs="Arial"/>
          <w:b w:val="0"/>
          <w:sz w:val="20"/>
        </w:rPr>
        <w:t xml:space="preserve"> o direito de optar pela suspensão do cumprimento de suas obrigações até que seja normalizada a situação;</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não liberação, por parte do </w:t>
      </w:r>
      <w:r w:rsidRPr="00235ED5">
        <w:rPr>
          <w:rFonts w:cs="Arial"/>
          <w:sz w:val="20"/>
        </w:rPr>
        <w:t>SEBRAE/PR</w:t>
      </w:r>
      <w:r w:rsidRPr="007305C0">
        <w:rPr>
          <w:rFonts w:cs="Arial"/>
          <w:b w:val="0"/>
          <w:sz w:val="20"/>
        </w:rPr>
        <w:t>, de área e local para execução do serviço, nos prazos contratuais;</w:t>
      </w:r>
    </w:p>
    <w:p w:rsidR="00914F34" w:rsidRPr="007305C0" w:rsidRDefault="00914F34" w:rsidP="00914F34">
      <w:pPr>
        <w:pStyle w:val="Corpodetexto"/>
        <w:numPr>
          <w:ilvl w:val="0"/>
          <w:numId w:val="31"/>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7305C0">
        <w:rPr>
          <w:rFonts w:cs="Arial"/>
          <w:b w:val="0"/>
          <w:sz w:val="20"/>
        </w:rPr>
        <w:t>a</w:t>
      </w:r>
      <w:proofErr w:type="gramEnd"/>
      <w:r w:rsidRPr="007305C0">
        <w:rPr>
          <w:rFonts w:cs="Arial"/>
          <w:b w:val="0"/>
          <w:sz w:val="20"/>
        </w:rPr>
        <w:t xml:space="preserve"> ocorrência de caso fortuito ou de força maior, regularmente comprovada, impeditiva da execução do contrato.</w:t>
      </w:r>
    </w:p>
    <w:p w:rsidR="00914F34" w:rsidRPr="007305C0" w:rsidRDefault="00914F34" w:rsidP="00914F34">
      <w:pPr>
        <w:jc w:val="both"/>
        <w:rPr>
          <w:rFonts w:cs="Arial"/>
          <w:sz w:val="20"/>
        </w:rPr>
      </w:pPr>
    </w:p>
    <w:p w:rsidR="00914F34" w:rsidRDefault="00465636" w:rsidP="00914F34">
      <w:pPr>
        <w:jc w:val="both"/>
        <w:rPr>
          <w:rFonts w:cs="Arial"/>
          <w:sz w:val="20"/>
        </w:rPr>
      </w:pPr>
      <w:r>
        <w:rPr>
          <w:rFonts w:cs="Arial"/>
          <w:b/>
          <w:sz w:val="20"/>
        </w:rPr>
        <w:t>§2º</w:t>
      </w:r>
      <w:r w:rsidR="00914F34" w:rsidRPr="007305C0">
        <w:rPr>
          <w:rFonts w:cs="Arial"/>
          <w:b/>
          <w:sz w:val="20"/>
        </w:rPr>
        <w:t xml:space="preserve"> </w:t>
      </w:r>
      <w:r w:rsidR="00914F34" w:rsidRPr="007305C0">
        <w:rPr>
          <w:rFonts w:cs="Arial"/>
          <w:sz w:val="20"/>
        </w:rPr>
        <w:t>Anteriormente à rescisão, será assegurad</w:t>
      </w:r>
      <w:r w:rsidR="00914F34">
        <w:rPr>
          <w:rFonts w:cs="Arial"/>
          <w:sz w:val="20"/>
        </w:rPr>
        <w:t>a</w:t>
      </w:r>
      <w:r w:rsidR="00914F34" w:rsidRPr="007305C0">
        <w:rPr>
          <w:rFonts w:cs="Arial"/>
          <w:sz w:val="20"/>
        </w:rPr>
        <w:t xml:space="preserve"> à </w:t>
      </w:r>
      <w:r w:rsidR="00914F34" w:rsidRPr="00465636">
        <w:rPr>
          <w:rFonts w:cs="Arial"/>
          <w:b/>
          <w:sz w:val="20"/>
        </w:rPr>
        <w:t>CONTRATADA</w:t>
      </w:r>
      <w:r w:rsidR="00914F34" w:rsidRPr="007305C0">
        <w:rPr>
          <w:rFonts w:cs="Arial"/>
          <w:sz w:val="20"/>
        </w:rPr>
        <w:t xml:space="preserve"> a possibilidade de exercer o contraditório e a ampla defesa, no prazo de </w:t>
      </w:r>
      <w:proofErr w:type="gramStart"/>
      <w:r w:rsidR="00914F34" w:rsidRPr="007305C0">
        <w:rPr>
          <w:rFonts w:cs="Arial"/>
          <w:sz w:val="20"/>
        </w:rPr>
        <w:t>5</w:t>
      </w:r>
      <w:proofErr w:type="gramEnd"/>
      <w:r w:rsidR="00914F34" w:rsidRPr="007305C0">
        <w:rPr>
          <w:rFonts w:cs="Arial"/>
          <w:sz w:val="20"/>
        </w:rPr>
        <w:t xml:space="preserve"> (cinco) dias, contados da denúncia.</w:t>
      </w:r>
    </w:p>
    <w:p w:rsidR="00465636" w:rsidRDefault="00465636" w:rsidP="00914F34">
      <w:pPr>
        <w:jc w:val="both"/>
        <w:rPr>
          <w:rFonts w:cs="Arial"/>
          <w:sz w:val="20"/>
        </w:rPr>
      </w:pPr>
    </w:p>
    <w:p w:rsidR="00465636" w:rsidRPr="002C3CBB" w:rsidRDefault="00465636" w:rsidP="00465636">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w:t>
      </w:r>
      <w:r w:rsidRPr="000C704E">
        <w:rPr>
          <w:rFonts w:cs="Arial"/>
          <w:sz w:val="20"/>
        </w:rPr>
        <w:t>3º</w:t>
      </w:r>
      <w:r>
        <w:rPr>
          <w:rFonts w:cs="Arial"/>
          <w:sz w:val="20"/>
        </w:rPr>
        <w:t xml:space="preserve"> </w:t>
      </w:r>
      <w:r w:rsidRPr="000C704E">
        <w:rPr>
          <w:rFonts w:cs="Arial"/>
          <w:b w:val="0"/>
          <w:sz w:val="20"/>
        </w:rPr>
        <w:t>Todos os pedidos formalmente realizados antes da rescisão deverão ser atendidos integralmente, no prazo e</w:t>
      </w:r>
      <w:r w:rsidR="00DA228B">
        <w:rPr>
          <w:rFonts w:cs="Arial"/>
          <w:b w:val="0"/>
          <w:sz w:val="20"/>
        </w:rPr>
        <w:t xml:space="preserve"> nas condições de </w:t>
      </w:r>
      <w:r w:rsidRPr="000C704E">
        <w:rPr>
          <w:rFonts w:cs="Arial"/>
          <w:b w:val="0"/>
          <w:sz w:val="20"/>
        </w:rPr>
        <w:t xml:space="preserve">preço </w:t>
      </w:r>
      <w:r w:rsidR="00DA228B">
        <w:rPr>
          <w:rFonts w:cs="Arial"/>
          <w:b w:val="0"/>
          <w:sz w:val="20"/>
        </w:rPr>
        <w:t>avençados</w:t>
      </w:r>
      <w:r w:rsidRPr="000C704E">
        <w:rPr>
          <w:rFonts w:cs="Arial"/>
          <w:b w:val="0"/>
          <w:sz w:val="20"/>
        </w:rPr>
        <w:t>, bem como os pagamentos ainda não realizados.</w:t>
      </w:r>
    </w:p>
    <w:p w:rsidR="00914F34" w:rsidRPr="007305C0" w:rsidRDefault="00914F34" w:rsidP="00914F34">
      <w:pPr>
        <w:jc w:val="both"/>
        <w:rPr>
          <w:rFonts w:cs="Arial"/>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000561DB">
        <w:rPr>
          <w:rFonts w:cs="Arial"/>
          <w:sz w:val="20"/>
        </w:rPr>
        <w:t xml:space="preserve"> PRIMEIRA</w:t>
      </w:r>
      <w:r>
        <w:rPr>
          <w:rFonts w:cs="Arial"/>
          <w:sz w:val="20"/>
        </w:rPr>
        <w:t xml:space="preserve"> </w:t>
      </w:r>
      <w:r w:rsidRPr="007305C0">
        <w:rPr>
          <w:rFonts w:cs="Arial"/>
          <w:sz w:val="20"/>
        </w:rPr>
        <w:t>– DAS PENALIDADES</w:t>
      </w:r>
    </w:p>
    <w:p w:rsidR="00914F34" w:rsidRDefault="00914F34" w:rsidP="00914F34">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7305C0">
        <w:rPr>
          <w:rFonts w:cs="Arial"/>
          <w:b w:val="0"/>
          <w:sz w:val="20"/>
        </w:rPr>
        <w:t xml:space="preserve">Em caso de inexecução total ou parcial do presente contrato, </w:t>
      </w:r>
      <w:r w:rsidR="00426790">
        <w:rPr>
          <w:rFonts w:cs="Arial"/>
          <w:b w:val="0"/>
          <w:sz w:val="20"/>
        </w:rPr>
        <w:t>o SEBRAE/PR, garantida a prévia d</w:t>
      </w:r>
      <w:r w:rsidRPr="007305C0">
        <w:rPr>
          <w:rFonts w:cs="Arial"/>
          <w:b w:val="0"/>
          <w:sz w:val="20"/>
        </w:rPr>
        <w:t xml:space="preserve">efesa, poderá aplicar à </w:t>
      </w:r>
      <w:r w:rsidRPr="00AF08E1">
        <w:rPr>
          <w:rFonts w:cs="Arial"/>
          <w:sz w:val="20"/>
        </w:rPr>
        <w:t>CONTRATADA</w:t>
      </w:r>
      <w:r w:rsidRPr="007305C0">
        <w:rPr>
          <w:rFonts w:cs="Arial"/>
          <w:b w:val="0"/>
          <w:sz w:val="20"/>
        </w:rPr>
        <w:t>, as seguintes sanções:</w:t>
      </w:r>
    </w:p>
    <w:p w:rsidR="00AF08E1" w:rsidRPr="006A0C9D" w:rsidRDefault="00AF08E1" w:rsidP="00AF08E1">
      <w:pPr>
        <w:autoSpaceDE w:val="0"/>
        <w:autoSpaceDN w:val="0"/>
        <w:adjustRightInd w:val="0"/>
        <w:jc w:val="both"/>
        <w:rPr>
          <w:rFonts w:cs="Arial"/>
          <w:sz w:val="20"/>
        </w:rPr>
      </w:pPr>
      <w:r w:rsidRPr="00866BB3">
        <w:rPr>
          <w:rFonts w:cs="Arial"/>
          <w:sz w:val="20"/>
        </w:rPr>
        <w:t xml:space="preserve">I - </w:t>
      </w:r>
      <w:r w:rsidRPr="00866BB3">
        <w:rPr>
          <w:rFonts w:cs="Arial"/>
          <w:b/>
          <w:bCs/>
          <w:sz w:val="20"/>
        </w:rPr>
        <w:t>advertência</w:t>
      </w:r>
      <w:r w:rsidRPr="00866BB3">
        <w:rPr>
          <w:rFonts w:cs="Arial"/>
          <w:sz w:val="20"/>
        </w:rPr>
        <w:t>;</w:t>
      </w:r>
    </w:p>
    <w:p w:rsidR="00AF08E1" w:rsidRPr="006A0C9D" w:rsidRDefault="00AF08E1" w:rsidP="00AF08E1">
      <w:pPr>
        <w:autoSpaceDE w:val="0"/>
        <w:autoSpaceDN w:val="0"/>
        <w:adjustRightInd w:val="0"/>
        <w:jc w:val="both"/>
        <w:rPr>
          <w:rFonts w:cs="Arial"/>
          <w:sz w:val="20"/>
        </w:rPr>
      </w:pPr>
      <w:r w:rsidRPr="00866BB3">
        <w:rPr>
          <w:rFonts w:cs="Arial"/>
          <w:sz w:val="20"/>
        </w:rPr>
        <w:t xml:space="preserve">II - </w:t>
      </w:r>
      <w:r w:rsidRPr="00866BB3">
        <w:rPr>
          <w:rFonts w:cs="Arial"/>
          <w:b/>
          <w:bCs/>
          <w:sz w:val="20"/>
        </w:rPr>
        <w:t xml:space="preserve">multa de 2% </w:t>
      </w:r>
      <w:r w:rsidRPr="00866BB3">
        <w:rPr>
          <w:rFonts w:cs="Arial"/>
          <w:sz w:val="20"/>
        </w:rPr>
        <w:t xml:space="preserve">(dois por cento), </w:t>
      </w:r>
      <w:r w:rsidR="00426790">
        <w:rPr>
          <w:rFonts w:cs="Arial"/>
          <w:sz w:val="20"/>
        </w:rPr>
        <w:t>sobre o valor obtido pelo somatório dos valores do §1º da Cláusula Sétima do presente contrato</w:t>
      </w:r>
      <w:r w:rsidRPr="00866BB3">
        <w:rPr>
          <w:rFonts w:cs="Arial"/>
          <w:sz w:val="20"/>
        </w:rPr>
        <w:t xml:space="preserve">, por dia de atraso injustificado na prestação dos serviços e/ou no descumprimento das demais obrigações contratuais assumidas, até o limite de </w:t>
      </w:r>
      <w:proofErr w:type="gramStart"/>
      <w:r w:rsidRPr="00866BB3">
        <w:rPr>
          <w:rFonts w:cs="Arial"/>
          <w:sz w:val="20"/>
        </w:rPr>
        <w:t>3</w:t>
      </w:r>
      <w:proofErr w:type="gramEnd"/>
      <w:r w:rsidRPr="00866BB3">
        <w:rPr>
          <w:rFonts w:cs="Arial"/>
          <w:sz w:val="20"/>
        </w:rPr>
        <w:t xml:space="preserve"> (três) dias, contados a partir da detecção da falta ou atraso;</w:t>
      </w:r>
    </w:p>
    <w:p w:rsidR="00AF08E1" w:rsidRPr="006A0C9D" w:rsidRDefault="00AF08E1" w:rsidP="00AF08E1">
      <w:pPr>
        <w:autoSpaceDE w:val="0"/>
        <w:autoSpaceDN w:val="0"/>
        <w:adjustRightInd w:val="0"/>
        <w:jc w:val="both"/>
        <w:rPr>
          <w:rFonts w:cs="Arial"/>
          <w:sz w:val="20"/>
        </w:rPr>
      </w:pPr>
      <w:r w:rsidRPr="00866BB3">
        <w:rPr>
          <w:rFonts w:cs="Arial"/>
          <w:sz w:val="20"/>
        </w:rPr>
        <w:t xml:space="preserve">III - </w:t>
      </w:r>
      <w:r w:rsidRPr="00866BB3">
        <w:rPr>
          <w:rFonts w:cs="Arial"/>
          <w:b/>
          <w:bCs/>
          <w:sz w:val="20"/>
        </w:rPr>
        <w:t xml:space="preserve">multa de 5% </w:t>
      </w:r>
      <w:r w:rsidRPr="00866BB3">
        <w:rPr>
          <w:rFonts w:cs="Arial"/>
          <w:sz w:val="20"/>
        </w:rPr>
        <w:t xml:space="preserve">(cinco por cento), </w:t>
      </w:r>
      <w:r w:rsidR="00426790">
        <w:rPr>
          <w:rFonts w:cs="Arial"/>
          <w:sz w:val="20"/>
        </w:rPr>
        <w:t>sobre o valor obtido pelo somatório dos valores do §1º da Cláusula Sétima do presente contrato</w:t>
      </w:r>
      <w:r w:rsidRPr="00866BB3">
        <w:rPr>
          <w:rFonts w:cs="Arial"/>
          <w:sz w:val="20"/>
        </w:rPr>
        <w:t>, a partir do 3º (terceiro) dia de atraso injustificado na prestação dos serviços e/ou no descumprimento das demais obrigações contratuais assumidas, até o 6º (sexto) dia, configurando-se, após o referido prazo, a inexecução total do contrato;</w:t>
      </w:r>
    </w:p>
    <w:p w:rsidR="00AF08E1" w:rsidRPr="006A0C9D" w:rsidRDefault="00AF08E1" w:rsidP="00AF08E1">
      <w:pPr>
        <w:autoSpaceDE w:val="0"/>
        <w:autoSpaceDN w:val="0"/>
        <w:adjustRightInd w:val="0"/>
        <w:jc w:val="both"/>
        <w:rPr>
          <w:rFonts w:cs="Arial"/>
          <w:sz w:val="20"/>
        </w:rPr>
      </w:pPr>
      <w:r w:rsidRPr="00866BB3">
        <w:rPr>
          <w:rFonts w:cs="Arial"/>
          <w:sz w:val="20"/>
        </w:rPr>
        <w:t xml:space="preserve">IV - </w:t>
      </w:r>
      <w:r w:rsidRPr="00866BB3">
        <w:rPr>
          <w:rFonts w:cs="Arial"/>
          <w:b/>
          <w:bCs/>
          <w:sz w:val="20"/>
        </w:rPr>
        <w:t xml:space="preserve">multa de 10% </w:t>
      </w:r>
      <w:r w:rsidRPr="00866BB3">
        <w:rPr>
          <w:rFonts w:cs="Arial"/>
          <w:sz w:val="20"/>
        </w:rPr>
        <w:t xml:space="preserve">(dez por cento) </w:t>
      </w:r>
      <w:r w:rsidR="00426790">
        <w:rPr>
          <w:rFonts w:cs="Arial"/>
          <w:sz w:val="20"/>
        </w:rPr>
        <w:t>sobre o valor obtido pelo somatório dos valores do §1º da Cláusula Sétima do presente contrato</w:t>
      </w:r>
      <w:r w:rsidRPr="00866BB3">
        <w:rPr>
          <w:rFonts w:cs="Arial"/>
          <w:sz w:val="20"/>
        </w:rPr>
        <w:t xml:space="preserve">, após o 6º dia de atraso injustificado, e/ou no caso de reincidência do </w:t>
      </w:r>
      <w:r w:rsidRPr="00866BB3">
        <w:rPr>
          <w:rFonts w:cs="Arial"/>
          <w:sz w:val="20"/>
        </w:rPr>
        <w:lastRenderedPageBreak/>
        <w:t>descumprimento de quaisquer das cláusulas</w:t>
      </w:r>
      <w:proofErr w:type="gramStart"/>
      <w:r w:rsidRPr="00866BB3">
        <w:rPr>
          <w:rFonts w:cs="Arial"/>
          <w:sz w:val="20"/>
        </w:rPr>
        <w:t xml:space="preserve">  </w:t>
      </w:r>
      <w:proofErr w:type="gramEnd"/>
      <w:r w:rsidRPr="00866BB3">
        <w:rPr>
          <w:rFonts w:cs="Arial"/>
          <w:sz w:val="20"/>
        </w:rPr>
        <w:t>contratuais, aplicada cumulativamente com as demais sanções, ensejando, inclusive, a rescisão deste contrato;</w:t>
      </w:r>
    </w:p>
    <w:p w:rsidR="00AF08E1" w:rsidRPr="006A0C9D" w:rsidRDefault="00AF08E1" w:rsidP="00AF08E1">
      <w:pPr>
        <w:autoSpaceDE w:val="0"/>
        <w:autoSpaceDN w:val="0"/>
        <w:adjustRightInd w:val="0"/>
        <w:jc w:val="both"/>
        <w:rPr>
          <w:rFonts w:cs="Arial"/>
          <w:color w:val="000000"/>
          <w:sz w:val="20"/>
        </w:rPr>
      </w:pPr>
      <w:r w:rsidRPr="00866BB3">
        <w:rPr>
          <w:rFonts w:cs="Arial"/>
          <w:sz w:val="20"/>
        </w:rPr>
        <w:t>V -</w:t>
      </w:r>
      <w:r w:rsidRPr="00866BB3">
        <w:rPr>
          <w:rFonts w:cs="Arial"/>
          <w:b/>
          <w:sz w:val="20"/>
        </w:rPr>
        <w:t xml:space="preserve"> </w:t>
      </w:r>
      <w:r w:rsidRPr="00866BB3">
        <w:rPr>
          <w:rFonts w:cs="Arial"/>
          <w:b/>
          <w:bCs/>
          <w:sz w:val="20"/>
        </w:rPr>
        <w:t xml:space="preserve">suspensão </w:t>
      </w:r>
      <w:r w:rsidRPr="00866BB3">
        <w:rPr>
          <w:rFonts w:cs="Arial"/>
          <w:sz w:val="20"/>
        </w:rPr>
        <w:t>temporária do direito de participar em licitação e impedimento de contratar com o Sistema SEBRAE, por prazo de até 02 (dois) anos, conforme decisão da autoridade competente, em função da natureza e gravidade da falta cometida</w:t>
      </w:r>
      <w:r w:rsidRPr="006A0C9D">
        <w:rPr>
          <w:rFonts w:cs="Arial"/>
          <w:sz w:val="20"/>
        </w:rPr>
        <w:t>.</w:t>
      </w:r>
    </w:p>
    <w:p w:rsidR="00AF08E1" w:rsidRPr="006A0C9D" w:rsidRDefault="00AF08E1" w:rsidP="00AF08E1">
      <w:pPr>
        <w:jc w:val="both"/>
        <w:rPr>
          <w:rFonts w:cs="Arial"/>
          <w:b/>
          <w:sz w:val="20"/>
        </w:rPr>
      </w:pPr>
    </w:p>
    <w:p w:rsidR="00AF08E1" w:rsidRPr="002C3CBB" w:rsidRDefault="00AF08E1" w:rsidP="00AF08E1">
      <w:pPr>
        <w:jc w:val="both"/>
        <w:rPr>
          <w:rFonts w:cs="Arial"/>
          <w:sz w:val="20"/>
        </w:rPr>
      </w:pPr>
      <w:r>
        <w:rPr>
          <w:rFonts w:cs="Arial"/>
          <w:b/>
          <w:sz w:val="20"/>
        </w:rPr>
        <w:t xml:space="preserve">§ 1º - </w:t>
      </w:r>
      <w:r>
        <w:rPr>
          <w:rFonts w:cs="Arial"/>
          <w:sz w:val="20"/>
        </w:rPr>
        <w:t xml:space="preserve">As multas serão descontadas dos pagamentos da </w:t>
      </w:r>
      <w:r w:rsidRPr="00866BB3">
        <w:rPr>
          <w:rFonts w:cs="Arial"/>
          <w:b/>
          <w:sz w:val="20"/>
        </w:rPr>
        <w:t>CONTRATADA</w:t>
      </w:r>
      <w:r w:rsidRPr="006A0C9D">
        <w:rPr>
          <w:rFonts w:cs="Arial"/>
          <w:sz w:val="20"/>
        </w:rPr>
        <w:t xml:space="preserve">, ou recolhidas diretamente ao caixa do </w:t>
      </w:r>
      <w:r>
        <w:rPr>
          <w:rFonts w:cs="Arial"/>
          <w:b/>
          <w:sz w:val="20"/>
        </w:rPr>
        <w:t>SEBRAE/PR</w:t>
      </w:r>
      <w:r w:rsidRPr="006A0C9D">
        <w:rPr>
          <w:rFonts w:cs="Arial"/>
          <w:sz w:val="20"/>
        </w:rPr>
        <w:t>, no prazo de 15 (quinze) dias, conta</w:t>
      </w:r>
      <w:r w:rsidRPr="002C3CBB">
        <w:rPr>
          <w:rFonts w:cs="Arial"/>
          <w:sz w:val="20"/>
        </w:rPr>
        <w:t>dos a partir da data de sua comunicação.</w:t>
      </w:r>
    </w:p>
    <w:p w:rsidR="00AF08E1" w:rsidRPr="002C3CBB" w:rsidRDefault="00AF08E1" w:rsidP="00AF08E1">
      <w:pPr>
        <w:jc w:val="both"/>
        <w:rPr>
          <w:rFonts w:cs="Arial"/>
          <w:sz w:val="20"/>
        </w:rPr>
      </w:pPr>
    </w:p>
    <w:p w:rsidR="00AF08E1" w:rsidRPr="002C3CBB" w:rsidRDefault="00AF08E1" w:rsidP="00AF08E1">
      <w:pPr>
        <w:jc w:val="both"/>
        <w:rPr>
          <w:rFonts w:cs="Arial"/>
          <w:sz w:val="20"/>
        </w:rPr>
      </w:pPr>
      <w:r w:rsidRPr="002C3CBB">
        <w:rPr>
          <w:rFonts w:cs="Arial"/>
          <w:b/>
          <w:sz w:val="20"/>
        </w:rPr>
        <w:t xml:space="preserve">§ 2º - </w:t>
      </w:r>
      <w:r w:rsidRPr="002C3CBB">
        <w:rPr>
          <w:rFonts w:cs="Arial"/>
          <w:sz w:val="20"/>
        </w:rPr>
        <w:t xml:space="preserve">Será assegurado à </w:t>
      </w:r>
      <w:r w:rsidRPr="00866BB3">
        <w:rPr>
          <w:rFonts w:cs="Arial"/>
          <w:b/>
          <w:sz w:val="20"/>
        </w:rPr>
        <w:t>CONTRATADA</w:t>
      </w:r>
      <w:r w:rsidRPr="002C3CBB">
        <w:rPr>
          <w:rFonts w:cs="Arial"/>
          <w:sz w:val="20"/>
        </w:rPr>
        <w:t xml:space="preserve"> o direito de apresentar defesa, no prazo de </w:t>
      </w:r>
      <w:proofErr w:type="gramStart"/>
      <w:r w:rsidRPr="002C3CBB">
        <w:rPr>
          <w:rFonts w:cs="Arial"/>
          <w:sz w:val="20"/>
        </w:rPr>
        <w:t>5</w:t>
      </w:r>
      <w:proofErr w:type="gramEnd"/>
      <w:r w:rsidRPr="002C3CBB">
        <w:rPr>
          <w:rFonts w:cs="Arial"/>
          <w:sz w:val="20"/>
        </w:rPr>
        <w:t xml:space="preserve"> (cinco) dias úteis, contados da notificação do inadimplemento contratual.</w:t>
      </w:r>
    </w:p>
    <w:p w:rsidR="00AF08E1" w:rsidRDefault="00AF08E1" w:rsidP="00914F34">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914F34" w:rsidRPr="007305C0" w:rsidRDefault="00EA5CEC"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0561DB">
        <w:rPr>
          <w:rFonts w:cs="Arial"/>
          <w:sz w:val="20"/>
        </w:rPr>
        <w:t>SEGUNDA</w:t>
      </w:r>
      <w:r w:rsidR="00914F34" w:rsidRPr="007305C0">
        <w:rPr>
          <w:rFonts w:cs="Arial"/>
          <w:sz w:val="20"/>
        </w:rPr>
        <w:t xml:space="preserve"> – DA CESSÃO</w:t>
      </w:r>
    </w:p>
    <w:p w:rsidR="00914F34" w:rsidRPr="007305C0" w:rsidRDefault="00914F34" w:rsidP="00914F34">
      <w:pPr>
        <w:pStyle w:val="Corpodetexto3"/>
        <w:jc w:val="both"/>
        <w:rPr>
          <w:rFonts w:cs="Arial"/>
          <w:sz w:val="20"/>
        </w:rPr>
      </w:pPr>
      <w:r w:rsidRPr="007305C0">
        <w:rPr>
          <w:rFonts w:cs="Arial"/>
          <w:sz w:val="20"/>
        </w:rPr>
        <w:t xml:space="preserve">Este contrato deverá ser executado diretamente pela CONTRATADA, vedada sua cessão ou subcontratação sem a autorização expressa do </w:t>
      </w:r>
      <w:r w:rsidRPr="00AF08E1">
        <w:rPr>
          <w:rFonts w:cs="Arial"/>
          <w:b/>
          <w:sz w:val="20"/>
        </w:rPr>
        <w:t>SEBRAE/PR</w:t>
      </w:r>
      <w:r w:rsidRPr="007305C0">
        <w:rPr>
          <w:rFonts w:cs="Arial"/>
          <w:sz w:val="20"/>
        </w:rPr>
        <w:t>.</w:t>
      </w:r>
    </w:p>
    <w:p w:rsidR="00914F34" w:rsidRPr="007305C0" w:rsidRDefault="00914F34" w:rsidP="00914F34">
      <w:pPr>
        <w:jc w:val="both"/>
        <w:rPr>
          <w:rFonts w:cs="Arial"/>
          <w:sz w:val="20"/>
        </w:rPr>
      </w:pPr>
    </w:p>
    <w:p w:rsidR="00914F34" w:rsidRPr="007305C0" w:rsidRDefault="00F31908"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0561DB">
        <w:rPr>
          <w:rFonts w:cs="Arial"/>
          <w:sz w:val="20"/>
        </w:rPr>
        <w:t>TERCEIRA</w:t>
      </w:r>
      <w:r w:rsidR="00914F34" w:rsidRPr="007305C0">
        <w:rPr>
          <w:rFonts w:cs="Arial"/>
          <w:sz w:val="20"/>
        </w:rPr>
        <w:t xml:space="preserve"> - DA TOLERÂNCIA</w:t>
      </w:r>
    </w:p>
    <w:p w:rsidR="00914F34" w:rsidRPr="007305C0" w:rsidRDefault="00914F34" w:rsidP="00914F34">
      <w:pPr>
        <w:jc w:val="both"/>
        <w:rPr>
          <w:rFonts w:cs="Arial"/>
          <w:sz w:val="20"/>
        </w:rPr>
      </w:pPr>
      <w:r w:rsidRPr="007305C0">
        <w:rPr>
          <w:rFonts w:cs="Arial"/>
          <w:sz w:val="20"/>
        </w:rPr>
        <w:t>A tolerância ou qualquer concessão feita por uma das partes de forma escrita ou verbal não implica em novação ou alteração contratual, constituindo-se em mera liberalidade das partes.</w:t>
      </w:r>
    </w:p>
    <w:p w:rsidR="00914F34" w:rsidRPr="007305C0" w:rsidRDefault="00914F34" w:rsidP="00914F34">
      <w:pPr>
        <w:jc w:val="both"/>
        <w:rPr>
          <w:rFonts w:cs="Arial"/>
          <w:sz w:val="20"/>
        </w:rPr>
      </w:pPr>
    </w:p>
    <w:p w:rsidR="00914F34" w:rsidRPr="007305C0" w:rsidRDefault="00F31908"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0561DB">
        <w:rPr>
          <w:rFonts w:cs="Arial"/>
          <w:sz w:val="20"/>
        </w:rPr>
        <w:t>QUARTA</w:t>
      </w:r>
      <w:r w:rsidR="00914F34" w:rsidRPr="007305C0">
        <w:rPr>
          <w:rFonts w:cs="Arial"/>
          <w:sz w:val="20"/>
        </w:rPr>
        <w:t xml:space="preserve"> - DA NULIDADE</w:t>
      </w:r>
    </w:p>
    <w:p w:rsidR="00914F34" w:rsidRPr="007305C0" w:rsidRDefault="00914F34" w:rsidP="00914F34">
      <w:pPr>
        <w:jc w:val="both"/>
        <w:rPr>
          <w:rFonts w:cs="Arial"/>
          <w:sz w:val="20"/>
        </w:rPr>
      </w:pPr>
      <w:r w:rsidRPr="007305C0">
        <w:rPr>
          <w:rFonts w:cs="Arial"/>
          <w:sz w:val="20"/>
        </w:rPr>
        <w:t>A nulidade de qualquer uma das cláusulas deste contrato não implicará em nulidade das demais.</w:t>
      </w:r>
    </w:p>
    <w:p w:rsidR="00914F34" w:rsidRPr="007305C0" w:rsidRDefault="00914F34" w:rsidP="00914F34">
      <w:pPr>
        <w:jc w:val="both"/>
        <w:rPr>
          <w:rFonts w:cs="Arial"/>
          <w:b/>
          <w:sz w:val="20"/>
        </w:rPr>
      </w:pPr>
    </w:p>
    <w:p w:rsidR="00914F34" w:rsidRPr="007305C0" w:rsidRDefault="00914F34" w:rsidP="00914F3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DÉCIMA QU</w:t>
      </w:r>
      <w:r w:rsidR="000561DB">
        <w:rPr>
          <w:rFonts w:cs="Arial"/>
          <w:sz w:val="20"/>
        </w:rPr>
        <w:t>INTA</w:t>
      </w:r>
      <w:r w:rsidRPr="007305C0">
        <w:rPr>
          <w:rFonts w:cs="Arial"/>
          <w:sz w:val="20"/>
        </w:rPr>
        <w:t xml:space="preserve"> – DO FORO</w:t>
      </w: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7305C0">
        <w:rPr>
          <w:rFonts w:cs="Arial"/>
          <w:b w:val="0"/>
          <w:sz w:val="20"/>
        </w:rPr>
        <w:t>Fica eleito o foro de Curitiba, Estado do Paraná, para dirimir quaisquer controvérsias decorrentes deste instrumento, renunciando-se expressamente a qualquer outro, por mais privilegiado que seja.</w:t>
      </w: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914F34" w:rsidRPr="007305C0" w:rsidRDefault="00914F34" w:rsidP="00914F34">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7305C0">
        <w:rPr>
          <w:rFonts w:cs="Arial"/>
          <w:b w:val="0"/>
          <w:sz w:val="20"/>
        </w:rPr>
        <w:t xml:space="preserve">E, por estarem justos e contratados, assinam o presente instrumento em </w:t>
      </w:r>
      <w:proofErr w:type="gramStart"/>
      <w:r w:rsidRPr="007305C0">
        <w:rPr>
          <w:rFonts w:cs="Arial"/>
          <w:b w:val="0"/>
          <w:sz w:val="20"/>
        </w:rPr>
        <w:t>2</w:t>
      </w:r>
      <w:proofErr w:type="gramEnd"/>
      <w:r w:rsidRPr="007305C0">
        <w:rPr>
          <w:rFonts w:cs="Arial"/>
          <w:b w:val="0"/>
          <w:sz w:val="20"/>
        </w:rPr>
        <w:t xml:space="preserve"> (duas) vias de igual teor e forma, para que produza seus efeitos legais.</w:t>
      </w:r>
    </w:p>
    <w:p w:rsidR="00914F34" w:rsidRPr="007305C0" w:rsidRDefault="00914F34" w:rsidP="00914F34">
      <w:pPr>
        <w:jc w:val="both"/>
        <w:rPr>
          <w:rFonts w:cs="Arial"/>
          <w:sz w:val="20"/>
        </w:rPr>
      </w:pPr>
    </w:p>
    <w:p w:rsidR="00914F34" w:rsidRPr="007305C0" w:rsidRDefault="00EA5CEC" w:rsidP="00914F34">
      <w:pPr>
        <w:jc w:val="both"/>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871C44">
        <w:rPr>
          <w:rFonts w:cs="Arial"/>
          <w:sz w:val="20"/>
        </w:rPr>
        <w:t>2011</w:t>
      </w:r>
      <w:r w:rsidR="00914F34" w:rsidRPr="007305C0">
        <w:rPr>
          <w:rFonts w:cs="Arial"/>
          <w:sz w:val="20"/>
        </w:rPr>
        <w:t>.</w:t>
      </w:r>
    </w:p>
    <w:p w:rsidR="00914F34" w:rsidRPr="007305C0" w:rsidRDefault="00914F34" w:rsidP="00914F34">
      <w:pPr>
        <w:pStyle w:val="FStatement-FNote"/>
        <w:rPr>
          <w:rFonts w:ascii="Arial" w:hAnsi="Arial" w:cs="Arial"/>
        </w:rPr>
      </w:pPr>
      <w:r w:rsidRPr="007305C0">
        <w:rPr>
          <w:rFonts w:ascii="Arial" w:hAnsi="Arial" w:cs="Arial"/>
        </w:rPr>
        <w:t>SEBRAE/PR</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914F34" w:rsidRPr="00503831" w:rsidTr="00914F34">
        <w:tc>
          <w:tcPr>
            <w:tcW w:w="4252" w:type="dxa"/>
            <w:tcBorders>
              <w:top w:val="nil"/>
            </w:tcBorders>
          </w:tcPr>
          <w:p w:rsidR="00914F34" w:rsidRPr="00503831" w:rsidRDefault="00914F34" w:rsidP="00914F34">
            <w:pPr>
              <w:pStyle w:val="Ttulo8"/>
              <w:rPr>
                <w:rFonts w:cs="Arial"/>
                <w:sz w:val="18"/>
                <w:szCs w:val="18"/>
              </w:rPr>
            </w:pPr>
            <w:r w:rsidRPr="00503831">
              <w:rPr>
                <w:rFonts w:cs="Arial"/>
                <w:sz w:val="18"/>
                <w:szCs w:val="18"/>
              </w:rPr>
              <w:t>JULIO CEZAR AGOSTINI</w:t>
            </w:r>
          </w:p>
        </w:tc>
        <w:tc>
          <w:tcPr>
            <w:tcW w:w="426" w:type="dxa"/>
            <w:tcBorders>
              <w:top w:val="nil"/>
            </w:tcBorders>
          </w:tcPr>
          <w:p w:rsidR="00914F34" w:rsidRPr="00503831" w:rsidRDefault="00914F34" w:rsidP="00914F34">
            <w:pPr>
              <w:jc w:val="center"/>
              <w:rPr>
                <w:rFonts w:cs="Arial"/>
                <w:sz w:val="18"/>
                <w:szCs w:val="18"/>
              </w:rPr>
            </w:pPr>
          </w:p>
        </w:tc>
        <w:tc>
          <w:tcPr>
            <w:tcW w:w="4178" w:type="dxa"/>
            <w:tcBorders>
              <w:top w:val="nil"/>
            </w:tcBorders>
          </w:tcPr>
          <w:p w:rsidR="00914F34" w:rsidRPr="00503831" w:rsidRDefault="00914F34" w:rsidP="00914F34">
            <w:pPr>
              <w:pStyle w:val="Ttulo8"/>
              <w:rPr>
                <w:rFonts w:cs="Arial"/>
                <w:sz w:val="18"/>
                <w:szCs w:val="18"/>
              </w:rPr>
            </w:pPr>
            <w:r w:rsidRPr="00503831">
              <w:rPr>
                <w:rFonts w:cs="Arial"/>
                <w:sz w:val="18"/>
                <w:szCs w:val="18"/>
              </w:rPr>
              <w:t>VITOR ROBERTO TIOQUETA</w:t>
            </w:r>
          </w:p>
        </w:tc>
      </w:tr>
      <w:tr w:rsidR="00914F34" w:rsidRPr="00503831" w:rsidTr="00914F34">
        <w:tc>
          <w:tcPr>
            <w:tcW w:w="4252" w:type="dxa"/>
          </w:tcPr>
          <w:p w:rsidR="00914F34" w:rsidRPr="00503831" w:rsidRDefault="00914F34" w:rsidP="00914F34">
            <w:pPr>
              <w:pStyle w:val="Ttulo8"/>
              <w:rPr>
                <w:rFonts w:cs="Arial"/>
                <w:sz w:val="18"/>
                <w:szCs w:val="18"/>
              </w:rPr>
            </w:pPr>
            <w:r w:rsidRPr="00503831">
              <w:rPr>
                <w:rFonts w:cs="Arial"/>
                <w:sz w:val="18"/>
                <w:szCs w:val="18"/>
              </w:rPr>
              <w:t>Diretor de Operações</w:t>
            </w:r>
          </w:p>
        </w:tc>
        <w:tc>
          <w:tcPr>
            <w:tcW w:w="426" w:type="dxa"/>
          </w:tcPr>
          <w:p w:rsidR="00914F34" w:rsidRPr="00503831" w:rsidRDefault="00914F34" w:rsidP="00914F34">
            <w:pPr>
              <w:jc w:val="center"/>
              <w:rPr>
                <w:rFonts w:cs="Arial"/>
                <w:sz w:val="18"/>
                <w:szCs w:val="18"/>
              </w:rPr>
            </w:pPr>
          </w:p>
        </w:tc>
        <w:tc>
          <w:tcPr>
            <w:tcW w:w="4178" w:type="dxa"/>
          </w:tcPr>
          <w:p w:rsidR="00914F34" w:rsidRPr="00503831" w:rsidRDefault="00914F34" w:rsidP="00914F34">
            <w:pPr>
              <w:pStyle w:val="Ttulo8"/>
              <w:rPr>
                <w:rFonts w:cs="Arial"/>
                <w:sz w:val="18"/>
                <w:szCs w:val="18"/>
              </w:rPr>
            </w:pPr>
            <w:r w:rsidRPr="00503831">
              <w:rPr>
                <w:rFonts w:cs="Arial"/>
                <w:sz w:val="18"/>
                <w:szCs w:val="18"/>
              </w:rPr>
              <w:t xml:space="preserve">Diretor de Gestão e Produção </w:t>
            </w:r>
          </w:p>
        </w:tc>
      </w:tr>
    </w:tbl>
    <w:p w:rsidR="00914F34" w:rsidRPr="007305C0" w:rsidRDefault="00914F34" w:rsidP="00914F34">
      <w:pPr>
        <w:jc w:val="center"/>
        <w:rPr>
          <w:rFonts w:cs="Arial"/>
          <w:sz w:val="20"/>
        </w:rPr>
      </w:pPr>
      <w:r w:rsidRPr="007305C0">
        <w:rPr>
          <w:rFonts w:cs="Arial"/>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914F34" w:rsidRPr="007305C0" w:rsidTr="00914F34">
        <w:tc>
          <w:tcPr>
            <w:tcW w:w="4252" w:type="dxa"/>
            <w:tcBorders>
              <w:top w:val="nil"/>
            </w:tcBorders>
          </w:tcPr>
          <w:p w:rsidR="00914F34" w:rsidRPr="007305C0" w:rsidRDefault="00914F34" w:rsidP="00914F34">
            <w:pPr>
              <w:pStyle w:val="Ttulo8"/>
              <w:rPr>
                <w:rFonts w:cs="Arial"/>
                <w:sz w:val="20"/>
              </w:rPr>
            </w:pPr>
          </w:p>
        </w:tc>
        <w:tc>
          <w:tcPr>
            <w:tcW w:w="426" w:type="dxa"/>
            <w:tcBorders>
              <w:top w:val="nil"/>
            </w:tcBorders>
          </w:tcPr>
          <w:p w:rsidR="00914F34" w:rsidRPr="007305C0" w:rsidRDefault="00914F34" w:rsidP="00914F34">
            <w:pPr>
              <w:jc w:val="center"/>
              <w:rPr>
                <w:rFonts w:cs="Arial"/>
                <w:sz w:val="20"/>
              </w:rPr>
            </w:pPr>
          </w:p>
        </w:tc>
        <w:tc>
          <w:tcPr>
            <w:tcW w:w="4178" w:type="dxa"/>
            <w:tcBorders>
              <w:top w:val="nil"/>
            </w:tcBorders>
          </w:tcPr>
          <w:p w:rsidR="00914F34" w:rsidRPr="007305C0" w:rsidRDefault="00914F34" w:rsidP="00914F34">
            <w:pPr>
              <w:pStyle w:val="Ttulo8"/>
              <w:rPr>
                <w:rFonts w:cs="Arial"/>
                <w:sz w:val="20"/>
              </w:rPr>
            </w:pPr>
          </w:p>
        </w:tc>
      </w:tr>
      <w:tr w:rsidR="00914F34" w:rsidRPr="007305C0" w:rsidTr="00914F34">
        <w:tc>
          <w:tcPr>
            <w:tcW w:w="4252" w:type="dxa"/>
          </w:tcPr>
          <w:p w:rsidR="00914F34" w:rsidRPr="007305C0" w:rsidRDefault="00914F34" w:rsidP="00914F34">
            <w:pPr>
              <w:pStyle w:val="Ttulo8"/>
              <w:rPr>
                <w:rFonts w:cs="Arial"/>
                <w:sz w:val="20"/>
              </w:rPr>
            </w:pPr>
          </w:p>
        </w:tc>
        <w:tc>
          <w:tcPr>
            <w:tcW w:w="426" w:type="dxa"/>
          </w:tcPr>
          <w:p w:rsidR="00914F34" w:rsidRPr="007305C0" w:rsidRDefault="00914F34" w:rsidP="00914F34">
            <w:pPr>
              <w:jc w:val="center"/>
              <w:rPr>
                <w:rFonts w:cs="Arial"/>
                <w:sz w:val="20"/>
              </w:rPr>
            </w:pPr>
          </w:p>
        </w:tc>
        <w:tc>
          <w:tcPr>
            <w:tcW w:w="4178" w:type="dxa"/>
          </w:tcPr>
          <w:p w:rsidR="00914F34" w:rsidRPr="007305C0" w:rsidRDefault="00914F34" w:rsidP="00914F34">
            <w:pPr>
              <w:pStyle w:val="Ttulo8"/>
              <w:rPr>
                <w:rFonts w:cs="Arial"/>
                <w:sz w:val="20"/>
              </w:rPr>
            </w:pPr>
          </w:p>
        </w:tc>
      </w:tr>
    </w:tbl>
    <w:p w:rsidR="00914F34" w:rsidRPr="007305C0" w:rsidRDefault="00914F34" w:rsidP="00914F34">
      <w:pPr>
        <w:ind w:firstLine="426"/>
        <w:rPr>
          <w:rFonts w:cs="Arial"/>
          <w:sz w:val="20"/>
        </w:rPr>
      </w:pPr>
      <w:r w:rsidRPr="007305C0">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914F34" w:rsidRPr="007305C0" w:rsidTr="00914F34">
        <w:tc>
          <w:tcPr>
            <w:tcW w:w="5244" w:type="dxa"/>
          </w:tcPr>
          <w:p w:rsidR="00914F34" w:rsidRPr="007305C0" w:rsidRDefault="00914F34" w:rsidP="00914F34">
            <w:pPr>
              <w:pStyle w:val="Ttulo8"/>
              <w:rPr>
                <w:rFonts w:cs="Arial"/>
                <w:sz w:val="20"/>
              </w:rPr>
            </w:pPr>
          </w:p>
        </w:tc>
        <w:tc>
          <w:tcPr>
            <w:tcW w:w="3238" w:type="dxa"/>
          </w:tcPr>
          <w:p w:rsidR="00914F34" w:rsidRPr="007305C0" w:rsidRDefault="00914F34" w:rsidP="00914F34">
            <w:pPr>
              <w:pStyle w:val="Ttulo8"/>
              <w:rPr>
                <w:rFonts w:cs="Arial"/>
                <w:sz w:val="20"/>
              </w:rPr>
            </w:pPr>
          </w:p>
        </w:tc>
      </w:tr>
      <w:tr w:rsidR="00914F34" w:rsidRPr="007305C0" w:rsidTr="00914F34">
        <w:tc>
          <w:tcPr>
            <w:tcW w:w="5244" w:type="dxa"/>
          </w:tcPr>
          <w:p w:rsidR="00914F34" w:rsidRPr="007305C0" w:rsidRDefault="00914F34" w:rsidP="00914F34">
            <w:pPr>
              <w:pStyle w:val="Ttulo8"/>
              <w:rPr>
                <w:rFonts w:cs="Arial"/>
                <w:sz w:val="20"/>
              </w:rPr>
            </w:pPr>
            <w:r w:rsidRPr="007305C0">
              <w:rPr>
                <w:rFonts w:cs="Arial"/>
                <w:sz w:val="20"/>
              </w:rPr>
              <w:t xml:space="preserve">CPF n.º </w:t>
            </w:r>
          </w:p>
        </w:tc>
        <w:tc>
          <w:tcPr>
            <w:tcW w:w="3238" w:type="dxa"/>
          </w:tcPr>
          <w:p w:rsidR="00914F34" w:rsidRPr="007305C0" w:rsidRDefault="00914F34" w:rsidP="00914F34">
            <w:pPr>
              <w:pStyle w:val="Ttulo8"/>
              <w:rPr>
                <w:rFonts w:cs="Arial"/>
                <w:sz w:val="20"/>
              </w:rPr>
            </w:pPr>
            <w:r w:rsidRPr="007305C0">
              <w:rPr>
                <w:rFonts w:cs="Arial"/>
                <w:sz w:val="20"/>
              </w:rPr>
              <w:t xml:space="preserve">CPF n.º </w:t>
            </w:r>
          </w:p>
        </w:tc>
      </w:tr>
    </w:tbl>
    <w:p w:rsidR="00CD56C4" w:rsidRDefault="00CD56C4"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B61E4A" w:rsidRDefault="00B61E4A"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22312101"/>
      <w:bookmarkStart w:id="90" w:name="_Toc129759942"/>
      <w:bookmarkStart w:id="91" w:name="_Toc151429460"/>
      <w:bookmarkStart w:id="92" w:name="_Toc152148645"/>
      <w:bookmarkStart w:id="93" w:name="_Toc234232188"/>
      <w:bookmarkStart w:id="94" w:name="_Toc279474729"/>
      <w:r>
        <w:rPr>
          <w:rFonts w:cs="Arial"/>
          <w:sz w:val="20"/>
        </w:rPr>
        <w:t>2</w:t>
      </w:r>
      <w:r w:rsidR="00AF08E1">
        <w:rPr>
          <w:rFonts w:cs="Arial"/>
          <w:sz w:val="20"/>
        </w:rPr>
        <w:t>4</w:t>
      </w:r>
      <w:r>
        <w:rPr>
          <w:rFonts w:cs="Arial"/>
          <w:sz w:val="20"/>
        </w:rPr>
        <w:t>. ANEXO VI</w:t>
      </w:r>
      <w:r w:rsidR="00914F34">
        <w:rPr>
          <w:rFonts w:cs="Arial"/>
          <w:sz w:val="20"/>
        </w:rPr>
        <w:t>I</w:t>
      </w:r>
      <w:r>
        <w:rPr>
          <w:rFonts w:cs="Arial"/>
          <w:sz w:val="20"/>
        </w:rPr>
        <w:t xml:space="preserve"> – REGULAMENTO DE LICITAÇÕES E DE CONTRATOS DO SISTEMA SEBRAE</w:t>
      </w:r>
      <w:bookmarkEnd w:id="89"/>
      <w:bookmarkEnd w:id="90"/>
      <w:bookmarkEnd w:id="91"/>
      <w:bookmarkEnd w:id="92"/>
      <w:bookmarkEnd w:id="93"/>
      <w:bookmarkEnd w:id="94"/>
    </w:p>
    <w:p w:rsidR="00CD56C4" w:rsidRDefault="00CD56C4">
      <w:pPr>
        <w:jc w:val="both"/>
        <w:rPr>
          <w:rFonts w:cs="Arial"/>
          <w:b/>
          <w:sz w:val="20"/>
        </w:rPr>
      </w:pPr>
    </w:p>
    <w:p w:rsidR="00CD56C4" w:rsidRDefault="00CD56C4">
      <w:pPr>
        <w:jc w:val="both"/>
        <w:rPr>
          <w:rFonts w:cs="Arial"/>
          <w:b/>
          <w:sz w:val="20"/>
        </w:rPr>
      </w:pPr>
    </w:p>
    <w:p w:rsidR="00AF08E1" w:rsidRDefault="00CD56C4" w:rsidP="00AF08E1">
      <w:pPr>
        <w:jc w:val="both"/>
        <w:rPr>
          <w:rFonts w:cs="Arial"/>
          <w:b/>
          <w:sz w:val="20"/>
        </w:rPr>
      </w:pPr>
      <w:r>
        <w:rPr>
          <w:rFonts w:cs="Arial"/>
          <w:b/>
          <w:sz w:val="20"/>
        </w:rPr>
        <w:t>(</w:t>
      </w:r>
      <w:r w:rsidR="00AF08E1" w:rsidRPr="00395658">
        <w:rPr>
          <w:rFonts w:cs="Arial"/>
          <w:b/>
          <w:sz w:val="20"/>
        </w:rPr>
        <w:t xml:space="preserve">RESOLUÇÃO CDN N.º 176/08, publicada no </w:t>
      </w:r>
      <w:proofErr w:type="spellStart"/>
      <w:r w:rsidR="00AF08E1" w:rsidRPr="00395658">
        <w:rPr>
          <w:rFonts w:cs="Arial"/>
          <w:b/>
          <w:sz w:val="20"/>
        </w:rPr>
        <w:t>D.O.U.</w:t>
      </w:r>
      <w:proofErr w:type="spellEnd"/>
      <w:r w:rsidR="00AF08E1" w:rsidRPr="00395658">
        <w:rPr>
          <w:rFonts w:cs="Arial"/>
          <w:b/>
          <w:sz w:val="20"/>
        </w:rPr>
        <w:t xml:space="preserve"> de 11.07.2008)</w:t>
      </w:r>
    </w:p>
    <w:p w:rsidR="00AF08E1" w:rsidRPr="002C3CBB" w:rsidRDefault="00AF08E1" w:rsidP="00AF08E1">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CF2BEA">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sectPr w:rsidR="00CD56C4" w:rsidSect="00082D63">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90" w:rsidRDefault="00574A90">
      <w:r>
        <w:separator/>
      </w:r>
    </w:p>
  </w:endnote>
  <w:endnote w:type="continuationSeparator" w:id="0">
    <w:p w:rsidR="00574A90" w:rsidRDefault="00574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C0" w:rsidRDefault="00CF2BEA">
    <w:pPr>
      <w:pStyle w:val="Rodap"/>
      <w:framePr w:wrap="around" w:vAnchor="text" w:hAnchor="margin" w:xAlign="right" w:y="1"/>
      <w:rPr>
        <w:rStyle w:val="Nmerodepgina"/>
      </w:rPr>
    </w:pPr>
    <w:r>
      <w:rPr>
        <w:rStyle w:val="Nmerodepgina"/>
      </w:rPr>
      <w:fldChar w:fldCharType="begin"/>
    </w:r>
    <w:r w:rsidR="00F532C0">
      <w:rPr>
        <w:rStyle w:val="Nmerodepgina"/>
      </w:rPr>
      <w:instrText xml:space="preserve">PAGE  </w:instrText>
    </w:r>
    <w:r>
      <w:rPr>
        <w:rStyle w:val="Nmerodepgina"/>
      </w:rPr>
      <w:fldChar w:fldCharType="end"/>
    </w:r>
  </w:p>
  <w:p w:rsidR="00F532C0" w:rsidRDefault="00F532C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C0" w:rsidRPr="003671EB" w:rsidRDefault="00CF2BEA">
    <w:pPr>
      <w:pStyle w:val="Rodap"/>
      <w:framePr w:wrap="around" w:vAnchor="text" w:hAnchor="margin" w:xAlign="right" w:y="1"/>
      <w:rPr>
        <w:rStyle w:val="Nmerodepgina"/>
        <w:rFonts w:ascii="Tahoma" w:hAnsi="Tahoma"/>
        <w:sz w:val="18"/>
      </w:rPr>
    </w:pPr>
    <w:r w:rsidRPr="003671EB">
      <w:rPr>
        <w:rStyle w:val="Nmerodepgina"/>
        <w:rFonts w:ascii="Tahoma" w:hAnsi="Tahoma"/>
        <w:sz w:val="18"/>
      </w:rPr>
      <w:fldChar w:fldCharType="begin"/>
    </w:r>
    <w:r w:rsidR="00F532C0" w:rsidRPr="003671EB">
      <w:rPr>
        <w:rStyle w:val="Nmerodepgina"/>
        <w:rFonts w:ascii="Tahoma" w:hAnsi="Tahoma"/>
        <w:sz w:val="18"/>
      </w:rPr>
      <w:instrText xml:space="preserve">PAGE  </w:instrText>
    </w:r>
    <w:r w:rsidRPr="003671EB">
      <w:rPr>
        <w:rStyle w:val="Nmerodepgina"/>
        <w:rFonts w:ascii="Tahoma" w:hAnsi="Tahoma"/>
        <w:sz w:val="18"/>
      </w:rPr>
      <w:fldChar w:fldCharType="separate"/>
    </w:r>
    <w:r w:rsidR="00AD64BF">
      <w:rPr>
        <w:rStyle w:val="Nmerodepgina"/>
        <w:rFonts w:ascii="Tahoma" w:hAnsi="Tahoma"/>
        <w:noProof/>
        <w:sz w:val="18"/>
      </w:rPr>
      <w:t>30</w:t>
    </w:r>
    <w:r w:rsidRPr="003671EB">
      <w:rPr>
        <w:rStyle w:val="Nmerodepgina"/>
        <w:rFonts w:ascii="Tahoma" w:hAnsi="Tahoma"/>
        <w:sz w:val="18"/>
      </w:rPr>
      <w:fldChar w:fldCharType="end"/>
    </w:r>
  </w:p>
  <w:p w:rsidR="00F532C0" w:rsidRDefault="00F532C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90" w:rsidRDefault="00574A90">
      <w:r>
        <w:separator/>
      </w:r>
    </w:p>
  </w:footnote>
  <w:footnote w:type="continuationSeparator" w:id="0">
    <w:p w:rsidR="00574A90" w:rsidRDefault="00574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28C5C79"/>
    <w:multiLevelType w:val="multilevel"/>
    <w:tmpl w:val="E97E1392"/>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1B5E3E"/>
    <w:multiLevelType w:val="hybridMultilevel"/>
    <w:tmpl w:val="01825800"/>
    <w:lvl w:ilvl="0" w:tplc="8ED058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BF3D04"/>
    <w:multiLevelType w:val="multilevel"/>
    <w:tmpl w:val="1F383196"/>
    <w:lvl w:ilvl="0">
      <w:start w:val="18"/>
      <w:numFmt w:val="decimal"/>
      <w:lvlText w:val="%1"/>
      <w:lvlJc w:val="left"/>
      <w:pPr>
        <w:ind w:left="705" w:hanging="705"/>
      </w:pPr>
      <w:rPr>
        <w:rFonts w:hint="default"/>
        <w:b/>
      </w:rPr>
    </w:lvl>
    <w:lvl w:ilvl="1">
      <w:start w:val="2"/>
      <w:numFmt w:val="decimal"/>
      <w:lvlText w:val="%1.%2"/>
      <w:lvlJc w:val="left"/>
      <w:pPr>
        <w:ind w:left="705" w:hanging="7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713A3C"/>
    <w:multiLevelType w:val="hybridMultilevel"/>
    <w:tmpl w:val="D25A4538"/>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0BF7FA9"/>
    <w:multiLevelType w:val="hybridMultilevel"/>
    <w:tmpl w:val="9E70CA5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51C6041"/>
    <w:multiLevelType w:val="multilevel"/>
    <w:tmpl w:val="6C3EEF70"/>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72A4220"/>
    <w:multiLevelType w:val="hybridMultilevel"/>
    <w:tmpl w:val="12CA3A06"/>
    <w:lvl w:ilvl="0" w:tplc="80BE80C6">
      <w:start w:val="1"/>
      <w:numFmt w:val="lowerRoman"/>
      <w:lvlText w:val="%1)"/>
      <w:lvlJc w:val="left"/>
      <w:pPr>
        <w:ind w:left="1854" w:hanging="720"/>
      </w:pPr>
      <w:rPr>
        <w:rFonts w:hint="default"/>
        <w:b/>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nsid w:val="29502019"/>
    <w:multiLevelType w:val="multilevel"/>
    <w:tmpl w:val="32AA0B1C"/>
    <w:lvl w:ilvl="0">
      <w:start w:val="1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61285B"/>
    <w:multiLevelType w:val="multilevel"/>
    <w:tmpl w:val="E424D656"/>
    <w:lvl w:ilvl="0">
      <w:start w:val="1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3">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5E557A7"/>
    <w:multiLevelType w:val="multilevel"/>
    <w:tmpl w:val="FD881320"/>
    <w:lvl w:ilvl="0">
      <w:start w:val="20"/>
      <w:numFmt w:val="decimal"/>
      <w:lvlText w:val="%1"/>
      <w:lvlJc w:val="left"/>
      <w:pPr>
        <w:tabs>
          <w:tab w:val="num" w:pos="540"/>
        </w:tabs>
        <w:ind w:left="540" w:hanging="540"/>
      </w:pPr>
      <w:rPr>
        <w:rFonts w:hint="default"/>
        <w:b/>
      </w:rPr>
    </w:lvl>
    <w:lvl w:ilvl="1">
      <w:start w:val="1"/>
      <w:numFmt w:val="decimal"/>
      <w:lvlText w:val="%1.%2"/>
      <w:lvlJc w:val="left"/>
      <w:pPr>
        <w:tabs>
          <w:tab w:val="num" w:pos="720"/>
        </w:tabs>
        <w:ind w:left="720" w:hanging="54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5">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19A033A"/>
    <w:multiLevelType w:val="hybridMultilevel"/>
    <w:tmpl w:val="D16A860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nsid w:val="47374F84"/>
    <w:multiLevelType w:val="singleLevel"/>
    <w:tmpl w:val="B032EA28"/>
    <w:lvl w:ilvl="0">
      <w:start w:val="1"/>
      <w:numFmt w:val="upperRoman"/>
      <w:lvlText w:val="%1."/>
      <w:lvlJc w:val="left"/>
      <w:pPr>
        <w:tabs>
          <w:tab w:val="num" w:pos="720"/>
        </w:tabs>
        <w:ind w:left="0" w:firstLine="0"/>
      </w:pPr>
      <w:rPr>
        <w:rFonts w:ascii="Verdana" w:hAnsi="Antique Olv (W1)" w:hint="default"/>
        <w:b w:val="0"/>
        <w:i w:val="0"/>
        <w:sz w:val="20"/>
      </w:rPr>
    </w:lvl>
  </w:abstractNum>
  <w:abstractNum w:abstractNumId="29">
    <w:nsid w:val="485F2A73"/>
    <w:multiLevelType w:val="hybridMultilevel"/>
    <w:tmpl w:val="ABCEA494"/>
    <w:lvl w:ilvl="0" w:tplc="7C68FEEE">
      <w:start w:val="188"/>
      <w:numFmt w:val="bullet"/>
      <w:lvlText w:val="•"/>
      <w:lvlJc w:val="left"/>
      <w:pPr>
        <w:tabs>
          <w:tab w:val="num" w:pos="360"/>
        </w:tabs>
        <w:ind w:left="360" w:hanging="360"/>
      </w:pPr>
      <w:rPr>
        <w:rFonts w:ascii="Times New Roman" w:hAnsi="Times New Roman"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6B17BE9"/>
    <w:multiLevelType w:val="hybridMultilevel"/>
    <w:tmpl w:val="4AE8FF74"/>
    <w:lvl w:ilvl="0" w:tplc="B9F4405C">
      <w:start w:val="1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8">
    <w:nsid w:val="6D837F99"/>
    <w:multiLevelType w:val="hybridMultilevel"/>
    <w:tmpl w:val="35B6D6AA"/>
    <w:lvl w:ilvl="0" w:tplc="8A64C11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9C2CD4"/>
    <w:multiLevelType w:val="hybridMultilevel"/>
    <w:tmpl w:val="18AA8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14B2D9B"/>
    <w:multiLevelType w:val="multilevel"/>
    <w:tmpl w:val="06ECDFC6"/>
    <w:lvl w:ilvl="0">
      <w:start w:val="1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35711ED"/>
    <w:multiLevelType w:val="hybridMultilevel"/>
    <w:tmpl w:val="2A84807C"/>
    <w:lvl w:ilvl="0" w:tplc="92F2C8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4">
    <w:nsid w:val="76821E03"/>
    <w:multiLevelType w:val="hybridMultilevel"/>
    <w:tmpl w:val="102CD262"/>
    <w:lvl w:ilvl="0" w:tplc="EDA0C34A">
      <w:start w:val="1"/>
      <w:numFmt w:val="upperRoman"/>
      <w:lvlText w:val="%1."/>
      <w:lvlJc w:val="left"/>
      <w:pPr>
        <w:tabs>
          <w:tab w:val="num" w:pos="720"/>
        </w:tabs>
        <w:ind w:left="0" w:firstLine="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B135CA1"/>
    <w:multiLevelType w:val="multilevel"/>
    <w:tmpl w:val="C276E120"/>
    <w:lvl w:ilvl="0">
      <w:start w:val="20"/>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4"/>
  </w:num>
  <w:num w:numId="2">
    <w:abstractNumId w:val="8"/>
  </w:num>
  <w:num w:numId="3">
    <w:abstractNumId w:val="13"/>
  </w:num>
  <w:num w:numId="4">
    <w:abstractNumId w:val="15"/>
  </w:num>
  <w:num w:numId="5">
    <w:abstractNumId w:val="46"/>
  </w:num>
  <w:num w:numId="6">
    <w:abstractNumId w:val="25"/>
  </w:num>
  <w:num w:numId="7">
    <w:abstractNumId w:val="40"/>
  </w:num>
  <w:num w:numId="8">
    <w:abstractNumId w:val="31"/>
  </w:num>
  <w:num w:numId="9">
    <w:abstractNumId w:val="43"/>
  </w:num>
  <w:num w:numId="10">
    <w:abstractNumId w:val="35"/>
  </w:num>
  <w:num w:numId="11">
    <w:abstractNumId w:val="16"/>
  </w:num>
  <w:num w:numId="12">
    <w:abstractNumId w:val="5"/>
  </w:num>
  <w:num w:numId="13">
    <w:abstractNumId w:val="34"/>
  </w:num>
  <w:num w:numId="14">
    <w:abstractNumId w:val="36"/>
  </w:num>
  <w:num w:numId="15">
    <w:abstractNumId w:val="3"/>
  </w:num>
  <w:num w:numId="16">
    <w:abstractNumId w:val="10"/>
  </w:num>
  <w:num w:numId="17">
    <w:abstractNumId w:val="32"/>
  </w:num>
  <w:num w:numId="18">
    <w:abstractNumId w:val="23"/>
  </w:num>
  <w:num w:numId="19">
    <w:abstractNumId w:val="26"/>
  </w:num>
  <w:num w:numId="20">
    <w:abstractNumId w:val="12"/>
  </w:num>
  <w:num w:numId="21">
    <w:abstractNumId w:val="30"/>
  </w:num>
  <w:num w:numId="22">
    <w:abstractNumId w:val="9"/>
  </w:num>
  <w:num w:numId="23">
    <w:abstractNumId w:val="11"/>
  </w:num>
  <w:num w:numId="24">
    <w:abstractNumId w:val="2"/>
  </w:num>
  <w:num w:numId="25">
    <w:abstractNumId w:val="17"/>
  </w:num>
  <w:num w:numId="26">
    <w:abstractNumId w:val="21"/>
  </w:num>
  <w:num w:numId="27">
    <w:abstractNumId w:val="20"/>
  </w:num>
  <w:num w:numId="28">
    <w:abstractNumId w:val="41"/>
  </w:num>
  <w:num w:numId="29">
    <w:abstractNumId w:val="47"/>
  </w:num>
  <w:num w:numId="30">
    <w:abstractNumId w:val="28"/>
  </w:num>
  <w:num w:numId="31">
    <w:abstractNumId w:val="7"/>
  </w:num>
  <w:num w:numId="32">
    <w:abstractNumId w:val="22"/>
  </w:num>
  <w:num w:numId="33">
    <w:abstractNumId w:val="37"/>
  </w:num>
  <w:num w:numId="34">
    <w:abstractNumId w:val="44"/>
  </w:num>
  <w:num w:numId="35">
    <w:abstractNumId w:val="27"/>
  </w:num>
  <w:num w:numId="36">
    <w:abstractNumId w:val="14"/>
  </w:num>
  <w:num w:numId="37">
    <w:abstractNumId w:val="29"/>
  </w:num>
  <w:num w:numId="38">
    <w:abstractNumId w:val="24"/>
  </w:num>
  <w:num w:numId="39">
    <w:abstractNumId w:val="45"/>
  </w:num>
  <w:num w:numId="40">
    <w:abstractNumId w:val="42"/>
  </w:num>
  <w:num w:numId="41">
    <w:abstractNumId w:val="33"/>
  </w:num>
  <w:num w:numId="42">
    <w:abstractNumId w:val="38"/>
  </w:num>
  <w:num w:numId="43">
    <w:abstractNumId w:val="39"/>
  </w:num>
  <w:num w:numId="44">
    <w:abstractNumId w:val="19"/>
  </w:num>
  <w:num w:numId="45">
    <w:abstractNumId w:val="18"/>
  </w:num>
  <w:num w:numId="46">
    <w:abstractNumId w:val="1"/>
  </w:num>
  <w:num w:numId="4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8946C3"/>
    <w:rsid w:val="0000053C"/>
    <w:rsid w:val="0000330C"/>
    <w:rsid w:val="000046ED"/>
    <w:rsid w:val="000074C9"/>
    <w:rsid w:val="00010322"/>
    <w:rsid w:val="0001655F"/>
    <w:rsid w:val="00031D7D"/>
    <w:rsid w:val="00032F84"/>
    <w:rsid w:val="00032F93"/>
    <w:rsid w:val="000524C3"/>
    <w:rsid w:val="000561DB"/>
    <w:rsid w:val="000657CF"/>
    <w:rsid w:val="000672D9"/>
    <w:rsid w:val="00072669"/>
    <w:rsid w:val="00082D63"/>
    <w:rsid w:val="0009268E"/>
    <w:rsid w:val="000937E2"/>
    <w:rsid w:val="000A6A81"/>
    <w:rsid w:val="000B19B1"/>
    <w:rsid w:val="000C1D2A"/>
    <w:rsid w:val="000D1867"/>
    <w:rsid w:val="000E2D25"/>
    <w:rsid w:val="000F0DCC"/>
    <w:rsid w:val="000F69AF"/>
    <w:rsid w:val="000F6C24"/>
    <w:rsid w:val="001046D3"/>
    <w:rsid w:val="00110349"/>
    <w:rsid w:val="00115156"/>
    <w:rsid w:val="00117619"/>
    <w:rsid w:val="00131FD6"/>
    <w:rsid w:val="00132220"/>
    <w:rsid w:val="00137A6C"/>
    <w:rsid w:val="00145438"/>
    <w:rsid w:val="001522BC"/>
    <w:rsid w:val="00156764"/>
    <w:rsid w:val="0016647C"/>
    <w:rsid w:val="00167CBE"/>
    <w:rsid w:val="00180D83"/>
    <w:rsid w:val="00197E3D"/>
    <w:rsid w:val="001B345E"/>
    <w:rsid w:val="001C45D9"/>
    <w:rsid w:val="001C5486"/>
    <w:rsid w:val="001D0BB1"/>
    <w:rsid w:val="001D16A0"/>
    <w:rsid w:val="001D4CB7"/>
    <w:rsid w:val="001D4FB0"/>
    <w:rsid w:val="001D5786"/>
    <w:rsid w:val="001D58FE"/>
    <w:rsid w:val="001E2609"/>
    <w:rsid w:val="001E5FD7"/>
    <w:rsid w:val="001F114E"/>
    <w:rsid w:val="001F2E60"/>
    <w:rsid w:val="001F3C5C"/>
    <w:rsid w:val="001F574A"/>
    <w:rsid w:val="001F6617"/>
    <w:rsid w:val="00200214"/>
    <w:rsid w:val="00204380"/>
    <w:rsid w:val="0020607B"/>
    <w:rsid w:val="002109D0"/>
    <w:rsid w:val="00210B92"/>
    <w:rsid w:val="00213837"/>
    <w:rsid w:val="00214CB9"/>
    <w:rsid w:val="00215B6A"/>
    <w:rsid w:val="00216456"/>
    <w:rsid w:val="00217A44"/>
    <w:rsid w:val="00217B59"/>
    <w:rsid w:val="0022071D"/>
    <w:rsid w:val="00220BF0"/>
    <w:rsid w:val="00223BDD"/>
    <w:rsid w:val="00233484"/>
    <w:rsid w:val="0023558E"/>
    <w:rsid w:val="00235ED5"/>
    <w:rsid w:val="00257122"/>
    <w:rsid w:val="00257811"/>
    <w:rsid w:val="002603A9"/>
    <w:rsid w:val="0026296F"/>
    <w:rsid w:val="00265B62"/>
    <w:rsid w:val="00283242"/>
    <w:rsid w:val="002B17DF"/>
    <w:rsid w:val="002B706A"/>
    <w:rsid w:val="002C72BC"/>
    <w:rsid w:val="002D2471"/>
    <w:rsid w:val="002E4714"/>
    <w:rsid w:val="002E5879"/>
    <w:rsid w:val="002F1556"/>
    <w:rsid w:val="002F1687"/>
    <w:rsid w:val="002F2026"/>
    <w:rsid w:val="002F22E8"/>
    <w:rsid w:val="002F604C"/>
    <w:rsid w:val="002F6D23"/>
    <w:rsid w:val="002F7155"/>
    <w:rsid w:val="0030797D"/>
    <w:rsid w:val="0031154B"/>
    <w:rsid w:val="003157A1"/>
    <w:rsid w:val="003301E7"/>
    <w:rsid w:val="00330FA3"/>
    <w:rsid w:val="003344B8"/>
    <w:rsid w:val="003423C2"/>
    <w:rsid w:val="00342784"/>
    <w:rsid w:val="00343DCA"/>
    <w:rsid w:val="00345334"/>
    <w:rsid w:val="003476D0"/>
    <w:rsid w:val="00351820"/>
    <w:rsid w:val="003538CD"/>
    <w:rsid w:val="00354614"/>
    <w:rsid w:val="00363C43"/>
    <w:rsid w:val="003671EB"/>
    <w:rsid w:val="00367344"/>
    <w:rsid w:val="00372623"/>
    <w:rsid w:val="003745FC"/>
    <w:rsid w:val="00374B22"/>
    <w:rsid w:val="00376756"/>
    <w:rsid w:val="00387150"/>
    <w:rsid w:val="00391E5C"/>
    <w:rsid w:val="003941B3"/>
    <w:rsid w:val="00394FA3"/>
    <w:rsid w:val="00395658"/>
    <w:rsid w:val="003A3CC9"/>
    <w:rsid w:val="003A3FDC"/>
    <w:rsid w:val="003A7601"/>
    <w:rsid w:val="003B2563"/>
    <w:rsid w:val="003B3CC3"/>
    <w:rsid w:val="003B465C"/>
    <w:rsid w:val="003C4A78"/>
    <w:rsid w:val="003E0B49"/>
    <w:rsid w:val="003E5D86"/>
    <w:rsid w:val="003E650F"/>
    <w:rsid w:val="003F39B8"/>
    <w:rsid w:val="003F5F36"/>
    <w:rsid w:val="003F7D2A"/>
    <w:rsid w:val="004042C9"/>
    <w:rsid w:val="004131B8"/>
    <w:rsid w:val="00416679"/>
    <w:rsid w:val="00420519"/>
    <w:rsid w:val="004236F2"/>
    <w:rsid w:val="00426790"/>
    <w:rsid w:val="0043303F"/>
    <w:rsid w:val="0043413E"/>
    <w:rsid w:val="00444ED3"/>
    <w:rsid w:val="00456438"/>
    <w:rsid w:val="00460046"/>
    <w:rsid w:val="00462E76"/>
    <w:rsid w:val="004634C7"/>
    <w:rsid w:val="00464C0C"/>
    <w:rsid w:val="00465636"/>
    <w:rsid w:val="0046615B"/>
    <w:rsid w:val="00466F3C"/>
    <w:rsid w:val="00471DDE"/>
    <w:rsid w:val="00480997"/>
    <w:rsid w:val="00482B52"/>
    <w:rsid w:val="004949A5"/>
    <w:rsid w:val="004968AA"/>
    <w:rsid w:val="004A04B9"/>
    <w:rsid w:val="004A3D5E"/>
    <w:rsid w:val="004A449E"/>
    <w:rsid w:val="004A4651"/>
    <w:rsid w:val="004A610F"/>
    <w:rsid w:val="004A6FD3"/>
    <w:rsid w:val="004B5F89"/>
    <w:rsid w:val="004C7280"/>
    <w:rsid w:val="004D6EB2"/>
    <w:rsid w:val="004E728D"/>
    <w:rsid w:val="004F2EC6"/>
    <w:rsid w:val="004F771C"/>
    <w:rsid w:val="004F7748"/>
    <w:rsid w:val="00503831"/>
    <w:rsid w:val="00505561"/>
    <w:rsid w:val="00505753"/>
    <w:rsid w:val="00506185"/>
    <w:rsid w:val="005239B0"/>
    <w:rsid w:val="00525EA6"/>
    <w:rsid w:val="005309DE"/>
    <w:rsid w:val="00532AF3"/>
    <w:rsid w:val="00536C7C"/>
    <w:rsid w:val="00555B70"/>
    <w:rsid w:val="005565D4"/>
    <w:rsid w:val="00560933"/>
    <w:rsid w:val="00566109"/>
    <w:rsid w:val="00567147"/>
    <w:rsid w:val="005703C1"/>
    <w:rsid w:val="00570F06"/>
    <w:rsid w:val="00574A90"/>
    <w:rsid w:val="0057745C"/>
    <w:rsid w:val="005819DD"/>
    <w:rsid w:val="00584524"/>
    <w:rsid w:val="00587605"/>
    <w:rsid w:val="005920CB"/>
    <w:rsid w:val="00596CD4"/>
    <w:rsid w:val="005B0C68"/>
    <w:rsid w:val="005B13D0"/>
    <w:rsid w:val="005B2344"/>
    <w:rsid w:val="005B4890"/>
    <w:rsid w:val="005B6778"/>
    <w:rsid w:val="005C026F"/>
    <w:rsid w:val="005D490B"/>
    <w:rsid w:val="005E4106"/>
    <w:rsid w:val="005E48DF"/>
    <w:rsid w:val="005F3D16"/>
    <w:rsid w:val="00601726"/>
    <w:rsid w:val="00603EF7"/>
    <w:rsid w:val="0062585E"/>
    <w:rsid w:val="006302CA"/>
    <w:rsid w:val="006358F2"/>
    <w:rsid w:val="00640D7C"/>
    <w:rsid w:val="006525D1"/>
    <w:rsid w:val="0065453E"/>
    <w:rsid w:val="00661855"/>
    <w:rsid w:val="006677A6"/>
    <w:rsid w:val="006709C2"/>
    <w:rsid w:val="00681C5B"/>
    <w:rsid w:val="006855B0"/>
    <w:rsid w:val="00691DDF"/>
    <w:rsid w:val="006B2817"/>
    <w:rsid w:val="006B3828"/>
    <w:rsid w:val="006B5DE4"/>
    <w:rsid w:val="006C0793"/>
    <w:rsid w:val="006D0555"/>
    <w:rsid w:val="006D27C1"/>
    <w:rsid w:val="006D2E2B"/>
    <w:rsid w:val="006D5F78"/>
    <w:rsid w:val="006D67E2"/>
    <w:rsid w:val="006E3719"/>
    <w:rsid w:val="006F3272"/>
    <w:rsid w:val="006F6A84"/>
    <w:rsid w:val="00703E37"/>
    <w:rsid w:val="007230C1"/>
    <w:rsid w:val="00730402"/>
    <w:rsid w:val="00733124"/>
    <w:rsid w:val="00733BC1"/>
    <w:rsid w:val="00735825"/>
    <w:rsid w:val="00735D6B"/>
    <w:rsid w:val="007401F2"/>
    <w:rsid w:val="00740DAE"/>
    <w:rsid w:val="007428E6"/>
    <w:rsid w:val="00744D14"/>
    <w:rsid w:val="00746624"/>
    <w:rsid w:val="0074665E"/>
    <w:rsid w:val="007616D4"/>
    <w:rsid w:val="00767B7E"/>
    <w:rsid w:val="00773250"/>
    <w:rsid w:val="00774CEC"/>
    <w:rsid w:val="0077715A"/>
    <w:rsid w:val="007814F4"/>
    <w:rsid w:val="007844B9"/>
    <w:rsid w:val="007A366D"/>
    <w:rsid w:val="007A3F73"/>
    <w:rsid w:val="007B5E6F"/>
    <w:rsid w:val="007C5104"/>
    <w:rsid w:val="007D2083"/>
    <w:rsid w:val="007E1929"/>
    <w:rsid w:val="007E3D31"/>
    <w:rsid w:val="007E4A03"/>
    <w:rsid w:val="00806B11"/>
    <w:rsid w:val="00820B21"/>
    <w:rsid w:val="0083062C"/>
    <w:rsid w:val="00830982"/>
    <w:rsid w:val="00833258"/>
    <w:rsid w:val="00844990"/>
    <w:rsid w:val="00854903"/>
    <w:rsid w:val="0085647C"/>
    <w:rsid w:val="00871C44"/>
    <w:rsid w:val="00872296"/>
    <w:rsid w:val="00877432"/>
    <w:rsid w:val="00880D0F"/>
    <w:rsid w:val="00881A4A"/>
    <w:rsid w:val="008830CD"/>
    <w:rsid w:val="00891B67"/>
    <w:rsid w:val="008923B9"/>
    <w:rsid w:val="008946C3"/>
    <w:rsid w:val="008970A0"/>
    <w:rsid w:val="008A3168"/>
    <w:rsid w:val="008B1440"/>
    <w:rsid w:val="008B3EC4"/>
    <w:rsid w:val="008B7482"/>
    <w:rsid w:val="008B75C6"/>
    <w:rsid w:val="008B7EE9"/>
    <w:rsid w:val="008C19CE"/>
    <w:rsid w:val="008C218C"/>
    <w:rsid w:val="008C7372"/>
    <w:rsid w:val="008D3C57"/>
    <w:rsid w:val="008E20A2"/>
    <w:rsid w:val="008E2208"/>
    <w:rsid w:val="008E29A5"/>
    <w:rsid w:val="008F2092"/>
    <w:rsid w:val="009007E9"/>
    <w:rsid w:val="0090539F"/>
    <w:rsid w:val="00914F34"/>
    <w:rsid w:val="00916273"/>
    <w:rsid w:val="009206D9"/>
    <w:rsid w:val="00930E25"/>
    <w:rsid w:val="0093522F"/>
    <w:rsid w:val="009403B3"/>
    <w:rsid w:val="00940C51"/>
    <w:rsid w:val="009474FD"/>
    <w:rsid w:val="00950406"/>
    <w:rsid w:val="00957A40"/>
    <w:rsid w:val="00974561"/>
    <w:rsid w:val="00974D7D"/>
    <w:rsid w:val="009763A9"/>
    <w:rsid w:val="00987EEF"/>
    <w:rsid w:val="00992F23"/>
    <w:rsid w:val="00993004"/>
    <w:rsid w:val="009A4E43"/>
    <w:rsid w:val="009B492D"/>
    <w:rsid w:val="009B6301"/>
    <w:rsid w:val="009B6468"/>
    <w:rsid w:val="009B71CB"/>
    <w:rsid w:val="009D3806"/>
    <w:rsid w:val="009E2E8E"/>
    <w:rsid w:val="009E3BB3"/>
    <w:rsid w:val="009E468C"/>
    <w:rsid w:val="009E49B7"/>
    <w:rsid w:val="009E60FE"/>
    <w:rsid w:val="009E7C06"/>
    <w:rsid w:val="009F634D"/>
    <w:rsid w:val="00A03C33"/>
    <w:rsid w:val="00A061A3"/>
    <w:rsid w:val="00A13EDF"/>
    <w:rsid w:val="00A169E3"/>
    <w:rsid w:val="00A21130"/>
    <w:rsid w:val="00A30BF9"/>
    <w:rsid w:val="00A30E0F"/>
    <w:rsid w:val="00A32456"/>
    <w:rsid w:val="00A40700"/>
    <w:rsid w:val="00A4143A"/>
    <w:rsid w:val="00A434EB"/>
    <w:rsid w:val="00A51D8F"/>
    <w:rsid w:val="00A55308"/>
    <w:rsid w:val="00A564A9"/>
    <w:rsid w:val="00A56FA0"/>
    <w:rsid w:val="00A672A0"/>
    <w:rsid w:val="00A82DA3"/>
    <w:rsid w:val="00A932BC"/>
    <w:rsid w:val="00A9479C"/>
    <w:rsid w:val="00AA2C67"/>
    <w:rsid w:val="00AA330D"/>
    <w:rsid w:val="00AB711C"/>
    <w:rsid w:val="00AC00AA"/>
    <w:rsid w:val="00AC1AAB"/>
    <w:rsid w:val="00AC7851"/>
    <w:rsid w:val="00AD64BF"/>
    <w:rsid w:val="00AF08E1"/>
    <w:rsid w:val="00AF0C50"/>
    <w:rsid w:val="00B04508"/>
    <w:rsid w:val="00B049D7"/>
    <w:rsid w:val="00B06EE3"/>
    <w:rsid w:val="00B1181E"/>
    <w:rsid w:val="00B12175"/>
    <w:rsid w:val="00B12E01"/>
    <w:rsid w:val="00B17860"/>
    <w:rsid w:val="00B229CC"/>
    <w:rsid w:val="00B26E6B"/>
    <w:rsid w:val="00B309C7"/>
    <w:rsid w:val="00B30D98"/>
    <w:rsid w:val="00B33E55"/>
    <w:rsid w:val="00B35993"/>
    <w:rsid w:val="00B5095D"/>
    <w:rsid w:val="00B50B9E"/>
    <w:rsid w:val="00B60269"/>
    <w:rsid w:val="00B61E4A"/>
    <w:rsid w:val="00B74827"/>
    <w:rsid w:val="00B96902"/>
    <w:rsid w:val="00BA1595"/>
    <w:rsid w:val="00BA7396"/>
    <w:rsid w:val="00BA7D43"/>
    <w:rsid w:val="00BD133D"/>
    <w:rsid w:val="00BD1D9C"/>
    <w:rsid w:val="00BD22F0"/>
    <w:rsid w:val="00BD31D5"/>
    <w:rsid w:val="00BD78A1"/>
    <w:rsid w:val="00BE0360"/>
    <w:rsid w:val="00BE0D57"/>
    <w:rsid w:val="00BF6B98"/>
    <w:rsid w:val="00C03D74"/>
    <w:rsid w:val="00C07E92"/>
    <w:rsid w:val="00C1323B"/>
    <w:rsid w:val="00C1560A"/>
    <w:rsid w:val="00C22828"/>
    <w:rsid w:val="00C24D2D"/>
    <w:rsid w:val="00C31CB7"/>
    <w:rsid w:val="00C35723"/>
    <w:rsid w:val="00C36677"/>
    <w:rsid w:val="00C51562"/>
    <w:rsid w:val="00C8652F"/>
    <w:rsid w:val="00C90711"/>
    <w:rsid w:val="00C919DD"/>
    <w:rsid w:val="00C94711"/>
    <w:rsid w:val="00C967E7"/>
    <w:rsid w:val="00CA1900"/>
    <w:rsid w:val="00CA24CD"/>
    <w:rsid w:val="00CA2E29"/>
    <w:rsid w:val="00CA4529"/>
    <w:rsid w:val="00CA59B9"/>
    <w:rsid w:val="00CB23D8"/>
    <w:rsid w:val="00CC1E52"/>
    <w:rsid w:val="00CC4894"/>
    <w:rsid w:val="00CC6AB9"/>
    <w:rsid w:val="00CD56C4"/>
    <w:rsid w:val="00CE11AB"/>
    <w:rsid w:val="00CE26A5"/>
    <w:rsid w:val="00CE417D"/>
    <w:rsid w:val="00CE4837"/>
    <w:rsid w:val="00CE68B6"/>
    <w:rsid w:val="00CF2BEA"/>
    <w:rsid w:val="00D00DF1"/>
    <w:rsid w:val="00D0345D"/>
    <w:rsid w:val="00D1352C"/>
    <w:rsid w:val="00D14DB2"/>
    <w:rsid w:val="00D1506F"/>
    <w:rsid w:val="00D25128"/>
    <w:rsid w:val="00D25297"/>
    <w:rsid w:val="00D2593C"/>
    <w:rsid w:val="00D27DDF"/>
    <w:rsid w:val="00D32BB4"/>
    <w:rsid w:val="00D44218"/>
    <w:rsid w:val="00D50390"/>
    <w:rsid w:val="00D53733"/>
    <w:rsid w:val="00D611C7"/>
    <w:rsid w:val="00D70010"/>
    <w:rsid w:val="00D7207D"/>
    <w:rsid w:val="00D731A9"/>
    <w:rsid w:val="00D80442"/>
    <w:rsid w:val="00D933EF"/>
    <w:rsid w:val="00DA228B"/>
    <w:rsid w:val="00DA25ED"/>
    <w:rsid w:val="00DB27CB"/>
    <w:rsid w:val="00DB2C7A"/>
    <w:rsid w:val="00DB427A"/>
    <w:rsid w:val="00DC62EC"/>
    <w:rsid w:val="00DD578C"/>
    <w:rsid w:val="00DD6F04"/>
    <w:rsid w:val="00DE1BD0"/>
    <w:rsid w:val="00DE1E83"/>
    <w:rsid w:val="00DE3DD2"/>
    <w:rsid w:val="00DE4B13"/>
    <w:rsid w:val="00DF17A5"/>
    <w:rsid w:val="00DF1C4F"/>
    <w:rsid w:val="00DF65B5"/>
    <w:rsid w:val="00DF7167"/>
    <w:rsid w:val="00E073AB"/>
    <w:rsid w:val="00E07B09"/>
    <w:rsid w:val="00E23B30"/>
    <w:rsid w:val="00E301D6"/>
    <w:rsid w:val="00E32A9D"/>
    <w:rsid w:val="00E35830"/>
    <w:rsid w:val="00E3588C"/>
    <w:rsid w:val="00E4057E"/>
    <w:rsid w:val="00E43608"/>
    <w:rsid w:val="00E45DA9"/>
    <w:rsid w:val="00E5366D"/>
    <w:rsid w:val="00E5687E"/>
    <w:rsid w:val="00E5755E"/>
    <w:rsid w:val="00E6056A"/>
    <w:rsid w:val="00E6343E"/>
    <w:rsid w:val="00E749ED"/>
    <w:rsid w:val="00E75C84"/>
    <w:rsid w:val="00E925D4"/>
    <w:rsid w:val="00E97651"/>
    <w:rsid w:val="00EA34D6"/>
    <w:rsid w:val="00EA3EE9"/>
    <w:rsid w:val="00EA5CEC"/>
    <w:rsid w:val="00EA74AF"/>
    <w:rsid w:val="00EB0360"/>
    <w:rsid w:val="00EB48A1"/>
    <w:rsid w:val="00EC4285"/>
    <w:rsid w:val="00EC44BD"/>
    <w:rsid w:val="00ED2A6E"/>
    <w:rsid w:val="00EF080B"/>
    <w:rsid w:val="00EF2602"/>
    <w:rsid w:val="00F000CD"/>
    <w:rsid w:val="00F0115B"/>
    <w:rsid w:val="00F01E1D"/>
    <w:rsid w:val="00F0702D"/>
    <w:rsid w:val="00F1423D"/>
    <w:rsid w:val="00F24D39"/>
    <w:rsid w:val="00F31908"/>
    <w:rsid w:val="00F47BC6"/>
    <w:rsid w:val="00F52926"/>
    <w:rsid w:val="00F532C0"/>
    <w:rsid w:val="00F63641"/>
    <w:rsid w:val="00F70E88"/>
    <w:rsid w:val="00F755E1"/>
    <w:rsid w:val="00F8075E"/>
    <w:rsid w:val="00F8143D"/>
    <w:rsid w:val="00FA47E3"/>
    <w:rsid w:val="00FB4CA2"/>
    <w:rsid w:val="00FD7443"/>
    <w:rsid w:val="00FD7C34"/>
    <w:rsid w:val="00FE1851"/>
    <w:rsid w:val="00FE1D0A"/>
    <w:rsid w:val="00FE4C6E"/>
    <w:rsid w:val="00FE680F"/>
    <w:rsid w:val="00FF26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81E"/>
    <w:rPr>
      <w:rFonts w:ascii="Arial" w:hAnsi="Arial"/>
      <w:sz w:val="24"/>
    </w:rPr>
  </w:style>
  <w:style w:type="paragraph" w:styleId="Ttulo1">
    <w:name w:val="heading 1"/>
    <w:aliases w:val="título 1"/>
    <w:basedOn w:val="Normal"/>
    <w:next w:val="Normal"/>
    <w:qFormat/>
    <w:rsid w:val="00B1181E"/>
    <w:pPr>
      <w:keepNext/>
      <w:tabs>
        <w:tab w:val="left" w:pos="0"/>
      </w:tabs>
      <w:jc w:val="both"/>
      <w:outlineLvl w:val="0"/>
    </w:pPr>
    <w:rPr>
      <w:b/>
    </w:rPr>
  </w:style>
  <w:style w:type="paragraph" w:styleId="Ttulo2">
    <w:name w:val="heading 2"/>
    <w:basedOn w:val="Normal"/>
    <w:next w:val="Normal"/>
    <w:qFormat/>
    <w:rsid w:val="00B1181E"/>
    <w:pPr>
      <w:keepNext/>
      <w:outlineLvl w:val="1"/>
    </w:pPr>
    <w:rPr>
      <w:b/>
      <w:bCs/>
    </w:rPr>
  </w:style>
  <w:style w:type="paragraph" w:styleId="Ttulo3">
    <w:name w:val="heading 3"/>
    <w:basedOn w:val="Normal"/>
    <w:next w:val="Normal"/>
    <w:qFormat/>
    <w:rsid w:val="00B1181E"/>
    <w:pPr>
      <w:keepNext/>
      <w:jc w:val="right"/>
      <w:outlineLvl w:val="2"/>
    </w:pPr>
    <w:rPr>
      <w:b/>
    </w:rPr>
  </w:style>
  <w:style w:type="paragraph" w:styleId="Ttulo4">
    <w:name w:val="heading 4"/>
    <w:basedOn w:val="Normal"/>
    <w:next w:val="Normal"/>
    <w:qFormat/>
    <w:rsid w:val="00B1181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B1181E"/>
    <w:pPr>
      <w:keepNext/>
      <w:jc w:val="center"/>
      <w:outlineLvl w:val="4"/>
    </w:pPr>
    <w:rPr>
      <w:b/>
      <w:bCs/>
    </w:rPr>
  </w:style>
  <w:style w:type="paragraph" w:styleId="Ttulo6">
    <w:name w:val="heading 6"/>
    <w:basedOn w:val="Normal"/>
    <w:next w:val="Normal"/>
    <w:qFormat/>
    <w:rsid w:val="00B1181E"/>
    <w:pPr>
      <w:keepNext/>
      <w:outlineLvl w:val="5"/>
    </w:pPr>
    <w:rPr>
      <w:b/>
      <w:color w:val="FF0000"/>
    </w:rPr>
  </w:style>
  <w:style w:type="paragraph" w:styleId="Ttulo7">
    <w:name w:val="heading 7"/>
    <w:basedOn w:val="Normal"/>
    <w:next w:val="Normal"/>
    <w:qFormat/>
    <w:rsid w:val="00B1181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B1181E"/>
    <w:pPr>
      <w:keepNext/>
      <w:outlineLvl w:val="7"/>
    </w:pPr>
  </w:style>
  <w:style w:type="paragraph" w:styleId="Ttulo9">
    <w:name w:val="heading 9"/>
    <w:basedOn w:val="Normal"/>
    <w:next w:val="Normal"/>
    <w:qFormat/>
    <w:rsid w:val="00B1181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B1181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B1181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B1181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9B492D"/>
    <w:pPr>
      <w:tabs>
        <w:tab w:val="left" w:pos="426"/>
        <w:tab w:val="right" w:leader="dot" w:pos="9072"/>
      </w:tabs>
      <w:jc w:val="both"/>
    </w:pPr>
    <w:rPr>
      <w:rFonts w:cs="MS Mincho"/>
      <w:b/>
      <w:bCs/>
      <w:noProof/>
      <w:sz w:val="22"/>
      <w:szCs w:val="22"/>
    </w:rPr>
  </w:style>
  <w:style w:type="character" w:styleId="Hyperlink">
    <w:name w:val="Hyperlink"/>
    <w:basedOn w:val="Fontepargpadro"/>
    <w:rsid w:val="00B1181E"/>
    <w:rPr>
      <w:color w:val="0000FF"/>
      <w:u w:val="single"/>
    </w:rPr>
  </w:style>
  <w:style w:type="paragraph" w:styleId="Cabealho">
    <w:name w:val="header"/>
    <w:basedOn w:val="Normal"/>
    <w:rsid w:val="00B1181E"/>
    <w:pPr>
      <w:tabs>
        <w:tab w:val="center" w:pos="4419"/>
        <w:tab w:val="right" w:pos="8838"/>
      </w:tabs>
    </w:pPr>
    <w:rPr>
      <w:rFonts w:ascii="Times New Roman" w:hAnsi="Times New Roman"/>
      <w:sz w:val="20"/>
    </w:rPr>
  </w:style>
  <w:style w:type="paragraph" w:styleId="Corpodetexto3">
    <w:name w:val="Body Text 3"/>
    <w:basedOn w:val="Normal"/>
    <w:rsid w:val="00B1181E"/>
    <w:pPr>
      <w:jc w:val="center"/>
    </w:pPr>
    <w:rPr>
      <w:sz w:val="96"/>
    </w:rPr>
  </w:style>
  <w:style w:type="paragraph" w:styleId="Sumrio2">
    <w:name w:val="toc 2"/>
    <w:basedOn w:val="Normal"/>
    <w:next w:val="Normal"/>
    <w:autoRedefine/>
    <w:semiHidden/>
    <w:rsid w:val="00B1181E"/>
    <w:pPr>
      <w:numPr>
        <w:numId w:val="13"/>
      </w:numPr>
      <w:jc w:val="both"/>
    </w:pPr>
    <w:rPr>
      <w:sz w:val="22"/>
    </w:rPr>
  </w:style>
  <w:style w:type="paragraph" w:styleId="Recuodecorpodetexto2">
    <w:name w:val="Body Text Indent 2"/>
    <w:basedOn w:val="Normal"/>
    <w:rsid w:val="00B1181E"/>
    <w:pPr>
      <w:tabs>
        <w:tab w:val="left" w:pos="1701"/>
      </w:tabs>
      <w:ind w:left="567" w:hanging="567"/>
    </w:pPr>
  </w:style>
  <w:style w:type="paragraph" w:styleId="Recuodecorpodetexto">
    <w:name w:val="Body Text Indent"/>
    <w:basedOn w:val="Normal"/>
    <w:rsid w:val="00B1181E"/>
    <w:pPr>
      <w:ind w:left="426"/>
      <w:jc w:val="both"/>
    </w:pPr>
    <w:rPr>
      <w:sz w:val="22"/>
    </w:rPr>
  </w:style>
  <w:style w:type="paragraph" w:styleId="Corpodetexto2">
    <w:name w:val="Body Text 2"/>
    <w:basedOn w:val="Normal"/>
    <w:rsid w:val="00B1181E"/>
    <w:pPr>
      <w:tabs>
        <w:tab w:val="left" w:pos="0"/>
      </w:tabs>
      <w:jc w:val="both"/>
    </w:pPr>
    <w:rPr>
      <w:b/>
      <w:i/>
      <w:u w:val="single"/>
    </w:rPr>
  </w:style>
  <w:style w:type="paragraph" w:styleId="Sumrio3">
    <w:name w:val="toc 3"/>
    <w:basedOn w:val="Normal"/>
    <w:next w:val="Normal"/>
    <w:autoRedefine/>
    <w:semiHidden/>
    <w:rsid w:val="00B1181E"/>
    <w:pPr>
      <w:ind w:left="480"/>
    </w:pPr>
  </w:style>
  <w:style w:type="paragraph" w:styleId="Sumrio4">
    <w:name w:val="toc 4"/>
    <w:basedOn w:val="Normal"/>
    <w:next w:val="Normal"/>
    <w:autoRedefine/>
    <w:semiHidden/>
    <w:rsid w:val="00B1181E"/>
    <w:pPr>
      <w:ind w:left="720"/>
    </w:pPr>
    <w:rPr>
      <w:rFonts w:ascii="Times New Roman" w:hAnsi="Times New Roman"/>
      <w:szCs w:val="24"/>
    </w:rPr>
  </w:style>
  <w:style w:type="paragraph" w:styleId="Sumrio5">
    <w:name w:val="toc 5"/>
    <w:basedOn w:val="Normal"/>
    <w:next w:val="Normal"/>
    <w:autoRedefine/>
    <w:semiHidden/>
    <w:rsid w:val="00B1181E"/>
    <w:pPr>
      <w:ind w:left="960"/>
    </w:pPr>
    <w:rPr>
      <w:rFonts w:ascii="Times New Roman" w:hAnsi="Times New Roman"/>
      <w:szCs w:val="24"/>
    </w:rPr>
  </w:style>
  <w:style w:type="paragraph" w:styleId="Sumrio6">
    <w:name w:val="toc 6"/>
    <w:basedOn w:val="Normal"/>
    <w:next w:val="Normal"/>
    <w:autoRedefine/>
    <w:semiHidden/>
    <w:rsid w:val="00B1181E"/>
    <w:pPr>
      <w:ind w:left="1200"/>
    </w:pPr>
    <w:rPr>
      <w:rFonts w:ascii="Times New Roman" w:hAnsi="Times New Roman"/>
      <w:szCs w:val="24"/>
    </w:rPr>
  </w:style>
  <w:style w:type="paragraph" w:styleId="Sumrio7">
    <w:name w:val="toc 7"/>
    <w:basedOn w:val="Normal"/>
    <w:next w:val="Normal"/>
    <w:autoRedefine/>
    <w:semiHidden/>
    <w:rsid w:val="00B1181E"/>
    <w:pPr>
      <w:ind w:left="1440"/>
    </w:pPr>
    <w:rPr>
      <w:rFonts w:ascii="Times New Roman" w:hAnsi="Times New Roman"/>
      <w:szCs w:val="24"/>
    </w:rPr>
  </w:style>
  <w:style w:type="paragraph" w:styleId="Sumrio8">
    <w:name w:val="toc 8"/>
    <w:basedOn w:val="Normal"/>
    <w:next w:val="Normal"/>
    <w:autoRedefine/>
    <w:semiHidden/>
    <w:rsid w:val="00B1181E"/>
    <w:pPr>
      <w:ind w:left="1680"/>
    </w:pPr>
    <w:rPr>
      <w:rFonts w:ascii="Times New Roman" w:hAnsi="Times New Roman"/>
      <w:szCs w:val="24"/>
    </w:rPr>
  </w:style>
  <w:style w:type="paragraph" w:styleId="Sumrio9">
    <w:name w:val="toc 9"/>
    <w:basedOn w:val="Normal"/>
    <w:next w:val="Normal"/>
    <w:autoRedefine/>
    <w:semiHidden/>
    <w:rsid w:val="00B1181E"/>
    <w:pPr>
      <w:ind w:left="1920"/>
    </w:pPr>
    <w:rPr>
      <w:rFonts w:ascii="Times New Roman" w:hAnsi="Times New Roman"/>
      <w:szCs w:val="24"/>
    </w:rPr>
  </w:style>
  <w:style w:type="paragraph" w:styleId="Commarcadores">
    <w:name w:val="List Bullet"/>
    <w:basedOn w:val="Normal"/>
    <w:autoRedefine/>
    <w:rsid w:val="00B1181E"/>
    <w:pPr>
      <w:tabs>
        <w:tab w:val="num" w:pos="360"/>
      </w:tabs>
      <w:ind w:left="360" w:hanging="360"/>
    </w:pPr>
    <w:rPr>
      <w:rFonts w:ascii="Times New Roman" w:hAnsi="Times New Roman"/>
      <w:sz w:val="20"/>
    </w:rPr>
  </w:style>
  <w:style w:type="paragraph" w:styleId="Commarcadores5">
    <w:name w:val="List Bullet 5"/>
    <w:basedOn w:val="Normal"/>
    <w:autoRedefine/>
    <w:rsid w:val="00B1181E"/>
    <w:pPr>
      <w:tabs>
        <w:tab w:val="num" w:pos="1492"/>
      </w:tabs>
      <w:ind w:left="1492" w:hanging="360"/>
    </w:pPr>
    <w:rPr>
      <w:rFonts w:ascii="Times New Roman" w:hAnsi="Times New Roman"/>
      <w:sz w:val="20"/>
    </w:rPr>
  </w:style>
  <w:style w:type="paragraph" w:styleId="Rodap">
    <w:name w:val="footer"/>
    <w:basedOn w:val="Normal"/>
    <w:rsid w:val="00B1181E"/>
    <w:pPr>
      <w:tabs>
        <w:tab w:val="center" w:pos="4419"/>
        <w:tab w:val="right" w:pos="8838"/>
      </w:tabs>
    </w:pPr>
  </w:style>
  <w:style w:type="character" w:styleId="Nmerodepgina">
    <w:name w:val="page number"/>
    <w:basedOn w:val="Fontepargpadro"/>
    <w:rsid w:val="00B1181E"/>
  </w:style>
  <w:style w:type="paragraph" w:styleId="NormalWeb">
    <w:name w:val="Normal (Web)"/>
    <w:basedOn w:val="Normal"/>
    <w:rsid w:val="00B1181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118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118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1181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1181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118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1181E"/>
    <w:rPr>
      <w:color w:val="800080"/>
      <w:u w:val="single"/>
    </w:rPr>
  </w:style>
  <w:style w:type="paragraph" w:styleId="Textoembloco">
    <w:name w:val="Block Text"/>
    <w:basedOn w:val="Normal"/>
    <w:rsid w:val="00B1181E"/>
    <w:pPr>
      <w:ind w:left="684" w:right="7" w:hanging="324"/>
      <w:jc w:val="both"/>
    </w:pPr>
  </w:style>
  <w:style w:type="paragraph" w:styleId="MapadoDocumento">
    <w:name w:val="Document Map"/>
    <w:basedOn w:val="Normal"/>
    <w:semiHidden/>
    <w:rsid w:val="00B1181E"/>
    <w:pPr>
      <w:shd w:val="clear" w:color="auto" w:fill="000080"/>
    </w:pPr>
    <w:rPr>
      <w:rFonts w:ascii="Tahoma" w:hAnsi="Tahoma" w:cs="Courier New"/>
      <w:sz w:val="20"/>
    </w:rPr>
  </w:style>
  <w:style w:type="paragraph" w:styleId="Recuodecorpodetexto3">
    <w:name w:val="Body Text Indent 3"/>
    <w:basedOn w:val="Normal"/>
    <w:rsid w:val="00B1181E"/>
    <w:pPr>
      <w:ind w:left="684"/>
      <w:jc w:val="both"/>
    </w:pPr>
    <w:rPr>
      <w:sz w:val="20"/>
    </w:rPr>
  </w:style>
  <w:style w:type="paragraph" w:customStyle="1" w:styleId="Numerado">
    <w:name w:val="Numerado"/>
    <w:basedOn w:val="Normal"/>
    <w:rsid w:val="00B1181E"/>
    <w:pPr>
      <w:tabs>
        <w:tab w:val="num" w:pos="360"/>
      </w:tabs>
      <w:spacing w:line="360" w:lineRule="auto"/>
      <w:jc w:val="both"/>
    </w:pPr>
    <w:rPr>
      <w:sz w:val="20"/>
    </w:rPr>
  </w:style>
  <w:style w:type="paragraph" w:styleId="TextosemFormatao">
    <w:name w:val="Plain Text"/>
    <w:basedOn w:val="Normal"/>
    <w:rsid w:val="00B1181E"/>
    <w:rPr>
      <w:rFonts w:ascii="Courier New" w:hAnsi="Courier New"/>
      <w:sz w:val="20"/>
    </w:rPr>
  </w:style>
  <w:style w:type="paragraph" w:customStyle="1" w:styleId="TxBrc44">
    <w:name w:val="TxBr_c44"/>
    <w:basedOn w:val="Normal"/>
    <w:rsid w:val="00B1181E"/>
    <w:pPr>
      <w:widowControl w:val="0"/>
      <w:spacing w:line="240" w:lineRule="atLeast"/>
      <w:jc w:val="center"/>
    </w:pPr>
    <w:rPr>
      <w:rFonts w:ascii="Times New Roman" w:hAnsi="Times New Roman"/>
      <w:sz w:val="20"/>
    </w:rPr>
  </w:style>
  <w:style w:type="paragraph" w:customStyle="1" w:styleId="texto1">
    <w:name w:val="texto1"/>
    <w:basedOn w:val="Normal"/>
    <w:rsid w:val="00B1181E"/>
    <w:pPr>
      <w:spacing w:before="100" w:after="100" w:line="185" w:lineRule="atLeast"/>
      <w:jc w:val="both"/>
    </w:pPr>
    <w:rPr>
      <w:sz w:val="15"/>
    </w:rPr>
  </w:style>
  <w:style w:type="paragraph" w:customStyle="1" w:styleId="Cabealhoencabezado">
    <w:name w:val="Cabeçalho.encabezado"/>
    <w:basedOn w:val="Normal"/>
    <w:rsid w:val="00B1181E"/>
    <w:pPr>
      <w:tabs>
        <w:tab w:val="center" w:pos="4419"/>
        <w:tab w:val="right" w:pos="8838"/>
      </w:tabs>
      <w:autoSpaceDE w:val="0"/>
      <w:autoSpaceDN w:val="0"/>
    </w:pPr>
  </w:style>
  <w:style w:type="character" w:styleId="Forte">
    <w:name w:val="Strong"/>
    <w:basedOn w:val="Fontepargpadro"/>
    <w:qFormat/>
    <w:rsid w:val="00B1181E"/>
    <w:rPr>
      <w:b/>
    </w:rPr>
  </w:style>
  <w:style w:type="paragraph" w:customStyle="1" w:styleId="Fontepargpadro1">
    <w:name w:val="Fonte parág. padrão1"/>
    <w:next w:val="Normal"/>
    <w:rsid w:val="00B1181E"/>
    <w:pPr>
      <w:keepNext/>
      <w:widowControl w:val="0"/>
    </w:pPr>
    <w:rPr>
      <w:rFonts w:ascii="Arial" w:hAnsi="Arial"/>
    </w:rPr>
  </w:style>
  <w:style w:type="paragraph" w:styleId="Textodebalo">
    <w:name w:val="Balloon Text"/>
    <w:basedOn w:val="Normal"/>
    <w:semiHidden/>
    <w:rsid w:val="00B1181E"/>
    <w:rPr>
      <w:rFonts w:ascii="Tahoma" w:hAnsi="Tahoma" w:cs="MS Mincho"/>
      <w:sz w:val="16"/>
      <w:szCs w:val="16"/>
    </w:rPr>
  </w:style>
  <w:style w:type="paragraph" w:customStyle="1" w:styleId="BodyText1">
    <w:name w:val="Body Text1"/>
    <w:rsid w:val="00B1181E"/>
    <w:rPr>
      <w:rFonts w:ascii="CG Times" w:hAnsi="CG Times"/>
      <w:color w:val="000000"/>
      <w:sz w:val="24"/>
      <w:lang w:val="en-US"/>
    </w:rPr>
  </w:style>
  <w:style w:type="paragraph" w:customStyle="1" w:styleId="FStatement-FNote">
    <w:name w:val="F.Statement - F.Note"/>
    <w:basedOn w:val="Normal"/>
    <w:next w:val="Normal"/>
    <w:rsid w:val="00B1181E"/>
    <w:pPr>
      <w:jc w:val="center"/>
    </w:pPr>
    <w:rPr>
      <w:rFonts w:ascii="Courier New" w:hAnsi="Courier New"/>
      <w:sz w:val="20"/>
    </w:rPr>
  </w:style>
  <w:style w:type="paragraph" w:customStyle="1" w:styleId="Default">
    <w:name w:val="Default"/>
    <w:rsid w:val="00B1181E"/>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s>
</file>

<file path=word/webSettings.xml><?xml version="1.0" encoding="utf-8"?>
<w:webSettings xmlns:r="http://schemas.openxmlformats.org/officeDocument/2006/relationships" xmlns:w="http://schemas.openxmlformats.org/wordprocessingml/2006/main">
  <w:divs>
    <w:div w:id="460341594">
      <w:bodyDiv w:val="1"/>
      <w:marLeft w:val="0"/>
      <w:marRight w:val="0"/>
      <w:marTop w:val="0"/>
      <w:marBottom w:val="0"/>
      <w:divBdr>
        <w:top w:val="none" w:sz="0" w:space="0" w:color="auto"/>
        <w:left w:val="none" w:sz="0" w:space="0" w:color="auto"/>
        <w:bottom w:val="none" w:sz="0" w:space="0" w:color="auto"/>
        <w:right w:val="none" w:sz="0" w:space="0" w:color="auto"/>
      </w:divBdr>
    </w:div>
    <w:div w:id="512495411">
      <w:bodyDiv w:val="1"/>
      <w:marLeft w:val="0"/>
      <w:marRight w:val="0"/>
      <w:marTop w:val="0"/>
      <w:marBottom w:val="0"/>
      <w:divBdr>
        <w:top w:val="none" w:sz="0" w:space="0" w:color="auto"/>
        <w:left w:val="none" w:sz="0" w:space="0" w:color="auto"/>
        <w:bottom w:val="none" w:sz="0" w:space="0" w:color="auto"/>
        <w:right w:val="none" w:sz="0" w:space="0" w:color="auto"/>
      </w:divBdr>
      <w:divsChild>
        <w:div w:id="185264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2145151753">
      <w:bodyDiv w:val="1"/>
      <w:marLeft w:val="0"/>
      <w:marRight w:val="0"/>
      <w:marTop w:val="0"/>
      <w:marBottom w:val="0"/>
      <w:divBdr>
        <w:top w:val="none" w:sz="0" w:space="0" w:color="auto"/>
        <w:left w:val="none" w:sz="0" w:space="0" w:color="auto"/>
        <w:bottom w:val="none" w:sz="0" w:space="0" w:color="auto"/>
        <w:right w:val="none" w:sz="0" w:space="0" w:color="auto"/>
      </w:divBdr>
      <w:divsChild>
        <w:div w:id="148400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mailto:licitacoes@pr.sebrae.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A16B-3BA3-4286-805B-6AA488CB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15067</Words>
  <Characters>81367</Characters>
  <Application>Microsoft Office Word</Application>
  <DocSecurity>2</DocSecurity>
  <Lines>678</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96242</CharactersWithSpaces>
  <SharedDoc>false</SharedDoc>
  <HLinks>
    <vt:vector size="30" baseType="variant">
      <vt:variant>
        <vt:i4>3539004</vt:i4>
      </vt:variant>
      <vt:variant>
        <vt:i4>51</vt:i4>
      </vt:variant>
      <vt:variant>
        <vt:i4>0</vt:i4>
      </vt:variant>
      <vt:variant>
        <vt:i4>5</vt:i4>
      </vt:variant>
      <vt:variant>
        <vt:lpwstr>http://www.sebraepr.com.br/</vt:lpwstr>
      </vt:variant>
      <vt:variant>
        <vt:lpwstr/>
      </vt:variant>
      <vt:variant>
        <vt:i4>3539004</vt:i4>
      </vt:variant>
      <vt:variant>
        <vt:i4>48</vt:i4>
      </vt:variant>
      <vt:variant>
        <vt:i4>0</vt:i4>
      </vt:variant>
      <vt:variant>
        <vt:i4>5</vt:i4>
      </vt:variant>
      <vt:variant>
        <vt:lpwstr>http://www.sebraepr.com.br/</vt:lpwstr>
      </vt:variant>
      <vt:variant>
        <vt:lpwstr/>
      </vt:variant>
      <vt:variant>
        <vt:i4>3539004</vt:i4>
      </vt:variant>
      <vt:variant>
        <vt:i4>45</vt:i4>
      </vt:variant>
      <vt:variant>
        <vt:i4>0</vt:i4>
      </vt:variant>
      <vt:variant>
        <vt:i4>5</vt:i4>
      </vt:variant>
      <vt:variant>
        <vt:lpwstr>http://www.sebraepr.com.br/</vt:lpwstr>
      </vt:variant>
      <vt:variant>
        <vt:lpwstr/>
      </vt:variant>
      <vt:variant>
        <vt:i4>4194423</vt:i4>
      </vt:variant>
      <vt:variant>
        <vt:i4>42</vt:i4>
      </vt:variant>
      <vt:variant>
        <vt:i4>0</vt:i4>
      </vt:variant>
      <vt:variant>
        <vt:i4>5</vt:i4>
      </vt:variant>
      <vt:variant>
        <vt:lpwstr>mailto:licitacoes@pr.sebrae.com.br</vt:lpwstr>
      </vt:variant>
      <vt:variant>
        <vt:lpwstr/>
      </vt:variant>
      <vt:variant>
        <vt:i4>3539004</vt:i4>
      </vt:variant>
      <vt:variant>
        <vt:i4>39</vt:i4>
      </vt:variant>
      <vt:variant>
        <vt:i4>0</vt:i4>
      </vt:variant>
      <vt:variant>
        <vt:i4>5</vt:i4>
      </vt:variant>
      <vt:variant>
        <vt:lpwstr>http://www.sebraepr.com.br/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3</cp:revision>
  <cp:lastPrinted>2011-06-13T12:45:00Z</cp:lastPrinted>
  <dcterms:created xsi:type="dcterms:W3CDTF">2011-06-14T21:28:00Z</dcterms:created>
  <dcterms:modified xsi:type="dcterms:W3CDTF">2011-06-14T21:30:00Z</dcterms:modified>
</cp:coreProperties>
</file>