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D2E" w:rsidRDefault="00E54D2E">
      <w:pPr>
        <w:ind w:right="12"/>
        <w:jc w:val="both"/>
        <w:rPr>
          <w:rFonts w:cs="Arial"/>
          <w:sz w:val="22"/>
        </w:rPr>
      </w:pPr>
    </w:p>
    <w:p w:rsidR="00E54D2E" w:rsidRDefault="00E54D2E">
      <w:pPr>
        <w:ind w:right="12"/>
        <w:jc w:val="both"/>
        <w:rPr>
          <w:rFonts w:cs="Arial"/>
          <w:sz w:val="22"/>
        </w:rPr>
      </w:pPr>
    </w:p>
    <w:p w:rsidR="00E54D2E" w:rsidRDefault="00E54D2E">
      <w:pPr>
        <w:ind w:right="12"/>
        <w:jc w:val="both"/>
        <w:rPr>
          <w:rFonts w:cs="Arial"/>
          <w:sz w:val="22"/>
        </w:rPr>
      </w:pPr>
    </w:p>
    <w:p w:rsidR="00E54D2E" w:rsidRDefault="00E54D2E">
      <w:pPr>
        <w:ind w:right="12"/>
        <w:jc w:val="both"/>
        <w:rPr>
          <w:rFonts w:cs="Arial"/>
          <w:sz w:val="22"/>
        </w:rPr>
      </w:pPr>
    </w:p>
    <w:p w:rsidR="00E54D2E" w:rsidRDefault="00E54D2E">
      <w:pPr>
        <w:ind w:right="12"/>
        <w:jc w:val="both"/>
        <w:rPr>
          <w:rFonts w:cs="Arial"/>
          <w:sz w:val="22"/>
        </w:rPr>
      </w:pPr>
    </w:p>
    <w:p w:rsidR="00E54D2E" w:rsidRDefault="00E54D2E">
      <w:pPr>
        <w:ind w:right="12"/>
        <w:jc w:val="both"/>
        <w:rPr>
          <w:rFonts w:cs="Arial"/>
          <w:sz w:val="22"/>
        </w:rPr>
      </w:pPr>
    </w:p>
    <w:p w:rsidR="00E54D2E" w:rsidRDefault="00E54D2E">
      <w:pPr>
        <w:ind w:right="12"/>
        <w:jc w:val="both"/>
        <w:rPr>
          <w:rFonts w:cs="Arial"/>
          <w:sz w:val="22"/>
        </w:rPr>
      </w:pPr>
    </w:p>
    <w:p w:rsidR="00E54D2E" w:rsidRDefault="00E54D2E">
      <w:pPr>
        <w:pStyle w:val="Ttulo"/>
        <w:pBdr>
          <w:top w:val="single" w:sz="4" w:space="1" w:color="auto"/>
          <w:left w:val="single" w:sz="4" w:space="0" w:color="auto"/>
          <w:bottom w:val="single" w:sz="4" w:space="0" w:color="auto"/>
          <w:right w:val="single" w:sz="4" w:space="4" w:color="auto"/>
        </w:pBdr>
        <w:shd w:val="pct5" w:color="000000" w:fill="FFFFFF"/>
        <w:ind w:left="0" w:right="11"/>
        <w:rPr>
          <w:rFonts w:cs="Arial"/>
          <w:b/>
          <w:szCs w:val="72"/>
        </w:rPr>
      </w:pPr>
      <w:r>
        <w:rPr>
          <w:rFonts w:cs="Arial"/>
          <w:b/>
          <w:szCs w:val="72"/>
        </w:rPr>
        <w:t>PREGÃO PRESENCIAL</w:t>
      </w:r>
    </w:p>
    <w:p w:rsidR="00E54D2E" w:rsidRDefault="00E54D2E">
      <w:pPr>
        <w:pStyle w:val="Subttulo"/>
        <w:pBdr>
          <w:left w:val="single" w:sz="4" w:space="0" w:color="auto"/>
        </w:pBdr>
        <w:ind w:left="0" w:right="11"/>
        <w:rPr>
          <w:rFonts w:cs="Arial"/>
          <w:b/>
          <w:szCs w:val="72"/>
        </w:rPr>
      </w:pPr>
      <w:r>
        <w:rPr>
          <w:rFonts w:cs="Arial"/>
          <w:b/>
          <w:szCs w:val="72"/>
        </w:rPr>
        <w:t>SEBRAE/PR</w:t>
      </w:r>
    </w:p>
    <w:p w:rsidR="00E54D2E" w:rsidRDefault="00E54D2E">
      <w:pPr>
        <w:pBdr>
          <w:top w:val="single" w:sz="4" w:space="1" w:color="auto"/>
          <w:left w:val="single" w:sz="4" w:space="0" w:color="auto"/>
          <w:bottom w:val="single" w:sz="4" w:space="0" w:color="auto"/>
          <w:right w:val="single" w:sz="4" w:space="4" w:color="auto"/>
        </w:pBdr>
        <w:shd w:val="pct5" w:color="000000" w:fill="FFFFFF"/>
        <w:ind w:right="11"/>
        <w:jc w:val="center"/>
        <w:rPr>
          <w:rFonts w:cs="Arial"/>
          <w:b/>
          <w:sz w:val="72"/>
          <w:szCs w:val="72"/>
        </w:rPr>
      </w:pPr>
      <w:r>
        <w:rPr>
          <w:rFonts w:cs="Arial"/>
          <w:b/>
          <w:sz w:val="72"/>
          <w:szCs w:val="72"/>
        </w:rPr>
        <w:t>N.º</w:t>
      </w:r>
      <w:r w:rsidR="00243C70">
        <w:rPr>
          <w:rFonts w:cs="Arial"/>
          <w:b/>
          <w:sz w:val="72"/>
          <w:szCs w:val="72"/>
        </w:rPr>
        <w:t>13/2011</w:t>
      </w:r>
    </w:p>
    <w:p w:rsidR="00E54D2E" w:rsidRDefault="00E54D2E">
      <w:pPr>
        <w:ind w:right="12"/>
        <w:jc w:val="both"/>
        <w:rPr>
          <w:rFonts w:cs="Arial"/>
          <w:sz w:val="22"/>
        </w:rPr>
      </w:pPr>
    </w:p>
    <w:p w:rsidR="00E54D2E" w:rsidRDefault="00E54D2E">
      <w:pPr>
        <w:ind w:right="12"/>
        <w:jc w:val="both"/>
        <w:rPr>
          <w:rFonts w:cs="Arial"/>
          <w:sz w:val="22"/>
        </w:rPr>
      </w:pPr>
    </w:p>
    <w:p w:rsidR="00E54D2E" w:rsidRDefault="00E54D2E">
      <w:pPr>
        <w:pStyle w:val="Corpodetexto"/>
        <w:shd w:val="pct5" w:color="auto" w:fill="auto"/>
        <w:ind w:right="11"/>
        <w:rPr>
          <w:rFonts w:cs="Arial"/>
          <w:sz w:val="52"/>
          <w:szCs w:val="52"/>
        </w:rPr>
      </w:pPr>
      <w:r>
        <w:rPr>
          <w:rFonts w:cs="Arial"/>
          <w:sz w:val="52"/>
          <w:szCs w:val="52"/>
        </w:rPr>
        <w:t xml:space="preserve">REGISTRO DE PREÇO PARA PRESTAÇÃO </w:t>
      </w:r>
      <w:r>
        <w:rPr>
          <w:rStyle w:val="ec982462612-11022008"/>
          <w:rFonts w:cs="Arial"/>
          <w:sz w:val="52"/>
          <w:szCs w:val="52"/>
        </w:rPr>
        <w:t>DE SERVIÇOS DE REPRODUÇÃO E ENCADERNAÇÃO</w:t>
      </w:r>
    </w:p>
    <w:p w:rsidR="00E54D2E" w:rsidRDefault="00E54D2E">
      <w:pPr>
        <w:ind w:right="12"/>
        <w:jc w:val="center"/>
        <w:rPr>
          <w:rFonts w:cs="Arial"/>
          <w:sz w:val="22"/>
        </w:rPr>
      </w:pPr>
    </w:p>
    <w:p w:rsidR="00E54D2E" w:rsidRDefault="00E54D2E">
      <w:pPr>
        <w:ind w:right="12"/>
        <w:jc w:val="center"/>
        <w:rPr>
          <w:rFonts w:cs="Arial"/>
          <w:sz w:val="22"/>
        </w:rPr>
      </w:pPr>
    </w:p>
    <w:p w:rsidR="00E54D2E" w:rsidRDefault="00E54D2E">
      <w:pPr>
        <w:ind w:right="12"/>
        <w:jc w:val="center"/>
        <w:rPr>
          <w:rFonts w:cs="Arial"/>
          <w:sz w:val="22"/>
        </w:rPr>
      </w:pPr>
    </w:p>
    <w:p w:rsidR="00E54D2E" w:rsidRDefault="00E54D2E">
      <w:pPr>
        <w:ind w:right="12"/>
        <w:jc w:val="center"/>
        <w:rPr>
          <w:rFonts w:cs="Arial"/>
          <w:sz w:val="22"/>
        </w:rPr>
      </w:pPr>
    </w:p>
    <w:p w:rsidR="00E54D2E" w:rsidRDefault="00E54D2E">
      <w:pPr>
        <w:ind w:right="12"/>
        <w:jc w:val="center"/>
        <w:rPr>
          <w:rFonts w:cs="Arial"/>
          <w:sz w:val="22"/>
        </w:rPr>
      </w:pPr>
    </w:p>
    <w:p w:rsidR="00E54D2E" w:rsidRDefault="00E54D2E">
      <w:pPr>
        <w:ind w:right="12"/>
        <w:jc w:val="center"/>
        <w:rPr>
          <w:rFonts w:cs="Arial"/>
          <w:sz w:val="22"/>
        </w:rPr>
      </w:pPr>
    </w:p>
    <w:p w:rsidR="00E54D2E" w:rsidRDefault="00E54D2E">
      <w:pPr>
        <w:ind w:right="12"/>
        <w:jc w:val="center"/>
        <w:rPr>
          <w:rFonts w:cs="Arial"/>
          <w:sz w:val="22"/>
        </w:rPr>
      </w:pPr>
    </w:p>
    <w:p w:rsidR="00E54D2E" w:rsidRDefault="00E54D2E">
      <w:pPr>
        <w:ind w:right="12"/>
        <w:jc w:val="center"/>
        <w:rPr>
          <w:rFonts w:cs="Arial"/>
          <w:sz w:val="22"/>
        </w:rPr>
      </w:pPr>
    </w:p>
    <w:p w:rsidR="00E54D2E" w:rsidRDefault="00E54D2E">
      <w:pPr>
        <w:ind w:right="12"/>
        <w:jc w:val="center"/>
        <w:rPr>
          <w:rFonts w:cs="Arial"/>
          <w:sz w:val="22"/>
        </w:rPr>
      </w:pPr>
    </w:p>
    <w:p w:rsidR="00E54D2E" w:rsidRDefault="00E54D2E">
      <w:pPr>
        <w:ind w:right="12"/>
        <w:jc w:val="center"/>
        <w:rPr>
          <w:rFonts w:cs="Arial"/>
          <w:sz w:val="22"/>
        </w:rPr>
      </w:pPr>
    </w:p>
    <w:p w:rsidR="00E54D2E" w:rsidRDefault="00E54D2E">
      <w:pPr>
        <w:ind w:right="12"/>
        <w:rPr>
          <w:rFonts w:cs="Arial"/>
          <w:sz w:val="22"/>
        </w:rPr>
      </w:pPr>
    </w:p>
    <w:p w:rsidR="00E54D2E" w:rsidRDefault="00E54D2E">
      <w:pPr>
        <w:ind w:right="12"/>
        <w:jc w:val="center"/>
        <w:rPr>
          <w:rFonts w:cs="Arial"/>
          <w:sz w:val="22"/>
        </w:rPr>
      </w:pPr>
    </w:p>
    <w:p w:rsidR="00E54D2E" w:rsidRDefault="00E54D2E">
      <w:pPr>
        <w:ind w:right="12"/>
        <w:jc w:val="center"/>
        <w:rPr>
          <w:rFonts w:cs="Arial"/>
          <w:sz w:val="22"/>
        </w:rPr>
      </w:pPr>
    </w:p>
    <w:p w:rsidR="00E54D2E" w:rsidRDefault="00E54D2E">
      <w:pPr>
        <w:ind w:right="12"/>
        <w:rPr>
          <w:rFonts w:cs="Arial"/>
          <w:sz w:val="22"/>
        </w:rPr>
      </w:pPr>
    </w:p>
    <w:p w:rsidR="00E54D2E" w:rsidRDefault="00E54D2E">
      <w:pPr>
        <w:ind w:right="12"/>
        <w:jc w:val="center"/>
        <w:rPr>
          <w:rFonts w:cs="Arial"/>
          <w:b/>
          <w:sz w:val="22"/>
        </w:rPr>
      </w:pPr>
      <w:r>
        <w:rPr>
          <w:rFonts w:cs="Arial"/>
          <w:b/>
          <w:sz w:val="22"/>
        </w:rPr>
        <w:t>CURITIBA</w:t>
      </w:r>
    </w:p>
    <w:p w:rsidR="00E54D2E" w:rsidRDefault="008948E8">
      <w:pPr>
        <w:ind w:right="12"/>
        <w:jc w:val="center"/>
        <w:rPr>
          <w:rFonts w:cs="Arial"/>
          <w:b/>
          <w:sz w:val="22"/>
        </w:rPr>
      </w:pPr>
      <w:r>
        <w:rPr>
          <w:rFonts w:cs="Arial"/>
          <w:b/>
          <w:sz w:val="22"/>
        </w:rPr>
        <w:t>MARÇO/</w:t>
      </w:r>
      <w:r w:rsidR="00243C70">
        <w:rPr>
          <w:rFonts w:cs="Arial"/>
          <w:b/>
          <w:sz w:val="22"/>
        </w:rPr>
        <w:t>2011</w:t>
      </w:r>
    </w:p>
    <w:p w:rsidR="00E54D2E" w:rsidRDefault="00E54D2E">
      <w:pPr>
        <w:ind w:right="12"/>
        <w:jc w:val="center"/>
        <w:rPr>
          <w:rFonts w:cs="Arial"/>
          <w:b/>
          <w:sz w:val="22"/>
        </w:rPr>
      </w:pPr>
      <w:r>
        <w:rPr>
          <w:rFonts w:cs="Arial"/>
          <w:b/>
          <w:sz w:val="22"/>
        </w:rPr>
        <w:br w:type="page"/>
      </w:r>
    </w:p>
    <w:p w:rsidR="00555795" w:rsidRDefault="004D682B">
      <w:pPr>
        <w:pStyle w:val="Sumrio1"/>
        <w:rPr>
          <w:rFonts w:asciiTheme="minorHAnsi" w:eastAsiaTheme="minorEastAsia" w:hAnsiTheme="minorHAnsi" w:cstheme="minorBidi"/>
          <w:b w:val="0"/>
          <w:bCs w:val="0"/>
        </w:rPr>
      </w:pPr>
      <w:r w:rsidRPr="004D682B">
        <w:rPr>
          <w:rFonts w:cs="Arial"/>
          <w:b w:val="0"/>
          <w:sz w:val="20"/>
          <w:szCs w:val="20"/>
        </w:rPr>
        <w:lastRenderedPageBreak/>
        <w:fldChar w:fldCharType="begin"/>
      </w:r>
      <w:r w:rsidR="00E54D2E">
        <w:rPr>
          <w:rFonts w:cs="Arial"/>
          <w:b w:val="0"/>
          <w:sz w:val="20"/>
          <w:szCs w:val="20"/>
        </w:rPr>
        <w:instrText xml:space="preserve"> TOC \o "1-3" </w:instrText>
      </w:r>
      <w:r w:rsidRPr="004D682B">
        <w:rPr>
          <w:rFonts w:cs="Arial"/>
          <w:b w:val="0"/>
          <w:sz w:val="20"/>
          <w:szCs w:val="20"/>
        </w:rPr>
        <w:fldChar w:fldCharType="separate"/>
      </w:r>
      <w:r w:rsidR="00555795" w:rsidRPr="00FE7D7D">
        <w:rPr>
          <w:rFonts w:cs="Arial"/>
        </w:rPr>
        <w:t>PREÂMBULO</w:t>
      </w:r>
      <w:r w:rsidR="00555795">
        <w:tab/>
      </w:r>
      <w:r w:rsidR="00555795">
        <w:fldChar w:fldCharType="begin"/>
      </w:r>
      <w:r w:rsidR="00555795">
        <w:instrText xml:space="preserve"> PAGEREF _Toc289170750 \h </w:instrText>
      </w:r>
      <w:r w:rsidR="00555795">
        <w:fldChar w:fldCharType="separate"/>
      </w:r>
      <w:r w:rsidR="00555795">
        <w:t>3</w:t>
      </w:r>
      <w:r w:rsidR="00555795">
        <w:fldChar w:fldCharType="end"/>
      </w:r>
    </w:p>
    <w:p w:rsidR="00555795" w:rsidRDefault="00555795">
      <w:pPr>
        <w:pStyle w:val="Sumrio1"/>
        <w:rPr>
          <w:rFonts w:asciiTheme="minorHAnsi" w:eastAsiaTheme="minorEastAsia" w:hAnsiTheme="minorHAnsi" w:cstheme="minorBidi"/>
          <w:b w:val="0"/>
          <w:bCs w:val="0"/>
        </w:rPr>
      </w:pPr>
      <w:r w:rsidRPr="00FE7D7D">
        <w:rPr>
          <w:rFonts w:cs="Arial"/>
        </w:rPr>
        <w:t>1. DO OBJETO</w:t>
      </w:r>
      <w:r>
        <w:tab/>
      </w:r>
      <w:r>
        <w:fldChar w:fldCharType="begin"/>
      </w:r>
      <w:r>
        <w:instrText xml:space="preserve"> PAGEREF _Toc289170751 \h </w:instrText>
      </w:r>
      <w:r>
        <w:fldChar w:fldCharType="separate"/>
      </w:r>
      <w:r>
        <w:t>3</w:t>
      </w:r>
      <w:r>
        <w:fldChar w:fldCharType="end"/>
      </w:r>
    </w:p>
    <w:p w:rsidR="00555795" w:rsidRDefault="00555795">
      <w:pPr>
        <w:pStyle w:val="Sumrio1"/>
        <w:rPr>
          <w:rFonts w:asciiTheme="minorHAnsi" w:eastAsiaTheme="minorEastAsia" w:hAnsiTheme="minorHAnsi" w:cstheme="minorBidi"/>
          <w:b w:val="0"/>
          <w:bCs w:val="0"/>
        </w:rPr>
      </w:pPr>
      <w:r w:rsidRPr="00FE7D7D">
        <w:rPr>
          <w:rFonts w:cs="Arial"/>
        </w:rPr>
        <w:t>2. DOS RECURSOS FINANCEIROS</w:t>
      </w:r>
      <w:r>
        <w:tab/>
      </w:r>
      <w:r>
        <w:fldChar w:fldCharType="begin"/>
      </w:r>
      <w:r>
        <w:instrText xml:space="preserve"> PAGEREF _Toc289170752 \h </w:instrText>
      </w:r>
      <w:r>
        <w:fldChar w:fldCharType="separate"/>
      </w:r>
      <w:r>
        <w:t>3</w:t>
      </w:r>
      <w:r>
        <w:fldChar w:fldCharType="end"/>
      </w:r>
    </w:p>
    <w:p w:rsidR="00555795" w:rsidRDefault="00555795">
      <w:pPr>
        <w:pStyle w:val="Sumrio1"/>
        <w:rPr>
          <w:rFonts w:asciiTheme="minorHAnsi" w:eastAsiaTheme="minorEastAsia" w:hAnsiTheme="minorHAnsi" w:cstheme="minorBidi"/>
          <w:b w:val="0"/>
          <w:bCs w:val="0"/>
        </w:rPr>
      </w:pPr>
      <w:r w:rsidRPr="00FE7D7D">
        <w:rPr>
          <w:rFonts w:cs="Arial"/>
        </w:rPr>
        <w:t>3. DOS QUESTIONAMENTOS E IMPUGNAÇÃO</w:t>
      </w:r>
      <w:r>
        <w:tab/>
      </w:r>
      <w:r>
        <w:fldChar w:fldCharType="begin"/>
      </w:r>
      <w:r>
        <w:instrText xml:space="preserve"> PAGEREF _Toc289170753 \h </w:instrText>
      </w:r>
      <w:r>
        <w:fldChar w:fldCharType="separate"/>
      </w:r>
      <w:r>
        <w:t>3</w:t>
      </w:r>
      <w:r>
        <w:fldChar w:fldCharType="end"/>
      </w:r>
    </w:p>
    <w:p w:rsidR="00555795" w:rsidRDefault="00555795">
      <w:pPr>
        <w:pStyle w:val="Sumrio1"/>
        <w:rPr>
          <w:rFonts w:asciiTheme="minorHAnsi" w:eastAsiaTheme="minorEastAsia" w:hAnsiTheme="minorHAnsi" w:cstheme="minorBidi"/>
          <w:b w:val="0"/>
          <w:bCs w:val="0"/>
        </w:rPr>
      </w:pPr>
      <w:r w:rsidRPr="00FE7D7D">
        <w:rPr>
          <w:rFonts w:cs="Arial"/>
        </w:rPr>
        <w:t>4. DAS CONDIÇÕES DE PARTICIPAÇÃO</w:t>
      </w:r>
      <w:r>
        <w:tab/>
      </w:r>
      <w:r>
        <w:fldChar w:fldCharType="begin"/>
      </w:r>
      <w:r>
        <w:instrText xml:space="preserve"> PAGEREF _Toc289170754 \h </w:instrText>
      </w:r>
      <w:r>
        <w:fldChar w:fldCharType="separate"/>
      </w:r>
      <w:r>
        <w:t>4</w:t>
      </w:r>
      <w:r>
        <w:fldChar w:fldCharType="end"/>
      </w:r>
    </w:p>
    <w:p w:rsidR="00555795" w:rsidRDefault="00555795">
      <w:pPr>
        <w:pStyle w:val="Sumrio1"/>
        <w:rPr>
          <w:rFonts w:asciiTheme="minorHAnsi" w:eastAsiaTheme="minorEastAsia" w:hAnsiTheme="minorHAnsi" w:cstheme="minorBidi"/>
          <w:b w:val="0"/>
          <w:bCs w:val="0"/>
        </w:rPr>
      </w:pPr>
      <w:r w:rsidRPr="00FE7D7D">
        <w:rPr>
          <w:rFonts w:cs="Arial"/>
        </w:rPr>
        <w:t>5. DOS ENVELOPES</w:t>
      </w:r>
      <w:r>
        <w:tab/>
      </w:r>
      <w:r>
        <w:fldChar w:fldCharType="begin"/>
      </w:r>
      <w:r>
        <w:instrText xml:space="preserve"> PAGEREF _Toc289170755 \h </w:instrText>
      </w:r>
      <w:r>
        <w:fldChar w:fldCharType="separate"/>
      </w:r>
      <w:r>
        <w:t>4</w:t>
      </w:r>
      <w:r>
        <w:fldChar w:fldCharType="end"/>
      </w:r>
    </w:p>
    <w:p w:rsidR="00555795" w:rsidRDefault="00555795">
      <w:pPr>
        <w:pStyle w:val="Sumrio1"/>
        <w:rPr>
          <w:rFonts w:asciiTheme="minorHAnsi" w:eastAsiaTheme="minorEastAsia" w:hAnsiTheme="minorHAnsi" w:cstheme="minorBidi"/>
          <w:b w:val="0"/>
          <w:bCs w:val="0"/>
        </w:rPr>
      </w:pPr>
      <w:r w:rsidRPr="00FE7D7D">
        <w:rPr>
          <w:rFonts w:cs="Arial"/>
        </w:rPr>
        <w:t>6. DA DOCUMENTAÇÃO DO ENVELOPE N° 1 – DOCUMENTOS PARA CREDENCIAMENTO</w:t>
      </w:r>
      <w:r>
        <w:tab/>
      </w:r>
      <w:r>
        <w:fldChar w:fldCharType="begin"/>
      </w:r>
      <w:r>
        <w:instrText xml:space="preserve"> PAGEREF _Toc289170756 \h </w:instrText>
      </w:r>
      <w:r>
        <w:fldChar w:fldCharType="separate"/>
      </w:r>
      <w:r>
        <w:t>4</w:t>
      </w:r>
      <w:r>
        <w:fldChar w:fldCharType="end"/>
      </w:r>
    </w:p>
    <w:p w:rsidR="00555795" w:rsidRDefault="00555795">
      <w:pPr>
        <w:pStyle w:val="Sumrio1"/>
        <w:rPr>
          <w:rFonts w:asciiTheme="minorHAnsi" w:eastAsiaTheme="minorEastAsia" w:hAnsiTheme="minorHAnsi" w:cstheme="minorBidi"/>
          <w:b w:val="0"/>
          <w:bCs w:val="0"/>
        </w:rPr>
      </w:pPr>
      <w:r w:rsidRPr="00FE7D7D">
        <w:rPr>
          <w:rFonts w:cs="Arial"/>
        </w:rPr>
        <w:t>7. DA DOCUMENTAÇÃO DO ENVELOPE N° 2 – PROPOSTA</w:t>
      </w:r>
      <w:r>
        <w:tab/>
      </w:r>
      <w:r>
        <w:fldChar w:fldCharType="begin"/>
      </w:r>
      <w:r>
        <w:instrText xml:space="preserve"> PAGEREF _Toc289170757 \h </w:instrText>
      </w:r>
      <w:r>
        <w:fldChar w:fldCharType="separate"/>
      </w:r>
      <w:r>
        <w:t>5</w:t>
      </w:r>
      <w:r>
        <w:fldChar w:fldCharType="end"/>
      </w:r>
    </w:p>
    <w:p w:rsidR="00555795" w:rsidRDefault="00555795">
      <w:pPr>
        <w:pStyle w:val="Sumrio1"/>
        <w:rPr>
          <w:rFonts w:asciiTheme="minorHAnsi" w:eastAsiaTheme="minorEastAsia" w:hAnsiTheme="minorHAnsi" w:cstheme="minorBidi"/>
          <w:b w:val="0"/>
          <w:bCs w:val="0"/>
        </w:rPr>
      </w:pPr>
      <w:r w:rsidRPr="00FE7D7D">
        <w:rPr>
          <w:rFonts w:cs="Arial"/>
        </w:rPr>
        <w:t>8. DA DOCUMENTAÇÃO DO ENVELOPE N° 3 – DOCUMENTOS PARA HABILITAÇÃO</w:t>
      </w:r>
      <w:r>
        <w:tab/>
      </w:r>
      <w:r>
        <w:fldChar w:fldCharType="begin"/>
      </w:r>
      <w:r>
        <w:instrText xml:space="preserve"> PAGEREF _Toc289170758 \h </w:instrText>
      </w:r>
      <w:r>
        <w:fldChar w:fldCharType="separate"/>
      </w:r>
      <w:r>
        <w:t>5</w:t>
      </w:r>
      <w:r>
        <w:fldChar w:fldCharType="end"/>
      </w:r>
    </w:p>
    <w:p w:rsidR="00555795" w:rsidRDefault="00555795">
      <w:pPr>
        <w:pStyle w:val="Sumrio1"/>
        <w:rPr>
          <w:rFonts w:asciiTheme="minorHAnsi" w:eastAsiaTheme="minorEastAsia" w:hAnsiTheme="minorHAnsi" w:cstheme="minorBidi"/>
          <w:b w:val="0"/>
          <w:bCs w:val="0"/>
        </w:rPr>
      </w:pPr>
      <w:r w:rsidRPr="00FE7D7D">
        <w:rPr>
          <w:rFonts w:cs="Arial"/>
        </w:rPr>
        <w:t>9. DO RECEBIMENTO DOS ENVELOPES</w:t>
      </w:r>
      <w:r>
        <w:tab/>
      </w:r>
      <w:r>
        <w:fldChar w:fldCharType="begin"/>
      </w:r>
      <w:r>
        <w:instrText xml:space="preserve"> PAGEREF _Toc289170759 \h </w:instrText>
      </w:r>
      <w:r>
        <w:fldChar w:fldCharType="separate"/>
      </w:r>
      <w:r>
        <w:t>7</w:t>
      </w:r>
      <w:r>
        <w:fldChar w:fldCharType="end"/>
      </w:r>
    </w:p>
    <w:p w:rsidR="00555795" w:rsidRDefault="00555795">
      <w:pPr>
        <w:pStyle w:val="Sumrio1"/>
        <w:rPr>
          <w:rFonts w:asciiTheme="minorHAnsi" w:eastAsiaTheme="minorEastAsia" w:hAnsiTheme="minorHAnsi" w:cstheme="minorBidi"/>
          <w:b w:val="0"/>
          <w:bCs w:val="0"/>
        </w:rPr>
      </w:pPr>
      <w:r w:rsidRPr="00FE7D7D">
        <w:rPr>
          <w:rFonts w:cs="Arial"/>
        </w:rPr>
        <w:t>10. DA ABERTURA DO ENVELOPE N.º 2 – PROPOSTA</w:t>
      </w:r>
      <w:r>
        <w:tab/>
      </w:r>
      <w:r>
        <w:fldChar w:fldCharType="begin"/>
      </w:r>
      <w:r>
        <w:instrText xml:space="preserve"> PAGEREF _Toc289170760 \h </w:instrText>
      </w:r>
      <w:r>
        <w:fldChar w:fldCharType="separate"/>
      </w:r>
      <w:r>
        <w:t>8</w:t>
      </w:r>
      <w:r>
        <w:fldChar w:fldCharType="end"/>
      </w:r>
    </w:p>
    <w:p w:rsidR="00555795" w:rsidRDefault="00555795">
      <w:pPr>
        <w:pStyle w:val="Sumrio1"/>
        <w:rPr>
          <w:rFonts w:asciiTheme="minorHAnsi" w:eastAsiaTheme="minorEastAsia" w:hAnsiTheme="minorHAnsi" w:cstheme="minorBidi"/>
          <w:b w:val="0"/>
          <w:bCs w:val="0"/>
        </w:rPr>
      </w:pPr>
      <w:r w:rsidRPr="00FE7D7D">
        <w:rPr>
          <w:rFonts w:cs="Arial"/>
        </w:rPr>
        <w:t>11. DA ABERTURA DO ENVELOPE N.º 3 – DOCUMENTOS DE HABILITAÇÃO</w:t>
      </w:r>
      <w:r>
        <w:tab/>
      </w:r>
      <w:r>
        <w:fldChar w:fldCharType="begin"/>
      </w:r>
      <w:r>
        <w:instrText xml:space="preserve"> PAGEREF _Toc289170761 \h </w:instrText>
      </w:r>
      <w:r>
        <w:fldChar w:fldCharType="separate"/>
      </w:r>
      <w:r>
        <w:t>9</w:t>
      </w:r>
      <w:r>
        <w:fldChar w:fldCharType="end"/>
      </w:r>
    </w:p>
    <w:p w:rsidR="00555795" w:rsidRDefault="00555795">
      <w:pPr>
        <w:pStyle w:val="Sumrio1"/>
        <w:rPr>
          <w:rFonts w:asciiTheme="minorHAnsi" w:eastAsiaTheme="minorEastAsia" w:hAnsiTheme="minorHAnsi" w:cstheme="minorBidi"/>
          <w:b w:val="0"/>
          <w:bCs w:val="0"/>
        </w:rPr>
      </w:pPr>
      <w:r w:rsidRPr="00FE7D7D">
        <w:rPr>
          <w:rFonts w:cs="Arial"/>
        </w:rPr>
        <w:t>12. DO RECURSO</w:t>
      </w:r>
      <w:r>
        <w:tab/>
      </w:r>
      <w:r>
        <w:fldChar w:fldCharType="begin"/>
      </w:r>
      <w:r>
        <w:instrText xml:space="preserve"> PAGEREF _Toc289170762 \h </w:instrText>
      </w:r>
      <w:r>
        <w:fldChar w:fldCharType="separate"/>
      </w:r>
      <w:r>
        <w:t>10</w:t>
      </w:r>
      <w:r>
        <w:fldChar w:fldCharType="end"/>
      </w:r>
    </w:p>
    <w:p w:rsidR="00555795" w:rsidRDefault="00555795">
      <w:pPr>
        <w:pStyle w:val="Sumrio1"/>
        <w:rPr>
          <w:rFonts w:asciiTheme="minorHAnsi" w:eastAsiaTheme="minorEastAsia" w:hAnsiTheme="minorHAnsi" w:cstheme="minorBidi"/>
          <w:b w:val="0"/>
          <w:bCs w:val="0"/>
        </w:rPr>
      </w:pPr>
      <w:r w:rsidRPr="00FE7D7D">
        <w:rPr>
          <w:rFonts w:cs="Arial"/>
        </w:rPr>
        <w:t>13. DA HOMOLOGAÇÃO E DA ADJUDICAÇÃO</w:t>
      </w:r>
      <w:r>
        <w:tab/>
      </w:r>
      <w:r>
        <w:fldChar w:fldCharType="begin"/>
      </w:r>
      <w:r>
        <w:instrText xml:space="preserve"> PAGEREF _Toc289170763 \h </w:instrText>
      </w:r>
      <w:r>
        <w:fldChar w:fldCharType="separate"/>
      </w:r>
      <w:r>
        <w:t>10</w:t>
      </w:r>
      <w:r>
        <w:fldChar w:fldCharType="end"/>
      </w:r>
    </w:p>
    <w:p w:rsidR="00555795" w:rsidRDefault="00555795">
      <w:pPr>
        <w:pStyle w:val="Sumrio1"/>
        <w:rPr>
          <w:rFonts w:asciiTheme="minorHAnsi" w:eastAsiaTheme="minorEastAsia" w:hAnsiTheme="minorHAnsi" w:cstheme="minorBidi"/>
          <w:b w:val="0"/>
          <w:bCs w:val="0"/>
        </w:rPr>
      </w:pPr>
      <w:r w:rsidRPr="00FE7D7D">
        <w:rPr>
          <w:rFonts w:cs="Arial"/>
        </w:rPr>
        <w:t>14. DA ASSINATURA DA ATA DE REGISTRO DE PREÇO</w:t>
      </w:r>
      <w:r>
        <w:tab/>
      </w:r>
      <w:r>
        <w:fldChar w:fldCharType="begin"/>
      </w:r>
      <w:r>
        <w:instrText xml:space="preserve"> PAGEREF _Toc289170764 \h </w:instrText>
      </w:r>
      <w:r>
        <w:fldChar w:fldCharType="separate"/>
      </w:r>
      <w:r>
        <w:t>10</w:t>
      </w:r>
      <w:r>
        <w:fldChar w:fldCharType="end"/>
      </w:r>
    </w:p>
    <w:p w:rsidR="00555795" w:rsidRDefault="00555795">
      <w:pPr>
        <w:pStyle w:val="Sumrio1"/>
        <w:rPr>
          <w:rFonts w:asciiTheme="minorHAnsi" w:eastAsiaTheme="minorEastAsia" w:hAnsiTheme="minorHAnsi" w:cstheme="minorBidi"/>
          <w:b w:val="0"/>
          <w:bCs w:val="0"/>
        </w:rPr>
      </w:pPr>
      <w:r w:rsidRPr="00FE7D7D">
        <w:rPr>
          <w:rFonts w:cs="Arial"/>
        </w:rPr>
        <w:t>15. DAS PENALIDADES</w:t>
      </w:r>
      <w:r>
        <w:tab/>
      </w:r>
      <w:r>
        <w:fldChar w:fldCharType="begin"/>
      </w:r>
      <w:r>
        <w:instrText xml:space="preserve"> PAGEREF _Toc289170765 \h </w:instrText>
      </w:r>
      <w:r>
        <w:fldChar w:fldCharType="separate"/>
      </w:r>
      <w:r>
        <w:t>11</w:t>
      </w:r>
      <w:r>
        <w:fldChar w:fldCharType="end"/>
      </w:r>
    </w:p>
    <w:p w:rsidR="00555795" w:rsidRDefault="00555795">
      <w:pPr>
        <w:pStyle w:val="Sumrio1"/>
        <w:rPr>
          <w:rFonts w:asciiTheme="minorHAnsi" w:eastAsiaTheme="minorEastAsia" w:hAnsiTheme="minorHAnsi" w:cstheme="minorBidi"/>
          <w:b w:val="0"/>
          <w:bCs w:val="0"/>
        </w:rPr>
      </w:pPr>
      <w:r w:rsidRPr="00FE7D7D">
        <w:rPr>
          <w:rFonts w:cs="Arial"/>
        </w:rPr>
        <w:t>16. DAS DISPOSIÇÕES FINAIS</w:t>
      </w:r>
      <w:r>
        <w:tab/>
      </w:r>
      <w:r>
        <w:fldChar w:fldCharType="begin"/>
      </w:r>
      <w:r>
        <w:instrText xml:space="preserve"> PAGEREF _Toc289170766 \h </w:instrText>
      </w:r>
      <w:r>
        <w:fldChar w:fldCharType="separate"/>
      </w:r>
      <w:r>
        <w:t>11</w:t>
      </w:r>
      <w:r>
        <w:fldChar w:fldCharType="end"/>
      </w:r>
    </w:p>
    <w:p w:rsidR="00555795" w:rsidRDefault="00555795">
      <w:pPr>
        <w:pStyle w:val="Sumrio1"/>
        <w:rPr>
          <w:rFonts w:asciiTheme="minorHAnsi" w:eastAsiaTheme="minorEastAsia" w:hAnsiTheme="minorHAnsi" w:cstheme="minorBidi"/>
          <w:b w:val="0"/>
          <w:bCs w:val="0"/>
        </w:rPr>
      </w:pPr>
      <w:r w:rsidRPr="00FE7D7D">
        <w:rPr>
          <w:rFonts w:cs="Arial"/>
        </w:rPr>
        <w:t>17. LISTA DE ANEXOS</w:t>
      </w:r>
      <w:r>
        <w:tab/>
      </w:r>
      <w:r>
        <w:fldChar w:fldCharType="begin"/>
      </w:r>
      <w:r>
        <w:instrText xml:space="preserve"> PAGEREF _Toc289170767 \h </w:instrText>
      </w:r>
      <w:r>
        <w:fldChar w:fldCharType="separate"/>
      </w:r>
      <w:r>
        <w:t>13</w:t>
      </w:r>
      <w:r>
        <w:fldChar w:fldCharType="end"/>
      </w:r>
    </w:p>
    <w:p w:rsidR="00555795" w:rsidRDefault="00555795">
      <w:pPr>
        <w:pStyle w:val="Sumrio1"/>
        <w:rPr>
          <w:rFonts w:asciiTheme="minorHAnsi" w:eastAsiaTheme="minorEastAsia" w:hAnsiTheme="minorHAnsi" w:cstheme="minorBidi"/>
          <w:b w:val="0"/>
          <w:bCs w:val="0"/>
        </w:rPr>
      </w:pPr>
      <w:r w:rsidRPr="00FE7D7D">
        <w:rPr>
          <w:rFonts w:cs="Arial"/>
        </w:rPr>
        <w:t>18. ANEXO I – DESCRIÇÃO DO OBJETO</w:t>
      </w:r>
      <w:r>
        <w:tab/>
      </w:r>
      <w:r>
        <w:fldChar w:fldCharType="begin"/>
      </w:r>
      <w:r>
        <w:instrText xml:space="preserve"> PAGEREF _Toc289170768 \h </w:instrText>
      </w:r>
      <w:r>
        <w:fldChar w:fldCharType="separate"/>
      </w:r>
      <w:r>
        <w:t>14</w:t>
      </w:r>
      <w:r>
        <w:fldChar w:fldCharType="end"/>
      </w:r>
    </w:p>
    <w:p w:rsidR="00555795" w:rsidRDefault="00555795">
      <w:pPr>
        <w:pStyle w:val="Sumrio1"/>
        <w:rPr>
          <w:rFonts w:asciiTheme="minorHAnsi" w:eastAsiaTheme="minorEastAsia" w:hAnsiTheme="minorHAnsi" w:cstheme="minorBidi"/>
          <w:b w:val="0"/>
          <w:bCs w:val="0"/>
        </w:rPr>
      </w:pPr>
      <w:r w:rsidRPr="00FE7D7D">
        <w:rPr>
          <w:rFonts w:cs="Arial"/>
        </w:rPr>
        <w:t>19. ANEXO II – TERMO DE DECLARAÇÃO DE MICROEMPRESA OU EMPRESA DE PEQUENO PORTE</w:t>
      </w:r>
      <w:r>
        <w:tab/>
      </w:r>
      <w:r>
        <w:fldChar w:fldCharType="begin"/>
      </w:r>
      <w:r>
        <w:instrText xml:space="preserve"> PAGEREF _Toc289170769 \h </w:instrText>
      </w:r>
      <w:r>
        <w:fldChar w:fldCharType="separate"/>
      </w:r>
      <w:r>
        <w:t>15</w:t>
      </w:r>
      <w:r>
        <w:fldChar w:fldCharType="end"/>
      </w:r>
    </w:p>
    <w:p w:rsidR="00555795" w:rsidRDefault="00555795">
      <w:pPr>
        <w:pStyle w:val="Sumrio1"/>
        <w:rPr>
          <w:rFonts w:asciiTheme="minorHAnsi" w:eastAsiaTheme="minorEastAsia" w:hAnsiTheme="minorHAnsi" w:cstheme="minorBidi"/>
          <w:b w:val="0"/>
          <w:bCs w:val="0"/>
        </w:rPr>
      </w:pPr>
      <w:r>
        <w:t xml:space="preserve">20. ANEXO III – </w:t>
      </w:r>
      <w:r w:rsidRPr="00FE7D7D">
        <w:rPr>
          <w:rFonts w:cs="Arial"/>
        </w:rPr>
        <w:t xml:space="preserve"> PROPOSTA</w:t>
      </w:r>
      <w:r>
        <w:tab/>
      </w:r>
      <w:r>
        <w:fldChar w:fldCharType="begin"/>
      </w:r>
      <w:r>
        <w:instrText xml:space="preserve"> PAGEREF _Toc289170770 \h </w:instrText>
      </w:r>
      <w:r>
        <w:fldChar w:fldCharType="separate"/>
      </w:r>
      <w:r>
        <w:t>16</w:t>
      </w:r>
      <w:r>
        <w:fldChar w:fldCharType="end"/>
      </w:r>
    </w:p>
    <w:p w:rsidR="00555795" w:rsidRDefault="00555795">
      <w:pPr>
        <w:pStyle w:val="Sumrio1"/>
        <w:rPr>
          <w:rFonts w:asciiTheme="minorHAnsi" w:eastAsiaTheme="minorEastAsia" w:hAnsiTheme="minorHAnsi" w:cstheme="minorBidi"/>
          <w:b w:val="0"/>
          <w:bCs w:val="0"/>
        </w:rPr>
      </w:pPr>
      <w:r w:rsidRPr="00FE7D7D">
        <w:rPr>
          <w:rFonts w:cs="Arial"/>
        </w:rPr>
        <w:t>21. ANEXO IV – TERMO DE DECLARAÇÃO</w:t>
      </w:r>
      <w:r>
        <w:tab/>
      </w:r>
      <w:r>
        <w:fldChar w:fldCharType="begin"/>
      </w:r>
      <w:r>
        <w:instrText xml:space="preserve"> PAGEREF _Toc289170771 \h </w:instrText>
      </w:r>
      <w:r>
        <w:fldChar w:fldCharType="separate"/>
      </w:r>
      <w:r>
        <w:t>17</w:t>
      </w:r>
      <w:r>
        <w:fldChar w:fldCharType="end"/>
      </w:r>
    </w:p>
    <w:p w:rsidR="00555795" w:rsidRDefault="00555795">
      <w:pPr>
        <w:pStyle w:val="Sumrio1"/>
        <w:rPr>
          <w:rFonts w:asciiTheme="minorHAnsi" w:eastAsiaTheme="minorEastAsia" w:hAnsiTheme="minorHAnsi" w:cstheme="minorBidi"/>
          <w:b w:val="0"/>
          <w:bCs w:val="0"/>
        </w:rPr>
      </w:pPr>
      <w:r w:rsidRPr="00FE7D7D">
        <w:rPr>
          <w:rFonts w:cs="Arial"/>
        </w:rPr>
        <w:t>22. ANEXO V – MODELO DE ATESTADO DE CAPACIDADE TÉCNICA</w:t>
      </w:r>
      <w:r>
        <w:tab/>
      </w:r>
      <w:r>
        <w:fldChar w:fldCharType="begin"/>
      </w:r>
      <w:r>
        <w:instrText xml:space="preserve"> PAGEREF _Toc289170772 \h </w:instrText>
      </w:r>
      <w:r>
        <w:fldChar w:fldCharType="separate"/>
      </w:r>
      <w:r>
        <w:t>18</w:t>
      </w:r>
      <w:r>
        <w:fldChar w:fldCharType="end"/>
      </w:r>
    </w:p>
    <w:p w:rsidR="00555795" w:rsidRDefault="00555795">
      <w:pPr>
        <w:pStyle w:val="Sumrio1"/>
        <w:rPr>
          <w:rFonts w:asciiTheme="minorHAnsi" w:eastAsiaTheme="minorEastAsia" w:hAnsiTheme="minorHAnsi" w:cstheme="minorBidi"/>
          <w:b w:val="0"/>
          <w:bCs w:val="0"/>
        </w:rPr>
      </w:pPr>
      <w:r w:rsidRPr="00FE7D7D">
        <w:rPr>
          <w:rFonts w:cs="Arial"/>
        </w:rPr>
        <w:t>23. ANEXO VI – MINUTA DA ATA DE REGISTRO DE PREÇO</w:t>
      </w:r>
      <w:r>
        <w:tab/>
      </w:r>
      <w:r>
        <w:fldChar w:fldCharType="begin"/>
      </w:r>
      <w:r>
        <w:instrText xml:space="preserve"> PAGEREF _Toc289170773 \h </w:instrText>
      </w:r>
      <w:r>
        <w:fldChar w:fldCharType="separate"/>
      </w:r>
      <w:r>
        <w:t>19</w:t>
      </w:r>
      <w:r>
        <w:fldChar w:fldCharType="end"/>
      </w:r>
    </w:p>
    <w:p w:rsidR="00555795" w:rsidRDefault="00555795">
      <w:pPr>
        <w:pStyle w:val="Sumrio1"/>
        <w:rPr>
          <w:rFonts w:asciiTheme="minorHAnsi" w:eastAsiaTheme="minorEastAsia" w:hAnsiTheme="minorHAnsi" w:cstheme="minorBidi"/>
          <w:b w:val="0"/>
          <w:bCs w:val="0"/>
        </w:rPr>
      </w:pPr>
      <w:r w:rsidRPr="00FE7D7D">
        <w:rPr>
          <w:rFonts w:cs="Arial"/>
        </w:rPr>
        <w:t>24. ANEXO VII – REGULAMENTO DE LICITAÇÕES E DE CONTRATOS DO SISTEMA SEBRAE</w:t>
      </w:r>
      <w:r>
        <w:tab/>
      </w:r>
      <w:r>
        <w:fldChar w:fldCharType="begin"/>
      </w:r>
      <w:r>
        <w:instrText xml:space="preserve"> PAGEREF _Toc289170774 \h </w:instrText>
      </w:r>
      <w:r>
        <w:fldChar w:fldCharType="separate"/>
      </w:r>
      <w:r>
        <w:t>24</w:t>
      </w:r>
      <w:r>
        <w:fldChar w:fldCharType="end"/>
      </w:r>
    </w:p>
    <w:p w:rsidR="00E54D2E" w:rsidRDefault="004D682B">
      <w:pPr>
        <w:rPr>
          <w:rFonts w:cs="Arial"/>
          <w:b/>
          <w:sz w:val="20"/>
        </w:rPr>
      </w:pPr>
      <w:r>
        <w:rPr>
          <w:rFonts w:cs="Arial"/>
          <w:sz w:val="20"/>
        </w:rPr>
        <w:fldChar w:fldCharType="end"/>
      </w:r>
    </w:p>
    <w:p w:rsidR="00E54D2E" w:rsidRDefault="00E54D2E">
      <w:pPr>
        <w:ind w:right="12"/>
        <w:jc w:val="center"/>
        <w:rPr>
          <w:rFonts w:cs="Arial"/>
          <w:b/>
          <w:sz w:val="20"/>
        </w:rPr>
      </w:pPr>
      <w:r>
        <w:rPr>
          <w:rFonts w:cs="Arial"/>
          <w:b/>
          <w:sz w:val="20"/>
        </w:rPr>
        <w:br w:type="page"/>
      </w:r>
    </w:p>
    <w:p w:rsidR="00E54D2E" w:rsidRDefault="00E54D2E">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289170750"/>
      <w:r>
        <w:rPr>
          <w:rFonts w:cs="Arial"/>
          <w:sz w:val="20"/>
        </w:rPr>
        <w:lastRenderedPageBreak/>
        <w:t>PREÂMBULO</w:t>
      </w:r>
      <w:bookmarkEnd w:id="0"/>
      <w:bookmarkEnd w:id="1"/>
      <w:bookmarkEnd w:id="2"/>
      <w:bookmarkEnd w:id="3"/>
    </w:p>
    <w:p w:rsidR="00243C70" w:rsidRDefault="00243C70" w:rsidP="00243C70">
      <w:pPr>
        <w:ind w:right="12"/>
        <w:jc w:val="both"/>
        <w:rPr>
          <w:rFonts w:cs="Arial"/>
          <w:sz w:val="20"/>
        </w:rPr>
      </w:pPr>
      <w:proofErr w:type="gramStart"/>
      <w:r w:rsidRPr="00581527">
        <w:rPr>
          <w:rFonts w:cs="Arial"/>
          <w:b/>
          <w:sz w:val="20"/>
        </w:rPr>
        <w:t>O SERVIÇO DE APOIO ÀS MICRO E PEQUENAS EMPRESAS DO ESTADO DO PARANÁ - SEBRAE/PR</w:t>
      </w:r>
      <w:r w:rsidRPr="00581527">
        <w:rPr>
          <w:rFonts w:cs="Arial"/>
          <w:sz w:val="20"/>
        </w:rPr>
        <w:t xml:space="preserve">, entidade associativa de direito privado, sem fins lucrativos, instituída sob a forma de serviço social autônomo, com sede na </w:t>
      </w:r>
      <w:r>
        <w:rPr>
          <w:rFonts w:cs="Arial"/>
          <w:sz w:val="20"/>
        </w:rPr>
        <w:t>R</w:t>
      </w:r>
      <w:r w:rsidRPr="00581527">
        <w:rPr>
          <w:rFonts w:cs="Arial"/>
          <w:sz w:val="20"/>
        </w:rPr>
        <w:t>ua Caeté, n.º 150, Prado Velho, na cidade de Curitiba, Estado do Paraná, inscrito no CNPJ/MF n.º 75.110.585/0001-00, por intermédio d</w:t>
      </w:r>
      <w:r w:rsidR="00FF0A22">
        <w:rPr>
          <w:rFonts w:cs="Arial"/>
          <w:sz w:val="20"/>
        </w:rPr>
        <w:t>o</w:t>
      </w:r>
      <w:r w:rsidRPr="00581527">
        <w:rPr>
          <w:rFonts w:cs="Arial"/>
          <w:sz w:val="20"/>
        </w:rPr>
        <w:t xml:space="preserve"> pregoeir</w:t>
      </w:r>
      <w:r w:rsidR="00FF0A22">
        <w:rPr>
          <w:rFonts w:cs="Arial"/>
          <w:sz w:val="20"/>
        </w:rPr>
        <w:t>o</w:t>
      </w:r>
      <w:r w:rsidRPr="00581527">
        <w:rPr>
          <w:rFonts w:cs="Arial"/>
          <w:sz w:val="20"/>
        </w:rPr>
        <w:t xml:space="preserve"> designad</w:t>
      </w:r>
      <w:r w:rsidR="00FF0A22">
        <w:rPr>
          <w:rFonts w:cs="Arial"/>
          <w:sz w:val="20"/>
        </w:rPr>
        <w:t>o</w:t>
      </w:r>
      <w:r w:rsidRPr="00581527">
        <w:rPr>
          <w:rFonts w:cs="Arial"/>
          <w:sz w:val="20"/>
        </w:rPr>
        <w:t xml:space="preserve"> pela Determinação n. </w:t>
      </w:r>
      <w:r>
        <w:rPr>
          <w:rFonts w:cs="Arial"/>
          <w:sz w:val="20"/>
        </w:rPr>
        <w:t>03</w:t>
      </w:r>
      <w:r w:rsidRPr="00581527">
        <w:rPr>
          <w:rFonts w:cs="Arial"/>
          <w:sz w:val="20"/>
        </w:rPr>
        <w:t>/</w:t>
      </w:r>
      <w:r>
        <w:rPr>
          <w:rFonts w:cs="Arial"/>
          <w:sz w:val="20"/>
        </w:rPr>
        <w:t>2010</w:t>
      </w:r>
      <w:r w:rsidRPr="00581527">
        <w:rPr>
          <w:rFonts w:cs="Arial"/>
          <w:sz w:val="20"/>
        </w:rPr>
        <w:t xml:space="preserve">, de </w:t>
      </w:r>
      <w:r>
        <w:rPr>
          <w:rFonts w:cs="Arial"/>
          <w:sz w:val="20"/>
        </w:rPr>
        <w:t>0</w:t>
      </w:r>
      <w:r w:rsidR="00FF0A22">
        <w:rPr>
          <w:rFonts w:cs="Arial"/>
          <w:sz w:val="20"/>
        </w:rPr>
        <w:t>1</w:t>
      </w:r>
      <w:r w:rsidRPr="00581527">
        <w:rPr>
          <w:rFonts w:cs="Arial"/>
          <w:sz w:val="20"/>
        </w:rPr>
        <w:t xml:space="preserve"> de </w:t>
      </w:r>
      <w:r>
        <w:rPr>
          <w:rFonts w:cs="Arial"/>
          <w:sz w:val="20"/>
        </w:rPr>
        <w:t>março</w:t>
      </w:r>
      <w:r w:rsidRPr="00581527">
        <w:rPr>
          <w:rFonts w:cs="Arial"/>
          <w:sz w:val="20"/>
        </w:rPr>
        <w:t xml:space="preserve"> de 20</w:t>
      </w:r>
      <w:r>
        <w:rPr>
          <w:rFonts w:cs="Arial"/>
          <w:sz w:val="20"/>
        </w:rPr>
        <w:t>10</w:t>
      </w:r>
      <w:r w:rsidRPr="00581527">
        <w:rPr>
          <w:rFonts w:cs="Arial"/>
          <w:sz w:val="20"/>
        </w:rPr>
        <w:t xml:space="preserve">, a Comissão de Licitação torna público que fará realizar licitação na </w:t>
      </w:r>
      <w:r w:rsidRPr="00581527">
        <w:rPr>
          <w:rFonts w:cs="Arial"/>
          <w:b/>
          <w:sz w:val="20"/>
        </w:rPr>
        <w:t>MODALIDADE PREGÃO, tipo MENOR</w:t>
      </w:r>
      <w:r>
        <w:rPr>
          <w:rFonts w:cs="Arial"/>
          <w:b/>
          <w:sz w:val="20"/>
        </w:rPr>
        <w:t xml:space="preserve"> PREÇO, </w:t>
      </w:r>
      <w:r w:rsidRPr="00581527">
        <w:rPr>
          <w:rFonts w:cs="Arial"/>
          <w:sz w:val="20"/>
        </w:rPr>
        <w:t xml:space="preserve">regida pelo Regulamento de Licitações e Contratos do Sistema SEBRAE, </w:t>
      </w:r>
      <w:r w:rsidRPr="008C1939">
        <w:rPr>
          <w:rFonts w:cs="Arial"/>
          <w:sz w:val="20"/>
        </w:rPr>
        <w:t xml:space="preserve">conforme Resolução CDN n.º </w:t>
      </w:r>
      <w:r w:rsidRPr="003D545C">
        <w:rPr>
          <w:rFonts w:cs="Arial"/>
          <w:sz w:val="20"/>
        </w:rPr>
        <w:t xml:space="preserve">176/2008, de 30.06.2008, por este edital e seus anexos, sob o </w:t>
      </w:r>
      <w:r w:rsidRPr="003D545C">
        <w:rPr>
          <w:rFonts w:cs="Arial"/>
          <w:b/>
          <w:sz w:val="20"/>
        </w:rPr>
        <w:t xml:space="preserve">n.º </w:t>
      </w:r>
      <w:r w:rsidR="00FF0A22" w:rsidRPr="003D545C">
        <w:rPr>
          <w:rFonts w:cs="Arial"/>
          <w:b/>
          <w:sz w:val="20"/>
        </w:rPr>
        <w:t>13</w:t>
      </w:r>
      <w:r w:rsidRPr="003D545C">
        <w:rPr>
          <w:rFonts w:cs="Arial"/>
          <w:b/>
          <w:sz w:val="20"/>
        </w:rPr>
        <w:t>/2011</w:t>
      </w:r>
      <w:r w:rsidRPr="003D545C">
        <w:rPr>
          <w:rFonts w:cs="Arial"/>
          <w:sz w:val="20"/>
        </w:rPr>
        <w:t xml:space="preserve">, </w:t>
      </w:r>
      <w:r w:rsidR="00FF0A22" w:rsidRPr="003D545C">
        <w:rPr>
          <w:rFonts w:cs="Arial"/>
          <w:sz w:val="20"/>
        </w:rPr>
        <w:t xml:space="preserve">em sessão pública, </w:t>
      </w:r>
      <w:r w:rsidR="00FF0A22" w:rsidRPr="003D545C">
        <w:rPr>
          <w:rFonts w:cs="Arial"/>
          <w:b/>
          <w:sz w:val="20"/>
        </w:rPr>
        <w:t xml:space="preserve">às </w:t>
      </w:r>
      <w:r w:rsidR="003D545C" w:rsidRPr="003D545C">
        <w:rPr>
          <w:rFonts w:cs="Arial"/>
          <w:b/>
          <w:sz w:val="20"/>
        </w:rPr>
        <w:t>09</w:t>
      </w:r>
      <w:r w:rsidR="00FF0A22" w:rsidRPr="003D545C">
        <w:rPr>
          <w:rFonts w:cs="Arial"/>
          <w:sz w:val="20"/>
        </w:rPr>
        <w:t xml:space="preserve"> </w:t>
      </w:r>
      <w:r w:rsidR="003D545C" w:rsidRPr="003D545C">
        <w:rPr>
          <w:rFonts w:cs="Arial"/>
          <w:b/>
          <w:sz w:val="20"/>
        </w:rPr>
        <w:t>horas do dia 06</w:t>
      </w:r>
      <w:r w:rsidR="00FF0A22" w:rsidRPr="003D545C">
        <w:rPr>
          <w:rFonts w:cs="Arial"/>
          <w:b/>
          <w:sz w:val="20"/>
        </w:rPr>
        <w:t xml:space="preserve"> de março de 2011</w:t>
      </w:r>
      <w:r w:rsidR="00FF0A22" w:rsidRPr="003D545C">
        <w:rPr>
          <w:rFonts w:cs="Arial"/>
          <w:sz w:val="20"/>
        </w:rPr>
        <w:t>, na sede</w:t>
      </w:r>
      <w:r w:rsidR="00FF0A22" w:rsidRPr="003D545C">
        <w:rPr>
          <w:rFonts w:cs="Arial"/>
          <w:b/>
          <w:sz w:val="20"/>
        </w:rPr>
        <w:t xml:space="preserve"> </w:t>
      </w:r>
      <w:r w:rsidR="00FF0A22" w:rsidRPr="003D545C">
        <w:rPr>
          <w:rFonts w:cs="Arial"/>
          <w:sz w:val="20"/>
        </w:rPr>
        <w:t>do SEBRAE/PR na cidade de Pato Branco/PR, situada</w:t>
      </w:r>
      <w:r w:rsidR="00FF0A22">
        <w:rPr>
          <w:rFonts w:cs="Arial"/>
          <w:sz w:val="20"/>
        </w:rPr>
        <w:t xml:space="preserve"> à Avenida </w:t>
      </w:r>
      <w:proofErr w:type="spellStart"/>
      <w:r w:rsidR="00FF0A22">
        <w:rPr>
          <w:rFonts w:cs="Arial"/>
          <w:sz w:val="20"/>
        </w:rPr>
        <w:t>Tupy</w:t>
      </w:r>
      <w:proofErr w:type="spellEnd"/>
      <w:r w:rsidR="00FF0A22">
        <w:rPr>
          <w:rFonts w:cs="Arial"/>
          <w:sz w:val="20"/>
        </w:rPr>
        <w:t xml:space="preserve"> nº 333, bairro </w:t>
      </w:r>
      <w:proofErr w:type="spellStart"/>
      <w:r w:rsidR="00FF0A22">
        <w:rPr>
          <w:rFonts w:cs="Arial"/>
          <w:sz w:val="20"/>
        </w:rPr>
        <w:t>Bortot</w:t>
      </w:r>
      <w:proofErr w:type="spellEnd"/>
      <w:r w:rsidR="00FF0A22">
        <w:rPr>
          <w:rFonts w:cs="Arial"/>
          <w:sz w:val="20"/>
        </w:rPr>
        <w:t>.</w:t>
      </w:r>
      <w:proofErr w:type="gramEnd"/>
    </w:p>
    <w:p w:rsidR="00243C70" w:rsidRDefault="00243C70" w:rsidP="00243C70">
      <w:pPr>
        <w:ind w:right="12"/>
        <w:jc w:val="both"/>
        <w:rPr>
          <w:rFonts w:cs="Arial"/>
          <w:sz w:val="20"/>
        </w:rPr>
      </w:pPr>
    </w:p>
    <w:p w:rsidR="00243C70" w:rsidRPr="00581527" w:rsidRDefault="00243C70" w:rsidP="00243C70">
      <w:pPr>
        <w:ind w:right="12"/>
        <w:jc w:val="both"/>
        <w:rPr>
          <w:rFonts w:cs="Arial"/>
          <w:sz w:val="20"/>
        </w:rPr>
      </w:pPr>
      <w:r w:rsidRPr="00581527">
        <w:rPr>
          <w:rFonts w:cs="Arial"/>
          <w:sz w:val="20"/>
        </w:rPr>
        <w:t xml:space="preserve">Maiores informações poderão ser solicitadas ao SEBRAE/PR, somente por escrito, pelo e-mail: </w:t>
      </w:r>
      <w:hyperlink r:id="rId8" w:history="1">
        <w:r w:rsidRPr="00581527">
          <w:rPr>
            <w:rStyle w:val="Hyperlink"/>
            <w:rFonts w:cs="Arial"/>
            <w:sz w:val="20"/>
          </w:rPr>
          <w:t>licitacoes@pr.sebrae.com.br</w:t>
        </w:r>
      </w:hyperlink>
      <w:r w:rsidRPr="00581527">
        <w:rPr>
          <w:rFonts w:cs="Arial"/>
          <w:sz w:val="20"/>
        </w:rPr>
        <w:t xml:space="preserve">, ou via mensagem de fax (41) 3330-5819, aos cuidados da Comissão de Licitação, até </w:t>
      </w:r>
      <w:r>
        <w:rPr>
          <w:rFonts w:cs="Arial"/>
          <w:sz w:val="20"/>
        </w:rPr>
        <w:t>0</w:t>
      </w:r>
      <w:r w:rsidRPr="00581527">
        <w:rPr>
          <w:rFonts w:cs="Arial"/>
          <w:sz w:val="20"/>
        </w:rPr>
        <w:t>2 (dois) dias úteis antes da data prevista para a sessão pública de recebimento dos envelopes.</w:t>
      </w:r>
    </w:p>
    <w:p w:rsidR="00243C70" w:rsidRPr="00581527" w:rsidRDefault="00243C70" w:rsidP="00243C70">
      <w:pPr>
        <w:ind w:right="12"/>
        <w:jc w:val="both"/>
        <w:rPr>
          <w:rFonts w:cs="Arial"/>
          <w:sz w:val="20"/>
        </w:rPr>
      </w:pPr>
    </w:p>
    <w:p w:rsidR="00243C70" w:rsidRPr="00581527" w:rsidRDefault="00243C70" w:rsidP="00243C70">
      <w:pPr>
        <w:jc w:val="both"/>
        <w:rPr>
          <w:rFonts w:cs="Arial"/>
          <w:sz w:val="20"/>
        </w:rPr>
      </w:pPr>
      <w:r w:rsidRPr="00581527">
        <w:rPr>
          <w:rFonts w:cs="Arial"/>
          <w:sz w:val="20"/>
        </w:rPr>
        <w:t xml:space="preserve">O edital pode ser retirado gratuitamente no Portal do SEBRAE/PR, </w:t>
      </w:r>
      <w:hyperlink r:id="rId9" w:history="1">
        <w:r w:rsidRPr="00581527">
          <w:rPr>
            <w:rStyle w:val="Hyperlink"/>
            <w:rFonts w:cs="Arial"/>
            <w:color w:val="auto"/>
            <w:sz w:val="20"/>
          </w:rPr>
          <w:t>www.sebraepr.com.br</w:t>
        </w:r>
      </w:hyperlink>
      <w:r w:rsidRPr="00581527">
        <w:rPr>
          <w:rFonts w:cs="Arial"/>
          <w:sz w:val="20"/>
        </w:rPr>
        <w:t>, no link “Licitações" ou na sede do SEBRAE/PR, nos endereços acima indicados.</w:t>
      </w:r>
    </w:p>
    <w:p w:rsidR="00243C70" w:rsidRDefault="00243C70">
      <w:pPr>
        <w:ind w:right="12"/>
        <w:jc w:val="both"/>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289170751"/>
      <w:r>
        <w:rPr>
          <w:rFonts w:cs="Arial"/>
          <w:sz w:val="20"/>
        </w:rPr>
        <w:t>1. DO OBJETO</w:t>
      </w:r>
      <w:bookmarkEnd w:id="4"/>
    </w:p>
    <w:p w:rsidR="00E54D2E" w:rsidRDefault="00E54D2E">
      <w:pPr>
        <w:tabs>
          <w:tab w:val="left" w:pos="567"/>
        </w:tabs>
        <w:jc w:val="both"/>
        <w:rPr>
          <w:rFonts w:cs="Arial"/>
          <w:sz w:val="20"/>
        </w:rPr>
      </w:pPr>
      <w:r>
        <w:rPr>
          <w:rFonts w:cs="Arial"/>
          <w:b/>
          <w:sz w:val="20"/>
        </w:rPr>
        <w:t xml:space="preserve">1.1. </w:t>
      </w:r>
      <w:r>
        <w:rPr>
          <w:rFonts w:cs="Arial"/>
          <w:sz w:val="20"/>
        </w:rPr>
        <w:t xml:space="preserve">O presente </w:t>
      </w:r>
      <w:r>
        <w:rPr>
          <w:rFonts w:cs="Arial"/>
          <w:b/>
          <w:sz w:val="20"/>
        </w:rPr>
        <w:t>pregão</w:t>
      </w:r>
      <w:r>
        <w:rPr>
          <w:rFonts w:cs="Arial"/>
          <w:sz w:val="20"/>
        </w:rPr>
        <w:t xml:space="preserve">, do tipo </w:t>
      </w:r>
      <w:r>
        <w:rPr>
          <w:rFonts w:cs="Arial"/>
          <w:b/>
          <w:sz w:val="20"/>
        </w:rPr>
        <w:t xml:space="preserve">menor preço </w:t>
      </w:r>
      <w:r w:rsidR="002D6CED">
        <w:rPr>
          <w:rFonts w:cs="Arial"/>
          <w:b/>
          <w:sz w:val="20"/>
        </w:rPr>
        <w:t>global</w:t>
      </w:r>
      <w:r>
        <w:rPr>
          <w:rFonts w:cs="Arial"/>
          <w:sz w:val="20"/>
        </w:rPr>
        <w:t xml:space="preserve">, terá por finalidade realizar o </w:t>
      </w:r>
      <w:r>
        <w:rPr>
          <w:rFonts w:cs="Arial"/>
          <w:b/>
          <w:sz w:val="20"/>
        </w:rPr>
        <w:t>Registro de Preço</w:t>
      </w:r>
      <w:r>
        <w:rPr>
          <w:rFonts w:cs="Arial"/>
          <w:sz w:val="20"/>
        </w:rPr>
        <w:t xml:space="preserve"> para </w:t>
      </w:r>
      <w:r>
        <w:rPr>
          <w:rFonts w:cs="Arial"/>
          <w:b/>
          <w:sz w:val="20"/>
        </w:rPr>
        <w:t xml:space="preserve">prestação </w:t>
      </w:r>
      <w:r>
        <w:rPr>
          <w:rStyle w:val="ec982462612-11022008"/>
          <w:rFonts w:cs="Arial"/>
          <w:b/>
          <w:sz w:val="20"/>
        </w:rPr>
        <w:t xml:space="preserve">de serviços </w:t>
      </w:r>
      <w:r w:rsidR="00A43D64">
        <w:rPr>
          <w:rStyle w:val="ec982462612-11022008"/>
          <w:rFonts w:cs="Arial"/>
          <w:b/>
          <w:sz w:val="20"/>
        </w:rPr>
        <w:t>de reprodução e encadernação ao</w:t>
      </w:r>
      <w:r w:rsidRPr="00C47EA0">
        <w:rPr>
          <w:rStyle w:val="ec982462612-11022008"/>
          <w:rFonts w:cs="Arial"/>
          <w:b/>
          <w:sz w:val="20"/>
        </w:rPr>
        <w:t xml:space="preserve"> esc</w:t>
      </w:r>
      <w:r w:rsidR="00A43D64">
        <w:rPr>
          <w:rStyle w:val="ec982462612-11022008"/>
          <w:rFonts w:cs="Arial"/>
          <w:b/>
          <w:sz w:val="20"/>
        </w:rPr>
        <w:t>ritório</w:t>
      </w:r>
      <w:r w:rsidRPr="00C47EA0">
        <w:rPr>
          <w:rStyle w:val="ec982462612-11022008"/>
          <w:rFonts w:cs="Arial"/>
          <w:b/>
          <w:sz w:val="20"/>
        </w:rPr>
        <w:t xml:space="preserve"> do </w:t>
      </w:r>
      <w:r w:rsidRPr="00C47EA0">
        <w:rPr>
          <w:rFonts w:cs="Arial"/>
          <w:b/>
          <w:sz w:val="20"/>
        </w:rPr>
        <w:t>SEBRAE/PR</w:t>
      </w:r>
      <w:r w:rsidR="00A43D64">
        <w:rPr>
          <w:rFonts w:cs="Arial"/>
          <w:sz w:val="20"/>
        </w:rPr>
        <w:t>, na cidade</w:t>
      </w:r>
      <w:r w:rsidRPr="00C47EA0">
        <w:rPr>
          <w:rFonts w:cs="Arial"/>
          <w:sz w:val="20"/>
        </w:rPr>
        <w:t xml:space="preserve"> de </w:t>
      </w:r>
      <w:r w:rsidR="002D6CED">
        <w:rPr>
          <w:rFonts w:cs="Arial"/>
          <w:sz w:val="20"/>
        </w:rPr>
        <w:t>Pato Branco</w:t>
      </w:r>
      <w:r w:rsidR="00A43D64">
        <w:rPr>
          <w:rFonts w:cs="Arial"/>
          <w:sz w:val="20"/>
        </w:rPr>
        <w:t>/PR</w:t>
      </w:r>
      <w:r>
        <w:rPr>
          <w:rFonts w:cs="Arial"/>
          <w:sz w:val="20"/>
        </w:rPr>
        <w:t>, conforme definido neste edital e em seus anexos, que fazem parte integrante do mesmo.</w:t>
      </w:r>
    </w:p>
    <w:p w:rsidR="00E54D2E" w:rsidRDefault="00E54D2E">
      <w:pPr>
        <w:tabs>
          <w:tab w:val="left" w:pos="567"/>
        </w:tabs>
        <w:jc w:val="both"/>
        <w:rPr>
          <w:rFonts w:cs="Arial"/>
          <w:b/>
          <w:bCs/>
          <w:sz w:val="20"/>
        </w:rPr>
      </w:pPr>
    </w:p>
    <w:p w:rsidR="00E54D2E" w:rsidRDefault="00E54D2E">
      <w:pPr>
        <w:tabs>
          <w:tab w:val="left" w:pos="567"/>
        </w:tabs>
        <w:jc w:val="both"/>
        <w:rPr>
          <w:rFonts w:cs="Arial"/>
          <w:color w:val="FF0000"/>
          <w:sz w:val="20"/>
        </w:rPr>
      </w:pPr>
      <w:r>
        <w:rPr>
          <w:rFonts w:cs="Arial"/>
          <w:b/>
          <w:bCs/>
          <w:sz w:val="20"/>
        </w:rPr>
        <w:t>1.2.</w:t>
      </w:r>
      <w:r w:rsidR="002D6CED">
        <w:rPr>
          <w:rFonts w:cs="Arial"/>
          <w:sz w:val="20"/>
        </w:rPr>
        <w:t xml:space="preserve"> A</w:t>
      </w:r>
      <w:r>
        <w:rPr>
          <w:rFonts w:cs="Arial"/>
          <w:sz w:val="20"/>
        </w:rPr>
        <w:t xml:space="preserve"> descrição dos itens a serem fornecidos, bem como as quantidades que poderão ser solicitadas por item, está disponível no </w:t>
      </w:r>
      <w:r>
        <w:rPr>
          <w:rFonts w:cs="Arial"/>
          <w:b/>
          <w:sz w:val="20"/>
        </w:rPr>
        <w:t>a</w:t>
      </w:r>
      <w:r>
        <w:rPr>
          <w:rFonts w:cs="Arial"/>
          <w:b/>
          <w:bCs/>
          <w:sz w:val="20"/>
        </w:rPr>
        <w:t>nexo I</w:t>
      </w:r>
      <w:r>
        <w:rPr>
          <w:rFonts w:cs="Arial"/>
          <w:sz w:val="20"/>
        </w:rPr>
        <w:t xml:space="preserve"> deste edital. </w:t>
      </w:r>
    </w:p>
    <w:p w:rsidR="00E54D2E" w:rsidRDefault="00E54D2E">
      <w:pPr>
        <w:tabs>
          <w:tab w:val="left" w:pos="284"/>
        </w:tabs>
        <w:jc w:val="both"/>
        <w:rPr>
          <w:rFonts w:cs="Arial"/>
          <w:b/>
          <w:bCs/>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289170752"/>
      <w:r>
        <w:rPr>
          <w:rFonts w:cs="Arial"/>
          <w:sz w:val="20"/>
        </w:rPr>
        <w:t>2. DOS RECURSOS FINANCEIROS</w:t>
      </w:r>
      <w:bookmarkEnd w:id="5"/>
      <w:bookmarkEnd w:id="6"/>
    </w:p>
    <w:p w:rsidR="00E54D2E" w:rsidRPr="00867420" w:rsidRDefault="00E54D2E">
      <w:pPr>
        <w:numPr>
          <w:ilvl w:val="1"/>
          <w:numId w:val="4"/>
        </w:numPr>
        <w:jc w:val="both"/>
        <w:rPr>
          <w:rFonts w:cs="Arial"/>
          <w:b/>
          <w:sz w:val="20"/>
        </w:rPr>
      </w:pPr>
      <w:r>
        <w:rPr>
          <w:rFonts w:cs="Arial"/>
          <w:sz w:val="20"/>
        </w:rPr>
        <w:t>Os recursos financeiros para o objeto deste edital correrão por conta de diversos códigos orçamentários, ficando a discriminação do código orçamentário vinculada ao projeto para o qual sejam demandadas as solicitações.</w:t>
      </w:r>
    </w:p>
    <w:p w:rsidR="00867420" w:rsidRPr="00133CB0" w:rsidRDefault="00867420" w:rsidP="00867420">
      <w:pPr>
        <w:jc w:val="both"/>
        <w:rPr>
          <w:rFonts w:cs="Arial"/>
          <w:b/>
          <w:sz w:val="20"/>
        </w:rPr>
      </w:pPr>
    </w:p>
    <w:p w:rsidR="00133CB0" w:rsidRPr="00821CB2" w:rsidRDefault="00133CB0">
      <w:pPr>
        <w:numPr>
          <w:ilvl w:val="1"/>
          <w:numId w:val="4"/>
        </w:numPr>
        <w:jc w:val="both"/>
        <w:rPr>
          <w:rFonts w:cs="Arial"/>
          <w:b/>
          <w:sz w:val="20"/>
        </w:rPr>
      </w:pPr>
      <w:r>
        <w:rPr>
          <w:rFonts w:cs="Arial"/>
          <w:sz w:val="20"/>
        </w:rPr>
        <w:t xml:space="preserve">O valor orçamentário destinado </w:t>
      </w:r>
      <w:r w:rsidR="00821CB2">
        <w:rPr>
          <w:rFonts w:cs="Arial"/>
          <w:sz w:val="20"/>
        </w:rPr>
        <w:t xml:space="preserve">a </w:t>
      </w:r>
      <w:r>
        <w:rPr>
          <w:rFonts w:cs="Arial"/>
          <w:sz w:val="20"/>
        </w:rPr>
        <w:t xml:space="preserve">essa contratação é de </w:t>
      </w:r>
      <w:r w:rsidR="001F5516">
        <w:rPr>
          <w:rFonts w:cs="Arial"/>
          <w:sz w:val="20"/>
        </w:rPr>
        <w:t>até R$ 620.000,00 (seiscentos e vinte</w:t>
      </w:r>
      <w:r w:rsidR="00867420">
        <w:rPr>
          <w:rFonts w:cs="Arial"/>
          <w:sz w:val="20"/>
        </w:rPr>
        <w:t xml:space="preserve"> mil reais</w:t>
      </w:r>
      <w:r>
        <w:rPr>
          <w:rFonts w:cs="Arial"/>
          <w:sz w:val="20"/>
        </w:rPr>
        <w:t xml:space="preserve">) </w:t>
      </w:r>
      <w:r w:rsidR="001F5516">
        <w:rPr>
          <w:rFonts w:cs="Arial"/>
          <w:sz w:val="20"/>
        </w:rPr>
        <w:t xml:space="preserve"> durante a</w:t>
      </w:r>
      <w:r>
        <w:rPr>
          <w:rFonts w:cs="Arial"/>
          <w:sz w:val="20"/>
        </w:rPr>
        <w:t xml:space="preserve"> vigência </w:t>
      </w:r>
      <w:r w:rsidR="00581A16">
        <w:rPr>
          <w:rFonts w:cs="Arial"/>
          <w:sz w:val="20"/>
        </w:rPr>
        <w:t>da ata de registro de preço</w:t>
      </w:r>
      <w:r>
        <w:rPr>
          <w:rFonts w:cs="Arial"/>
          <w:sz w:val="20"/>
        </w:rPr>
        <w:t>.</w:t>
      </w:r>
    </w:p>
    <w:p w:rsidR="00821CB2" w:rsidRDefault="00821CB2" w:rsidP="00821CB2">
      <w:pPr>
        <w:pStyle w:val="PargrafodaLista"/>
        <w:rPr>
          <w:rFonts w:cs="Arial"/>
          <w:b/>
          <w:sz w:val="20"/>
        </w:rPr>
      </w:pPr>
    </w:p>
    <w:p w:rsidR="00867420" w:rsidRPr="00133CB0" w:rsidRDefault="00867420" w:rsidP="00867420">
      <w:pPr>
        <w:jc w:val="both"/>
        <w:rPr>
          <w:rFonts w:cs="Arial"/>
          <w:b/>
          <w:sz w:val="20"/>
        </w:rPr>
      </w:pPr>
    </w:p>
    <w:p w:rsidR="00133CB0" w:rsidRDefault="00133CB0">
      <w:pPr>
        <w:numPr>
          <w:ilvl w:val="1"/>
          <w:numId w:val="4"/>
        </w:numPr>
        <w:jc w:val="both"/>
        <w:rPr>
          <w:rFonts w:cs="Arial"/>
          <w:b/>
          <w:sz w:val="20"/>
        </w:rPr>
      </w:pPr>
      <w:r>
        <w:rPr>
          <w:rFonts w:cs="Arial"/>
          <w:sz w:val="20"/>
        </w:rPr>
        <w:t>A estimativa de valor prevista no item 2.2 constitui-se em mera previsão, não estando o SEBRAE/PR obrigado a realizá-la em sua totalidade e não cabendo à licitante vencedora o direito de pleitear qualquer tipo de indenização.</w:t>
      </w:r>
    </w:p>
    <w:p w:rsidR="00E54D2E" w:rsidRDefault="00E54D2E">
      <w:pPr>
        <w:jc w:val="both"/>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289170753"/>
      <w:r>
        <w:rPr>
          <w:rFonts w:cs="Arial"/>
          <w:sz w:val="20"/>
        </w:rPr>
        <w:t>3. DOS QUESTIONAMENTOS E IMPUGNAÇÃO</w:t>
      </w:r>
      <w:bookmarkEnd w:id="7"/>
    </w:p>
    <w:p w:rsidR="00E54D2E" w:rsidRDefault="00E54D2E">
      <w:pPr>
        <w:pStyle w:val="Sumrio2"/>
        <w:numPr>
          <w:ilvl w:val="1"/>
          <w:numId w:val="5"/>
        </w:numPr>
        <w:rPr>
          <w:rFonts w:cs="Arial"/>
          <w:sz w:val="20"/>
        </w:rPr>
      </w:pPr>
      <w:r>
        <w:rPr>
          <w:rFonts w:cs="Arial"/>
          <w:sz w:val="20"/>
        </w:rPr>
        <w:t xml:space="preserve">Questionamentos poderão ser encaminhados ao SEBRAE/PR, somente por escrito, pelo e-mail: </w:t>
      </w:r>
      <w:hyperlink r:id="rId10" w:history="1">
        <w:r>
          <w:rPr>
            <w:rStyle w:val="Hyperlink"/>
            <w:rFonts w:cs="Arial"/>
            <w:sz w:val="20"/>
          </w:rPr>
          <w:t>licitacoes@pr.sebrae.com.br</w:t>
        </w:r>
      </w:hyperlink>
      <w:r>
        <w:rPr>
          <w:rFonts w:cs="Arial"/>
          <w:sz w:val="20"/>
        </w:rPr>
        <w:t>, ou via mensagem de fax (41) 3330-5819 aos cuidados da Comissão de Licitação, até 2 (dois) dias úteis antes da data fixada para o recebimento das propostas.</w:t>
      </w:r>
    </w:p>
    <w:p w:rsidR="00E54D2E" w:rsidRDefault="00E54D2E">
      <w:pPr>
        <w:rPr>
          <w:rFonts w:cs="Arial"/>
          <w:sz w:val="20"/>
        </w:rPr>
      </w:pPr>
    </w:p>
    <w:p w:rsidR="00E54D2E" w:rsidRDefault="00E54D2E">
      <w:pPr>
        <w:pStyle w:val="Sumrio2"/>
        <w:numPr>
          <w:ilvl w:val="1"/>
          <w:numId w:val="5"/>
        </w:numPr>
        <w:rPr>
          <w:rFonts w:cs="Arial"/>
          <w:sz w:val="20"/>
        </w:rPr>
      </w:pPr>
      <w:r>
        <w:rPr>
          <w:rFonts w:cs="Arial"/>
          <w:sz w:val="20"/>
        </w:rPr>
        <w:t>Este edital poderá ser impugnado, no todo ou em parte, até 2</w:t>
      </w:r>
      <w:r w:rsidR="000504B1">
        <w:rPr>
          <w:rFonts w:cs="Arial"/>
          <w:sz w:val="20"/>
        </w:rPr>
        <w:t xml:space="preserve"> </w:t>
      </w:r>
      <w:r>
        <w:rPr>
          <w:rFonts w:cs="Arial"/>
          <w:sz w:val="20"/>
        </w:rPr>
        <w:t>(dois) dias úteis antes da data fixada para abertura desta licitação, estabelecida no preâmbulo.</w:t>
      </w:r>
    </w:p>
    <w:p w:rsidR="00E54D2E" w:rsidRDefault="00E54D2E">
      <w:pPr>
        <w:rPr>
          <w:rFonts w:cs="Arial"/>
          <w:sz w:val="20"/>
        </w:rPr>
      </w:pPr>
    </w:p>
    <w:p w:rsidR="00E54D2E" w:rsidRDefault="00E54D2E">
      <w:pPr>
        <w:pStyle w:val="Sumrio2"/>
        <w:numPr>
          <w:ilvl w:val="1"/>
          <w:numId w:val="5"/>
        </w:numPr>
        <w:rPr>
          <w:rFonts w:cs="Arial"/>
          <w:sz w:val="20"/>
        </w:rPr>
      </w:pPr>
      <w:r>
        <w:rPr>
          <w:rFonts w:cs="Arial"/>
          <w:sz w:val="20"/>
        </w:rPr>
        <w:t>As impugnações serão dirigidas à Comissão de Licitação, devendo ser feitas por escrito e protocoladas.</w:t>
      </w:r>
    </w:p>
    <w:p w:rsidR="00E54D2E" w:rsidRDefault="00E54D2E">
      <w:pPr>
        <w:rPr>
          <w:rFonts w:cs="Arial"/>
          <w:sz w:val="20"/>
        </w:rPr>
      </w:pPr>
    </w:p>
    <w:p w:rsidR="00E54D2E" w:rsidRDefault="00E54D2E">
      <w:pPr>
        <w:pStyle w:val="Sumrio2"/>
        <w:numPr>
          <w:ilvl w:val="1"/>
          <w:numId w:val="5"/>
        </w:numPr>
        <w:rPr>
          <w:rFonts w:cs="Arial"/>
          <w:sz w:val="20"/>
        </w:rPr>
      </w:pPr>
      <w:r>
        <w:rPr>
          <w:rFonts w:cs="Arial"/>
          <w:sz w:val="20"/>
        </w:rPr>
        <w:t xml:space="preserve">As repostas aos questionamentos e impugnações serão divulgadas no site </w:t>
      </w:r>
      <w:hyperlink r:id="rId11" w:history="1">
        <w:r>
          <w:rPr>
            <w:rStyle w:val="Hyperlink"/>
            <w:rFonts w:cs="Arial"/>
            <w:color w:val="auto"/>
            <w:sz w:val="20"/>
          </w:rPr>
          <w:t>www.sebraepr.com.br</w:t>
        </w:r>
      </w:hyperlink>
      <w:r w:rsidR="009F58B3">
        <w:rPr>
          <w:rFonts w:cs="Arial"/>
          <w:sz w:val="20"/>
        </w:rPr>
        <w:t>, no link</w:t>
      </w:r>
      <w:r>
        <w:rPr>
          <w:rFonts w:cs="Arial"/>
          <w:sz w:val="20"/>
        </w:rPr>
        <w:t xml:space="preserve"> “Licitações". </w:t>
      </w:r>
    </w:p>
    <w:p w:rsidR="00E54D2E" w:rsidRDefault="00E54D2E">
      <w:pPr>
        <w:pStyle w:val="Sumrio2"/>
        <w:numPr>
          <w:ilvl w:val="0"/>
          <w:numId w:val="0"/>
        </w:numPr>
        <w:rPr>
          <w:rFonts w:cs="Arial"/>
          <w:sz w:val="20"/>
        </w:rPr>
      </w:pPr>
    </w:p>
    <w:p w:rsidR="00E54D2E" w:rsidRDefault="00E54D2E">
      <w:pPr>
        <w:pStyle w:val="Sumrio2"/>
        <w:numPr>
          <w:ilvl w:val="1"/>
          <w:numId w:val="5"/>
        </w:numPr>
        <w:rPr>
          <w:rFonts w:cs="Arial"/>
          <w:sz w:val="20"/>
        </w:rPr>
      </w:pPr>
      <w:r>
        <w:rPr>
          <w:rFonts w:cs="Arial"/>
          <w:sz w:val="20"/>
        </w:rPr>
        <w:lastRenderedPageBreak/>
        <w:t>Só terão validade os esclarecimentos sobre o conteúdo deste edital que forem prestados, por escrito, pela Comissão de Licitação.</w:t>
      </w:r>
    </w:p>
    <w:p w:rsidR="00E54D2E" w:rsidRDefault="00E54D2E">
      <w:pPr>
        <w:rPr>
          <w:rFonts w:cs="Arial"/>
          <w:sz w:val="20"/>
        </w:rPr>
      </w:pPr>
    </w:p>
    <w:p w:rsidR="00E54D2E" w:rsidRDefault="00E54D2E">
      <w:pPr>
        <w:pStyle w:val="Sumrio2"/>
        <w:numPr>
          <w:ilvl w:val="1"/>
          <w:numId w:val="5"/>
        </w:numPr>
        <w:rPr>
          <w:rFonts w:cs="Arial"/>
          <w:sz w:val="20"/>
        </w:rPr>
      </w:pPr>
      <w:r>
        <w:rPr>
          <w:rFonts w:cs="Arial"/>
          <w:sz w:val="20"/>
        </w:rPr>
        <w:t xml:space="preserve">Não impugnado o ato convocatório, </w:t>
      </w:r>
      <w:proofErr w:type="spellStart"/>
      <w:r>
        <w:rPr>
          <w:rFonts w:cs="Arial"/>
          <w:sz w:val="20"/>
        </w:rPr>
        <w:t>preclui</w:t>
      </w:r>
      <w:proofErr w:type="spellEnd"/>
      <w:r>
        <w:rPr>
          <w:rFonts w:cs="Arial"/>
          <w:sz w:val="20"/>
        </w:rPr>
        <w:t xml:space="preserve"> toda a matéria nele constante.</w:t>
      </w:r>
    </w:p>
    <w:p w:rsidR="00E54D2E" w:rsidRDefault="00E54D2E">
      <w:pPr>
        <w:jc w:val="both"/>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20458348"/>
      <w:bookmarkStart w:id="9" w:name="_Toc129759925"/>
      <w:bookmarkStart w:id="10" w:name="_Toc289170754"/>
      <w:r>
        <w:rPr>
          <w:rFonts w:cs="Arial"/>
          <w:sz w:val="20"/>
        </w:rPr>
        <w:t xml:space="preserve">4. </w:t>
      </w:r>
      <w:bookmarkEnd w:id="8"/>
      <w:bookmarkEnd w:id="9"/>
      <w:r>
        <w:rPr>
          <w:rFonts w:cs="Arial"/>
          <w:sz w:val="20"/>
        </w:rPr>
        <w:t>DAS CONDIÇÕES DE PARTICIPAÇÃO</w:t>
      </w:r>
      <w:bookmarkEnd w:id="10"/>
    </w:p>
    <w:p w:rsidR="00EF0049" w:rsidRDefault="00EF0049" w:rsidP="00EF0049">
      <w:pPr>
        <w:pStyle w:val="Sumrio2"/>
        <w:numPr>
          <w:ilvl w:val="1"/>
          <w:numId w:val="6"/>
        </w:numPr>
        <w:rPr>
          <w:rFonts w:cs="Arial"/>
          <w:sz w:val="20"/>
        </w:rPr>
      </w:pPr>
      <w:r>
        <w:rPr>
          <w:rFonts w:cs="Arial"/>
          <w:sz w:val="20"/>
        </w:rPr>
        <w:t>Poderão participar desta licitação as empresas legalmente constituídas no país, operando nos termos da legislação vigente, cuja finalidade e o ramo de atuação estejam ligados ao objeto desta licitação.</w:t>
      </w:r>
    </w:p>
    <w:p w:rsidR="00EF0049" w:rsidRDefault="00EF0049" w:rsidP="00EF0049">
      <w:pPr>
        <w:ind w:right="12"/>
        <w:jc w:val="both"/>
        <w:rPr>
          <w:rFonts w:cs="Arial"/>
          <w:b/>
          <w:sz w:val="20"/>
          <w:u w:val="single"/>
        </w:rPr>
      </w:pPr>
    </w:p>
    <w:p w:rsidR="00EF0049" w:rsidRDefault="00EF0049" w:rsidP="00EF0049">
      <w:pPr>
        <w:pStyle w:val="Sumrio2"/>
        <w:numPr>
          <w:ilvl w:val="1"/>
          <w:numId w:val="6"/>
        </w:numPr>
        <w:rPr>
          <w:rFonts w:cs="Arial"/>
          <w:sz w:val="20"/>
        </w:rPr>
      </w:pPr>
      <w:r>
        <w:rPr>
          <w:rFonts w:cs="Arial"/>
          <w:sz w:val="20"/>
        </w:rPr>
        <w:t>A participação nesta licitação implica na aceitação integral e irrestrita das condições estabelecidas neste edital.</w:t>
      </w:r>
    </w:p>
    <w:p w:rsidR="00EF0049" w:rsidRDefault="00EF0049" w:rsidP="00EF0049">
      <w:pPr>
        <w:ind w:right="12"/>
        <w:jc w:val="both"/>
        <w:rPr>
          <w:rFonts w:cs="Arial"/>
          <w:b/>
          <w:sz w:val="20"/>
        </w:rPr>
      </w:pPr>
    </w:p>
    <w:p w:rsidR="00EF0049" w:rsidRDefault="00EF0049" w:rsidP="00EF0049">
      <w:pPr>
        <w:pStyle w:val="Sumrio2"/>
        <w:numPr>
          <w:ilvl w:val="1"/>
          <w:numId w:val="6"/>
        </w:numPr>
        <w:rPr>
          <w:rFonts w:cs="Arial"/>
          <w:sz w:val="20"/>
        </w:rPr>
      </w:pPr>
      <w:r>
        <w:rPr>
          <w:rFonts w:cs="Arial"/>
          <w:sz w:val="20"/>
        </w:rPr>
        <w:t xml:space="preserve">É vedada a participação na licitação de empresas que: </w:t>
      </w:r>
    </w:p>
    <w:p w:rsidR="00EF0049" w:rsidRDefault="00EF0049" w:rsidP="00EF0049">
      <w:pPr>
        <w:ind w:right="12"/>
        <w:jc w:val="both"/>
        <w:rPr>
          <w:rFonts w:cs="Arial"/>
          <w:sz w:val="20"/>
        </w:rPr>
      </w:pPr>
    </w:p>
    <w:p w:rsidR="00EF0049" w:rsidRDefault="00EF0049" w:rsidP="00EF0049">
      <w:pPr>
        <w:pStyle w:val="Sumrio2"/>
        <w:numPr>
          <w:ilvl w:val="2"/>
          <w:numId w:val="6"/>
        </w:numPr>
        <w:rPr>
          <w:rFonts w:cs="Arial"/>
          <w:sz w:val="20"/>
        </w:rPr>
      </w:pPr>
      <w:proofErr w:type="gramStart"/>
      <w:r>
        <w:rPr>
          <w:rFonts w:cs="Arial"/>
          <w:sz w:val="20"/>
        </w:rPr>
        <w:t>tenham</w:t>
      </w:r>
      <w:proofErr w:type="gramEnd"/>
      <w:r>
        <w:rPr>
          <w:rFonts w:cs="Arial"/>
          <w:sz w:val="20"/>
        </w:rPr>
        <w:t xml:space="preserve"> em seu quadro, dirigente ou empregado do Sistema SEBRAE, bem como ex-empregados, até 6 (seis) meses após a sua demissão;</w:t>
      </w:r>
    </w:p>
    <w:p w:rsidR="00EF0049" w:rsidRDefault="00EF0049" w:rsidP="00EF0049">
      <w:pPr>
        <w:pStyle w:val="Sumrio2"/>
        <w:numPr>
          <w:ilvl w:val="2"/>
          <w:numId w:val="6"/>
        </w:numPr>
        <w:rPr>
          <w:rFonts w:cs="Arial"/>
          <w:sz w:val="20"/>
        </w:rPr>
      </w:pPr>
      <w:proofErr w:type="gramStart"/>
      <w:r>
        <w:rPr>
          <w:rFonts w:cs="Arial"/>
          <w:sz w:val="20"/>
        </w:rPr>
        <w:t>atuem</w:t>
      </w:r>
      <w:proofErr w:type="gramEnd"/>
      <w:r>
        <w:rPr>
          <w:rFonts w:cs="Arial"/>
          <w:sz w:val="20"/>
        </w:rPr>
        <w:t xml:space="preserve"> em consórcio;</w:t>
      </w:r>
    </w:p>
    <w:p w:rsidR="00EF0049" w:rsidRDefault="00EF0049" w:rsidP="00EF0049">
      <w:pPr>
        <w:pStyle w:val="Sumrio2"/>
        <w:numPr>
          <w:ilvl w:val="2"/>
          <w:numId w:val="6"/>
        </w:numPr>
        <w:rPr>
          <w:rFonts w:cs="Arial"/>
          <w:sz w:val="20"/>
        </w:rPr>
      </w:pPr>
      <w:proofErr w:type="gramStart"/>
      <w:r>
        <w:rPr>
          <w:rFonts w:cs="Arial"/>
          <w:sz w:val="20"/>
        </w:rPr>
        <w:t>estejam</w:t>
      </w:r>
      <w:proofErr w:type="gramEnd"/>
      <w:r>
        <w:rPr>
          <w:rFonts w:cs="Arial"/>
          <w:sz w:val="20"/>
        </w:rPr>
        <w:t xml:space="preserve"> em processo de falência ou recuperação; </w:t>
      </w:r>
    </w:p>
    <w:p w:rsidR="00EF0049" w:rsidRDefault="00EF0049" w:rsidP="00EF0049">
      <w:pPr>
        <w:pStyle w:val="Sumrio2"/>
        <w:numPr>
          <w:ilvl w:val="2"/>
          <w:numId w:val="6"/>
        </w:numPr>
        <w:rPr>
          <w:rFonts w:cs="Arial"/>
          <w:sz w:val="20"/>
        </w:rPr>
      </w:pPr>
      <w:proofErr w:type="gramStart"/>
      <w:r>
        <w:rPr>
          <w:rFonts w:cs="Arial"/>
          <w:sz w:val="20"/>
        </w:rPr>
        <w:t>estejam</w:t>
      </w:r>
      <w:proofErr w:type="gramEnd"/>
      <w:r>
        <w:rPr>
          <w:rFonts w:cs="Arial"/>
          <w:sz w:val="20"/>
        </w:rPr>
        <w:t xml:space="preserve"> cumprindo suspensão por qualquer uma das entidades do Sistema SEBRAE.</w:t>
      </w:r>
    </w:p>
    <w:p w:rsidR="00E54D2E" w:rsidRDefault="00E54D2E">
      <w:pPr>
        <w:pStyle w:val="Numerado"/>
        <w:tabs>
          <w:tab w:val="clear" w:pos="360"/>
        </w:tabs>
        <w:spacing w:line="240" w:lineRule="auto"/>
        <w:ind w:right="12"/>
        <w:rPr>
          <w:rFonts w:cs="Arial"/>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1" w:name="_Toc514667742"/>
      <w:bookmarkStart w:id="12" w:name="_Toc20458349"/>
      <w:bookmarkStart w:id="13" w:name="_Toc289170755"/>
      <w:r>
        <w:rPr>
          <w:rFonts w:cs="Arial"/>
          <w:sz w:val="20"/>
        </w:rPr>
        <w:t>5. DOS ENVELOPES</w:t>
      </w:r>
      <w:bookmarkEnd w:id="11"/>
      <w:bookmarkEnd w:id="12"/>
      <w:bookmarkEnd w:id="13"/>
    </w:p>
    <w:p w:rsidR="00E54D2E" w:rsidRDefault="00E54D2E">
      <w:pPr>
        <w:pStyle w:val="Sumrio2"/>
        <w:numPr>
          <w:ilvl w:val="1"/>
          <w:numId w:val="9"/>
        </w:numPr>
        <w:rPr>
          <w:rFonts w:cs="Arial"/>
          <w:sz w:val="20"/>
        </w:rPr>
      </w:pPr>
      <w:r>
        <w:rPr>
          <w:rFonts w:cs="Arial"/>
          <w:sz w:val="20"/>
        </w:rPr>
        <w:t>Os documentos constantes em cada um dos envelopes deverão ser entregues preferencialmente grampeados e com páginas numeradas, e obrigatoriamente em envelopes distintos, fechados e opacos, trazendo na sua parte frontal externa as seguintes informações:</w:t>
      </w:r>
    </w:p>
    <w:p w:rsidR="00E54D2E" w:rsidRDefault="00E54D2E">
      <w:pPr>
        <w:ind w:right="12"/>
        <w:jc w:val="both"/>
        <w:rPr>
          <w:rFonts w:cs="Arial"/>
          <w:sz w:val="20"/>
        </w:rPr>
      </w:pPr>
    </w:p>
    <w:p w:rsidR="00E54D2E" w:rsidRDefault="00E54D2E">
      <w:pPr>
        <w:pStyle w:val="Sumrio2"/>
        <w:numPr>
          <w:ilvl w:val="2"/>
          <w:numId w:val="9"/>
        </w:numPr>
        <w:jc w:val="left"/>
        <w:rPr>
          <w:rFonts w:cs="Arial"/>
          <w:b/>
          <w:sz w:val="20"/>
        </w:rPr>
      </w:pPr>
      <w:r>
        <w:rPr>
          <w:rFonts w:cs="Arial"/>
          <w:b/>
          <w:sz w:val="20"/>
        </w:rPr>
        <w:t xml:space="preserve">Envelope n.º 1 - PREGÃO SEBRAE/PR n º </w:t>
      </w:r>
      <w:r w:rsidR="00243C70">
        <w:rPr>
          <w:rFonts w:cs="Arial"/>
          <w:b/>
          <w:sz w:val="20"/>
        </w:rPr>
        <w:t>13/2011</w:t>
      </w:r>
    </w:p>
    <w:p w:rsidR="00E54D2E" w:rsidRDefault="00E54D2E">
      <w:pPr>
        <w:pStyle w:val="Sumrio2"/>
        <w:numPr>
          <w:ilvl w:val="0"/>
          <w:numId w:val="0"/>
        </w:numPr>
        <w:rPr>
          <w:rFonts w:cs="Arial"/>
          <w:b/>
          <w:sz w:val="20"/>
        </w:rPr>
      </w:pPr>
      <w:r>
        <w:rPr>
          <w:rFonts w:cs="Arial"/>
          <w:b/>
          <w:sz w:val="20"/>
        </w:rPr>
        <w:t xml:space="preserve">REGISTRO DE PREÇO PARA PRESTAÇÃO </w:t>
      </w:r>
      <w:r>
        <w:rPr>
          <w:rStyle w:val="ec982462612-11022008"/>
          <w:rFonts w:cs="Arial"/>
          <w:b/>
          <w:sz w:val="20"/>
        </w:rPr>
        <w:t xml:space="preserve">DE SERVIÇOS </w:t>
      </w:r>
      <w:r w:rsidR="00A43D64">
        <w:rPr>
          <w:rStyle w:val="ec982462612-11022008"/>
          <w:rFonts w:cs="Arial"/>
          <w:b/>
          <w:sz w:val="20"/>
        </w:rPr>
        <w:t xml:space="preserve">DE REPRODUÇÃO E ENCADERNAÇÃO </w:t>
      </w:r>
      <w:proofErr w:type="gramStart"/>
      <w:r w:rsidR="00A43D64">
        <w:rPr>
          <w:rStyle w:val="ec982462612-11022008"/>
          <w:rFonts w:cs="Arial"/>
          <w:b/>
          <w:sz w:val="20"/>
        </w:rPr>
        <w:t>AO ESCRITÓRIO</w:t>
      </w:r>
      <w:r>
        <w:rPr>
          <w:rStyle w:val="ec982462612-11022008"/>
          <w:rFonts w:cs="Arial"/>
          <w:b/>
          <w:sz w:val="20"/>
        </w:rPr>
        <w:t xml:space="preserve"> DO SEBRAE</w:t>
      </w:r>
      <w:r w:rsidR="00BC30BE">
        <w:rPr>
          <w:rStyle w:val="ec982462612-11022008"/>
          <w:rFonts w:cs="Arial"/>
          <w:b/>
          <w:sz w:val="20"/>
        </w:rPr>
        <w:t xml:space="preserve"> PATO BRANCO</w:t>
      </w:r>
      <w:proofErr w:type="gramEnd"/>
    </w:p>
    <w:p w:rsidR="00E54D2E" w:rsidRDefault="00E54D2E">
      <w:pPr>
        <w:pStyle w:val="Sumrio2"/>
        <w:numPr>
          <w:ilvl w:val="0"/>
          <w:numId w:val="0"/>
        </w:numPr>
        <w:jc w:val="left"/>
        <w:rPr>
          <w:rFonts w:cs="Arial"/>
          <w:b/>
          <w:sz w:val="20"/>
        </w:rPr>
      </w:pPr>
      <w:r>
        <w:rPr>
          <w:rFonts w:cs="Arial"/>
          <w:b/>
          <w:sz w:val="20"/>
        </w:rPr>
        <w:t>Conteúdo: DOCUMENTOS PARA CREDENCIAMENTO</w:t>
      </w:r>
    </w:p>
    <w:p w:rsidR="00E54D2E" w:rsidRDefault="00E54D2E">
      <w:pPr>
        <w:pStyle w:val="Sumrio2"/>
        <w:numPr>
          <w:ilvl w:val="0"/>
          <w:numId w:val="0"/>
        </w:numPr>
        <w:jc w:val="left"/>
        <w:rPr>
          <w:rFonts w:cs="Arial"/>
          <w:b/>
          <w:sz w:val="20"/>
        </w:rPr>
      </w:pPr>
      <w:r>
        <w:rPr>
          <w:rFonts w:cs="Arial"/>
          <w:b/>
          <w:sz w:val="20"/>
        </w:rPr>
        <w:t>Dia e horário de abertura do envelope</w:t>
      </w:r>
    </w:p>
    <w:p w:rsidR="00E54D2E" w:rsidRDefault="00E54D2E">
      <w:pPr>
        <w:pStyle w:val="Sumrio2"/>
        <w:numPr>
          <w:ilvl w:val="0"/>
          <w:numId w:val="0"/>
        </w:numPr>
        <w:jc w:val="left"/>
        <w:rPr>
          <w:rFonts w:cs="Arial"/>
          <w:b/>
          <w:sz w:val="20"/>
        </w:rPr>
      </w:pPr>
      <w:r>
        <w:rPr>
          <w:rFonts w:cs="Arial"/>
          <w:b/>
          <w:sz w:val="20"/>
        </w:rPr>
        <w:t>Empresa: (citar, por extenso, nome e endereço da empresa LICITANTE</w:t>
      </w:r>
      <w:proofErr w:type="gramStart"/>
      <w:r>
        <w:rPr>
          <w:rFonts w:cs="Arial"/>
          <w:b/>
          <w:sz w:val="20"/>
        </w:rPr>
        <w:t>)</w:t>
      </w:r>
      <w:proofErr w:type="gramEnd"/>
    </w:p>
    <w:p w:rsidR="00E54D2E" w:rsidRDefault="00E54D2E">
      <w:pPr>
        <w:pStyle w:val="Sumrio2"/>
        <w:numPr>
          <w:ilvl w:val="0"/>
          <w:numId w:val="0"/>
        </w:numPr>
        <w:jc w:val="left"/>
        <w:rPr>
          <w:rFonts w:cs="Arial"/>
          <w:b/>
          <w:sz w:val="20"/>
        </w:rPr>
      </w:pPr>
    </w:p>
    <w:p w:rsidR="00E54D2E" w:rsidRDefault="00E54D2E">
      <w:pPr>
        <w:pStyle w:val="Sumrio2"/>
        <w:numPr>
          <w:ilvl w:val="2"/>
          <w:numId w:val="9"/>
        </w:numPr>
        <w:jc w:val="left"/>
        <w:rPr>
          <w:rFonts w:cs="Arial"/>
          <w:b/>
          <w:sz w:val="20"/>
        </w:rPr>
      </w:pPr>
      <w:r>
        <w:rPr>
          <w:rFonts w:cs="Arial"/>
          <w:b/>
          <w:sz w:val="20"/>
        </w:rPr>
        <w:t xml:space="preserve">Envelope n.º 2 - PREGÃO SEBRAE/PR n º </w:t>
      </w:r>
      <w:r w:rsidR="00243C70">
        <w:rPr>
          <w:rFonts w:cs="Arial"/>
          <w:b/>
          <w:sz w:val="20"/>
        </w:rPr>
        <w:t>13/2011</w:t>
      </w:r>
    </w:p>
    <w:p w:rsidR="00E54D2E" w:rsidRDefault="00E54D2E">
      <w:pPr>
        <w:pStyle w:val="Sumrio2"/>
        <w:numPr>
          <w:ilvl w:val="0"/>
          <w:numId w:val="0"/>
        </w:numPr>
        <w:rPr>
          <w:rFonts w:cs="Arial"/>
          <w:sz w:val="20"/>
        </w:rPr>
      </w:pPr>
      <w:r>
        <w:rPr>
          <w:rFonts w:cs="Arial"/>
          <w:b/>
          <w:sz w:val="20"/>
        </w:rPr>
        <w:t xml:space="preserve">REGISTRO DE PREÇO PARA PRESTAÇÃO </w:t>
      </w:r>
      <w:r>
        <w:rPr>
          <w:rStyle w:val="ec982462612-11022008"/>
          <w:rFonts w:cs="Arial"/>
          <w:b/>
          <w:sz w:val="20"/>
        </w:rPr>
        <w:t xml:space="preserve">DE SERVIÇOS </w:t>
      </w:r>
      <w:r w:rsidR="00A43D64">
        <w:rPr>
          <w:rStyle w:val="ec982462612-11022008"/>
          <w:rFonts w:cs="Arial"/>
          <w:b/>
          <w:sz w:val="20"/>
        </w:rPr>
        <w:t>DE REPRODUÇÃO E ENCADERNAÇÃO AO ESCRITÓRIO</w:t>
      </w:r>
      <w:r>
        <w:rPr>
          <w:rStyle w:val="ec982462612-11022008"/>
          <w:rFonts w:cs="Arial"/>
          <w:b/>
          <w:sz w:val="20"/>
        </w:rPr>
        <w:t xml:space="preserve"> DO SEBRAE</w:t>
      </w:r>
      <w:r w:rsidR="00BC30BE">
        <w:rPr>
          <w:rStyle w:val="ec982462612-11022008"/>
          <w:rFonts w:cs="Arial"/>
          <w:b/>
          <w:sz w:val="20"/>
        </w:rPr>
        <w:t xml:space="preserve"> PATO BARNCO</w:t>
      </w:r>
    </w:p>
    <w:p w:rsidR="00E54D2E" w:rsidRDefault="00E54D2E">
      <w:pPr>
        <w:pStyle w:val="Sumrio2"/>
        <w:numPr>
          <w:ilvl w:val="0"/>
          <w:numId w:val="0"/>
        </w:numPr>
        <w:jc w:val="left"/>
        <w:rPr>
          <w:rFonts w:cs="Arial"/>
          <w:b/>
          <w:sz w:val="20"/>
        </w:rPr>
      </w:pPr>
      <w:r>
        <w:rPr>
          <w:rFonts w:cs="Arial"/>
          <w:b/>
          <w:sz w:val="20"/>
        </w:rPr>
        <w:t>Conteúdo: PROPOSTA</w:t>
      </w:r>
    </w:p>
    <w:p w:rsidR="00E54D2E" w:rsidRDefault="00E54D2E">
      <w:pPr>
        <w:pStyle w:val="Sumrio2"/>
        <w:numPr>
          <w:ilvl w:val="0"/>
          <w:numId w:val="0"/>
        </w:numPr>
        <w:jc w:val="left"/>
        <w:rPr>
          <w:rFonts w:cs="Arial"/>
          <w:b/>
          <w:sz w:val="20"/>
        </w:rPr>
      </w:pPr>
      <w:r>
        <w:rPr>
          <w:rFonts w:cs="Arial"/>
          <w:b/>
          <w:sz w:val="20"/>
        </w:rPr>
        <w:t>Dia e horário de abertura do envelope</w:t>
      </w:r>
    </w:p>
    <w:p w:rsidR="00E54D2E" w:rsidRDefault="00E54D2E">
      <w:pPr>
        <w:pStyle w:val="Sumrio2"/>
        <w:numPr>
          <w:ilvl w:val="0"/>
          <w:numId w:val="0"/>
        </w:numPr>
        <w:jc w:val="left"/>
        <w:rPr>
          <w:rFonts w:cs="Arial"/>
          <w:b/>
          <w:sz w:val="20"/>
        </w:rPr>
      </w:pPr>
      <w:r>
        <w:rPr>
          <w:rFonts w:cs="Arial"/>
          <w:b/>
          <w:sz w:val="20"/>
        </w:rPr>
        <w:t>Empresa: (citar, por extenso, nome e endereço da empresa LICITANTE</w:t>
      </w:r>
      <w:proofErr w:type="gramStart"/>
      <w:r>
        <w:rPr>
          <w:rFonts w:cs="Arial"/>
          <w:b/>
          <w:sz w:val="20"/>
        </w:rPr>
        <w:t>)</w:t>
      </w:r>
      <w:proofErr w:type="gramEnd"/>
    </w:p>
    <w:p w:rsidR="00E54D2E" w:rsidRDefault="00E54D2E">
      <w:pPr>
        <w:ind w:left="567"/>
        <w:jc w:val="both"/>
        <w:rPr>
          <w:rFonts w:cs="Arial"/>
          <w:b/>
          <w:sz w:val="20"/>
        </w:rPr>
      </w:pPr>
    </w:p>
    <w:p w:rsidR="00E54D2E" w:rsidRDefault="00E54D2E">
      <w:pPr>
        <w:pStyle w:val="Sumrio2"/>
        <w:numPr>
          <w:ilvl w:val="2"/>
          <w:numId w:val="9"/>
        </w:numPr>
        <w:jc w:val="left"/>
        <w:rPr>
          <w:rFonts w:cs="Arial"/>
          <w:b/>
          <w:sz w:val="20"/>
        </w:rPr>
      </w:pPr>
      <w:r>
        <w:rPr>
          <w:rFonts w:cs="Arial"/>
          <w:b/>
          <w:sz w:val="20"/>
        </w:rPr>
        <w:t xml:space="preserve">Envelope n.º 3 - PREGÃO SEBRAE/PR n º </w:t>
      </w:r>
      <w:r w:rsidR="00243C70">
        <w:rPr>
          <w:rFonts w:cs="Arial"/>
          <w:b/>
          <w:sz w:val="20"/>
        </w:rPr>
        <w:t>13/2011</w:t>
      </w:r>
    </w:p>
    <w:p w:rsidR="00E54D2E" w:rsidRDefault="00E54D2E">
      <w:pPr>
        <w:pStyle w:val="Sumrio2"/>
        <w:numPr>
          <w:ilvl w:val="0"/>
          <w:numId w:val="0"/>
        </w:numPr>
        <w:rPr>
          <w:rFonts w:cs="Arial"/>
          <w:b/>
          <w:sz w:val="20"/>
        </w:rPr>
      </w:pPr>
      <w:r>
        <w:rPr>
          <w:rFonts w:cs="Arial"/>
          <w:b/>
          <w:sz w:val="20"/>
        </w:rPr>
        <w:t xml:space="preserve">REGISTRO DE PREÇO PARA PRESTAÇÃO </w:t>
      </w:r>
      <w:r>
        <w:rPr>
          <w:rStyle w:val="ec982462612-11022008"/>
          <w:rFonts w:cs="Arial"/>
          <w:b/>
          <w:sz w:val="20"/>
        </w:rPr>
        <w:t xml:space="preserve">DE SERVIÇOS </w:t>
      </w:r>
      <w:r w:rsidR="00A43D64">
        <w:rPr>
          <w:rStyle w:val="ec982462612-11022008"/>
          <w:rFonts w:cs="Arial"/>
          <w:b/>
          <w:sz w:val="20"/>
        </w:rPr>
        <w:t xml:space="preserve">DE REPRODUÇÃO E ENCADERNAÇÃO </w:t>
      </w:r>
      <w:proofErr w:type="gramStart"/>
      <w:r w:rsidR="00A43D64">
        <w:rPr>
          <w:rStyle w:val="ec982462612-11022008"/>
          <w:rFonts w:cs="Arial"/>
          <w:b/>
          <w:sz w:val="20"/>
        </w:rPr>
        <w:t>AO ESCRITÓRIO</w:t>
      </w:r>
      <w:r>
        <w:rPr>
          <w:rStyle w:val="ec982462612-11022008"/>
          <w:rFonts w:cs="Arial"/>
          <w:b/>
          <w:sz w:val="20"/>
        </w:rPr>
        <w:t xml:space="preserve"> DO SEBRAE</w:t>
      </w:r>
      <w:r w:rsidR="00BC30BE">
        <w:rPr>
          <w:rStyle w:val="ec982462612-11022008"/>
          <w:rFonts w:cs="Arial"/>
          <w:b/>
          <w:sz w:val="20"/>
        </w:rPr>
        <w:t xml:space="preserve"> PATO BRANCO</w:t>
      </w:r>
      <w:proofErr w:type="gramEnd"/>
    </w:p>
    <w:p w:rsidR="00E54D2E" w:rsidRDefault="00E54D2E">
      <w:pPr>
        <w:pStyle w:val="Sumrio2"/>
        <w:numPr>
          <w:ilvl w:val="0"/>
          <w:numId w:val="0"/>
        </w:numPr>
        <w:jc w:val="left"/>
        <w:rPr>
          <w:rFonts w:cs="Arial"/>
          <w:b/>
          <w:sz w:val="20"/>
        </w:rPr>
      </w:pPr>
      <w:r>
        <w:rPr>
          <w:rFonts w:cs="Arial"/>
          <w:b/>
          <w:sz w:val="20"/>
        </w:rPr>
        <w:t>Conteúdo: DOCUMENTAÇÃO PARA HABILITAÇÃO</w:t>
      </w:r>
    </w:p>
    <w:p w:rsidR="00E54D2E" w:rsidRDefault="00E54D2E">
      <w:pPr>
        <w:pStyle w:val="Sumrio2"/>
        <w:numPr>
          <w:ilvl w:val="0"/>
          <w:numId w:val="0"/>
        </w:numPr>
        <w:jc w:val="left"/>
        <w:rPr>
          <w:rFonts w:cs="Arial"/>
          <w:b/>
          <w:sz w:val="20"/>
        </w:rPr>
      </w:pPr>
      <w:r>
        <w:rPr>
          <w:rFonts w:cs="Arial"/>
          <w:b/>
          <w:sz w:val="20"/>
        </w:rPr>
        <w:t>Dia e horário de abertura do envelope</w:t>
      </w:r>
    </w:p>
    <w:p w:rsidR="00E54D2E" w:rsidRDefault="00E54D2E">
      <w:pPr>
        <w:pStyle w:val="Sumrio2"/>
        <w:numPr>
          <w:ilvl w:val="0"/>
          <w:numId w:val="0"/>
        </w:numPr>
        <w:jc w:val="left"/>
        <w:rPr>
          <w:rFonts w:cs="Arial"/>
          <w:b/>
          <w:sz w:val="20"/>
        </w:rPr>
      </w:pPr>
      <w:r>
        <w:rPr>
          <w:rFonts w:cs="Arial"/>
          <w:b/>
          <w:sz w:val="20"/>
        </w:rPr>
        <w:t>Empresa: (citar, por extenso, nome e endereço da empresa LICITANTE</w:t>
      </w:r>
      <w:proofErr w:type="gramStart"/>
      <w:r>
        <w:rPr>
          <w:rFonts w:cs="Arial"/>
          <w:b/>
          <w:sz w:val="20"/>
        </w:rPr>
        <w:t>)</w:t>
      </w:r>
      <w:proofErr w:type="gramEnd"/>
    </w:p>
    <w:p w:rsidR="00E54D2E" w:rsidRDefault="00E54D2E">
      <w:pPr>
        <w:pStyle w:val="Numerado"/>
        <w:tabs>
          <w:tab w:val="clear" w:pos="360"/>
        </w:tabs>
        <w:spacing w:line="240" w:lineRule="auto"/>
        <w:ind w:right="12"/>
        <w:rPr>
          <w:rFonts w:cs="Arial"/>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4" w:name="_Toc20458347"/>
      <w:bookmarkStart w:id="15" w:name="_Toc289170756"/>
      <w:r>
        <w:rPr>
          <w:rFonts w:cs="Arial"/>
          <w:sz w:val="20"/>
        </w:rPr>
        <w:t xml:space="preserve">6. </w:t>
      </w:r>
      <w:bookmarkEnd w:id="14"/>
      <w:r>
        <w:rPr>
          <w:rFonts w:cs="Arial"/>
          <w:sz w:val="20"/>
        </w:rPr>
        <w:t>DA DOCUMENTAÇÃO DO ENVELOPE N° 1 – DOCUMENTOS PARA CREDENCIAMENTO</w:t>
      </w:r>
      <w:bookmarkEnd w:id="15"/>
    </w:p>
    <w:p w:rsidR="00E54D2E" w:rsidRDefault="00E54D2E">
      <w:pPr>
        <w:pStyle w:val="Sumrio2"/>
        <w:numPr>
          <w:ilvl w:val="1"/>
          <w:numId w:val="7"/>
        </w:numPr>
        <w:rPr>
          <w:rFonts w:cs="Arial"/>
          <w:sz w:val="20"/>
        </w:rPr>
      </w:pPr>
      <w:r>
        <w:rPr>
          <w:rFonts w:cs="Arial"/>
          <w:sz w:val="20"/>
        </w:rPr>
        <w:t>Para manifestar-se em seu nome durante as fases do procedimento licitatório, as licitantes poderão credenciar um representante, obedecendo aos seguintes critérios:</w:t>
      </w:r>
    </w:p>
    <w:p w:rsidR="00E54D2E" w:rsidRDefault="00E54D2E">
      <w:pPr>
        <w:pStyle w:val="Sumrio2"/>
        <w:numPr>
          <w:ilvl w:val="0"/>
          <w:numId w:val="0"/>
        </w:numPr>
        <w:rPr>
          <w:rFonts w:cs="Arial"/>
          <w:b/>
          <w:color w:val="FF0000"/>
          <w:sz w:val="20"/>
        </w:rPr>
      </w:pPr>
    </w:p>
    <w:p w:rsidR="00E54D2E" w:rsidRDefault="00E54D2E">
      <w:pPr>
        <w:pStyle w:val="Sumrio2"/>
        <w:numPr>
          <w:ilvl w:val="2"/>
          <w:numId w:val="7"/>
        </w:numPr>
        <w:rPr>
          <w:rFonts w:cs="Arial"/>
          <w:sz w:val="20"/>
        </w:rPr>
      </w:pPr>
      <w:r>
        <w:rPr>
          <w:rFonts w:cs="Arial"/>
          <w:sz w:val="20"/>
        </w:rPr>
        <w:t>Sendo o representante legal:</w:t>
      </w:r>
    </w:p>
    <w:p w:rsidR="00E54D2E" w:rsidRDefault="00E54D2E">
      <w:pPr>
        <w:numPr>
          <w:ilvl w:val="0"/>
          <w:numId w:val="1"/>
        </w:numPr>
        <w:jc w:val="both"/>
        <w:rPr>
          <w:rFonts w:cs="Arial"/>
          <w:sz w:val="20"/>
        </w:rPr>
      </w:pPr>
      <w:proofErr w:type="gramStart"/>
      <w:r>
        <w:rPr>
          <w:rFonts w:cs="Arial"/>
          <w:sz w:val="20"/>
        </w:rPr>
        <w:t>apresentar</w:t>
      </w:r>
      <w:proofErr w:type="gramEnd"/>
      <w:r>
        <w:rPr>
          <w:rFonts w:cs="Arial"/>
          <w:sz w:val="20"/>
        </w:rPr>
        <w:t xml:space="preserve"> cópia simples do contrato social ou estatuto, última alteração contratual e/ou outra que expresse claramente os poderes de representar a licitante, caso não conste em nenhum dos documentos anteriores;</w:t>
      </w:r>
    </w:p>
    <w:p w:rsidR="00E54D2E" w:rsidRDefault="00E54D2E">
      <w:pPr>
        <w:numPr>
          <w:ilvl w:val="0"/>
          <w:numId w:val="1"/>
        </w:numPr>
        <w:jc w:val="both"/>
        <w:rPr>
          <w:rFonts w:cs="Arial"/>
          <w:sz w:val="20"/>
        </w:rPr>
      </w:pPr>
      <w:proofErr w:type="gramStart"/>
      <w:r>
        <w:rPr>
          <w:rFonts w:cs="Arial"/>
          <w:sz w:val="20"/>
        </w:rPr>
        <w:lastRenderedPageBreak/>
        <w:t>quando</w:t>
      </w:r>
      <w:proofErr w:type="gramEnd"/>
      <w:r>
        <w:rPr>
          <w:rFonts w:cs="Arial"/>
          <w:sz w:val="20"/>
        </w:rPr>
        <w:t xml:space="preserve"> a representação não for individual, os representantes deverão indicar aquele que </w:t>
      </w:r>
      <w:r>
        <w:rPr>
          <w:rFonts w:cs="Arial"/>
          <w:sz w:val="20"/>
        </w:rPr>
        <w:t>representará a empresa no certame;</w:t>
      </w:r>
    </w:p>
    <w:p w:rsidR="00E54D2E" w:rsidRDefault="00AB3F45">
      <w:pPr>
        <w:numPr>
          <w:ilvl w:val="0"/>
          <w:numId w:val="1"/>
        </w:numPr>
        <w:jc w:val="both"/>
        <w:rPr>
          <w:rFonts w:cs="Arial"/>
          <w:sz w:val="20"/>
        </w:rPr>
      </w:pPr>
      <w:proofErr w:type="gramStart"/>
      <w:r>
        <w:rPr>
          <w:rFonts w:cs="Arial"/>
          <w:sz w:val="20"/>
        </w:rPr>
        <w:t>apresentar</w:t>
      </w:r>
      <w:proofErr w:type="gramEnd"/>
      <w:r>
        <w:rPr>
          <w:rFonts w:cs="Arial"/>
          <w:sz w:val="20"/>
        </w:rPr>
        <w:t xml:space="preserve"> </w:t>
      </w:r>
      <w:r w:rsidR="00E54D2E">
        <w:rPr>
          <w:rFonts w:cs="Arial"/>
          <w:sz w:val="20"/>
        </w:rPr>
        <w:t>documento com foto que comprove a identidade do representante.</w:t>
      </w:r>
    </w:p>
    <w:p w:rsidR="00E54D2E" w:rsidRDefault="00E54D2E">
      <w:pPr>
        <w:ind w:left="567" w:right="11"/>
        <w:jc w:val="both"/>
        <w:rPr>
          <w:rFonts w:cs="Arial"/>
          <w:sz w:val="20"/>
        </w:rPr>
      </w:pPr>
    </w:p>
    <w:p w:rsidR="00E54D2E" w:rsidRDefault="00E54D2E">
      <w:pPr>
        <w:pStyle w:val="Sumrio2"/>
        <w:numPr>
          <w:ilvl w:val="2"/>
          <w:numId w:val="7"/>
        </w:numPr>
        <w:rPr>
          <w:rFonts w:cs="Arial"/>
          <w:sz w:val="20"/>
        </w:rPr>
      </w:pPr>
      <w:r>
        <w:rPr>
          <w:rFonts w:cs="Arial"/>
          <w:sz w:val="20"/>
        </w:rPr>
        <w:t>Sendo procurador da licitante:</w:t>
      </w:r>
    </w:p>
    <w:p w:rsidR="00E54D2E" w:rsidRDefault="00E54D2E">
      <w:pPr>
        <w:numPr>
          <w:ilvl w:val="0"/>
          <w:numId w:val="8"/>
        </w:numPr>
        <w:jc w:val="both"/>
        <w:rPr>
          <w:rFonts w:cs="Arial"/>
          <w:sz w:val="20"/>
        </w:rPr>
      </w:pPr>
      <w:proofErr w:type="gramStart"/>
      <w:r>
        <w:rPr>
          <w:rFonts w:cs="Arial"/>
          <w:sz w:val="20"/>
        </w:rPr>
        <w:t>apresentar</w:t>
      </w:r>
      <w:proofErr w:type="gramEnd"/>
      <w:r>
        <w:rPr>
          <w:rFonts w:cs="Arial"/>
          <w:sz w:val="20"/>
        </w:rPr>
        <w:t xml:space="preserve"> cópia simples do contrato social ou estatuto, última alteração contratual e/ou outra que expresse claramente os poderes de representação da licitante, caso não conste em nenhum dos documentos anteriores;</w:t>
      </w:r>
    </w:p>
    <w:p w:rsidR="00E54D2E" w:rsidRDefault="00E54D2E">
      <w:pPr>
        <w:numPr>
          <w:ilvl w:val="0"/>
          <w:numId w:val="8"/>
        </w:numPr>
        <w:jc w:val="both"/>
        <w:rPr>
          <w:rFonts w:cs="Arial"/>
          <w:sz w:val="20"/>
        </w:rPr>
      </w:pPr>
      <w:proofErr w:type="gramStart"/>
      <w:r>
        <w:rPr>
          <w:rFonts w:cs="Arial"/>
          <w:sz w:val="20"/>
        </w:rPr>
        <w:t>apresentar</w:t>
      </w:r>
      <w:proofErr w:type="gramEnd"/>
      <w:r>
        <w:rPr>
          <w:rFonts w:cs="Arial"/>
          <w:sz w:val="20"/>
        </w:rPr>
        <w:t xml:space="preserve"> original ou cópia autenticada de instrumento público ou particular de procuração, esta com firma reconhecida em cartório, </w:t>
      </w:r>
      <w:r>
        <w:rPr>
          <w:rFonts w:cs="Arial"/>
          <w:b/>
          <w:sz w:val="20"/>
        </w:rPr>
        <w:t>com poderes especiais para formulação de ofertas e lances verbais em processos de licitação;</w:t>
      </w:r>
    </w:p>
    <w:p w:rsidR="00E54D2E" w:rsidRDefault="00AB3F45">
      <w:pPr>
        <w:pStyle w:val="Sumrio2"/>
        <w:numPr>
          <w:ilvl w:val="0"/>
          <w:numId w:val="8"/>
        </w:numPr>
        <w:rPr>
          <w:rFonts w:cs="Arial"/>
          <w:sz w:val="20"/>
        </w:rPr>
      </w:pPr>
      <w:proofErr w:type="gramStart"/>
      <w:r>
        <w:rPr>
          <w:rFonts w:cs="Arial"/>
          <w:sz w:val="20"/>
        </w:rPr>
        <w:t>apresentar</w:t>
      </w:r>
      <w:proofErr w:type="gramEnd"/>
      <w:r>
        <w:rPr>
          <w:rFonts w:cs="Arial"/>
          <w:sz w:val="20"/>
        </w:rPr>
        <w:t xml:space="preserve"> </w:t>
      </w:r>
      <w:r w:rsidR="00E54D2E">
        <w:rPr>
          <w:rFonts w:cs="Arial"/>
          <w:sz w:val="20"/>
        </w:rPr>
        <w:t>documento com foto que comprove a identidade do representante.</w:t>
      </w:r>
    </w:p>
    <w:p w:rsidR="00E54D2E" w:rsidRDefault="00E54D2E">
      <w:pPr>
        <w:ind w:right="12"/>
        <w:jc w:val="both"/>
        <w:rPr>
          <w:rFonts w:cs="Arial"/>
          <w:b/>
          <w:sz w:val="20"/>
        </w:rPr>
      </w:pPr>
    </w:p>
    <w:p w:rsidR="00E54D2E" w:rsidRDefault="00E54D2E">
      <w:pPr>
        <w:pStyle w:val="Sumrio2"/>
        <w:numPr>
          <w:ilvl w:val="1"/>
          <w:numId w:val="7"/>
        </w:numPr>
        <w:rPr>
          <w:rFonts w:cs="Arial"/>
          <w:sz w:val="20"/>
        </w:rPr>
      </w:pPr>
      <w:r>
        <w:rPr>
          <w:rFonts w:cs="Arial"/>
          <w:sz w:val="20"/>
        </w:rPr>
        <w:t xml:space="preserve">Os documentos de credenciamento deverão ser entregues à Comissão de Licitação, dentro do envelope n.° 1, os quais, exceto o de identidade, não serão devolvidos, ficando retidos como parte integrante do processo. </w:t>
      </w:r>
    </w:p>
    <w:p w:rsidR="00E54D2E" w:rsidRDefault="00E54D2E">
      <w:pPr>
        <w:pStyle w:val="Sumrio2"/>
        <w:numPr>
          <w:ilvl w:val="0"/>
          <w:numId w:val="0"/>
        </w:numPr>
        <w:rPr>
          <w:rFonts w:cs="Arial"/>
          <w:sz w:val="20"/>
        </w:rPr>
      </w:pPr>
    </w:p>
    <w:p w:rsidR="00E54D2E" w:rsidRDefault="00E54D2E">
      <w:pPr>
        <w:pStyle w:val="Sumrio2"/>
        <w:numPr>
          <w:ilvl w:val="1"/>
          <w:numId w:val="7"/>
        </w:numPr>
        <w:rPr>
          <w:rFonts w:cs="Arial"/>
          <w:sz w:val="20"/>
        </w:rPr>
      </w:pPr>
      <w:r>
        <w:rPr>
          <w:rFonts w:cs="Arial"/>
          <w:sz w:val="20"/>
        </w:rPr>
        <w:t>Cada licitante credenciará apenas um representante que será o único admitido a intervir no procedimento licitatório e a responder em nome da representada por todos os atos e efeitos previstos neste edital.</w:t>
      </w:r>
    </w:p>
    <w:p w:rsidR="00E54D2E" w:rsidRDefault="00E54D2E">
      <w:pPr>
        <w:pStyle w:val="Sumrio2"/>
        <w:numPr>
          <w:ilvl w:val="0"/>
          <w:numId w:val="0"/>
        </w:numPr>
        <w:rPr>
          <w:rFonts w:cs="Arial"/>
          <w:sz w:val="20"/>
        </w:rPr>
      </w:pPr>
    </w:p>
    <w:p w:rsidR="00E54D2E" w:rsidRDefault="00E54D2E">
      <w:pPr>
        <w:pStyle w:val="Sumrio2"/>
        <w:numPr>
          <w:ilvl w:val="1"/>
          <w:numId w:val="7"/>
        </w:numPr>
        <w:rPr>
          <w:rFonts w:cs="Arial"/>
          <w:sz w:val="20"/>
        </w:rPr>
      </w:pPr>
      <w:r>
        <w:rPr>
          <w:rFonts w:cs="Arial"/>
          <w:sz w:val="20"/>
        </w:rPr>
        <w:t xml:space="preserve">É vedada a representação de mais de uma empresa por uma mesma pessoa, salvo se </w:t>
      </w:r>
      <w:proofErr w:type="gramStart"/>
      <w:r>
        <w:rPr>
          <w:rFonts w:cs="Arial"/>
          <w:sz w:val="20"/>
        </w:rPr>
        <w:t>for em</w:t>
      </w:r>
      <w:proofErr w:type="gramEnd"/>
      <w:r>
        <w:rPr>
          <w:rFonts w:cs="Arial"/>
          <w:sz w:val="20"/>
        </w:rPr>
        <w:t xml:space="preserve"> itens ou lotes diferentes.</w:t>
      </w:r>
    </w:p>
    <w:p w:rsidR="00E54D2E" w:rsidRDefault="00E54D2E">
      <w:pPr>
        <w:pStyle w:val="Sumrio2"/>
        <w:numPr>
          <w:ilvl w:val="0"/>
          <w:numId w:val="0"/>
        </w:numPr>
        <w:rPr>
          <w:rFonts w:cs="Arial"/>
          <w:sz w:val="20"/>
        </w:rPr>
      </w:pPr>
    </w:p>
    <w:p w:rsidR="00E54D2E" w:rsidRDefault="00E54D2E">
      <w:pPr>
        <w:pStyle w:val="Sumrio2"/>
        <w:numPr>
          <w:ilvl w:val="1"/>
          <w:numId w:val="7"/>
        </w:numPr>
        <w:rPr>
          <w:rFonts w:cs="Arial"/>
          <w:sz w:val="20"/>
        </w:rPr>
      </w:pPr>
      <w:r>
        <w:rPr>
          <w:rFonts w:cs="Arial"/>
          <w:sz w:val="20"/>
        </w:rPr>
        <w:t>O não credenciamento de representante impedirá qualquer pessoa presente de se manifestar e responder pela licitante, sem prejuízo do direito de oferecimento dos envelopes de habilitação e proposta.</w:t>
      </w:r>
    </w:p>
    <w:p w:rsidR="00E54D2E" w:rsidRDefault="00E54D2E">
      <w:pPr>
        <w:ind w:right="12"/>
        <w:jc w:val="both"/>
        <w:rPr>
          <w:rFonts w:cs="Arial"/>
          <w:b/>
          <w:sz w:val="20"/>
        </w:rPr>
      </w:pPr>
    </w:p>
    <w:p w:rsidR="00E54D2E" w:rsidRDefault="00E54D2E">
      <w:pPr>
        <w:pStyle w:val="Sumrio2"/>
        <w:numPr>
          <w:ilvl w:val="1"/>
          <w:numId w:val="7"/>
        </w:numPr>
        <w:rPr>
          <w:rFonts w:cs="Arial"/>
          <w:sz w:val="20"/>
        </w:rPr>
      </w:pPr>
      <w:r>
        <w:rPr>
          <w:rFonts w:cs="Arial"/>
          <w:sz w:val="20"/>
        </w:rPr>
        <w:t>Fica assegurada às licitantes, a qualquer tempo, mediante juntada dos documentos previstos neste item, a indicação ou substituição do seu representante junto ao processo.</w:t>
      </w:r>
    </w:p>
    <w:p w:rsidR="00E54D2E" w:rsidRDefault="00E54D2E">
      <w:pPr>
        <w:pStyle w:val="Numerado"/>
        <w:tabs>
          <w:tab w:val="clear" w:pos="360"/>
        </w:tabs>
        <w:spacing w:line="240" w:lineRule="auto"/>
        <w:ind w:right="12"/>
        <w:rPr>
          <w:rFonts w:cs="Arial"/>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6" w:name="_Toc43868686"/>
      <w:bookmarkStart w:id="17" w:name="_Toc76879387"/>
      <w:bookmarkStart w:id="18" w:name="_Toc116291716"/>
      <w:bookmarkStart w:id="19" w:name="_Toc289170757"/>
      <w:r>
        <w:rPr>
          <w:rFonts w:cs="Arial"/>
          <w:sz w:val="20"/>
        </w:rPr>
        <w:t>7. DA DOCUMENTAÇÃO DO ENVELOPE N° 2 – PROPOSTA</w:t>
      </w:r>
      <w:bookmarkEnd w:id="16"/>
      <w:bookmarkEnd w:id="17"/>
      <w:bookmarkEnd w:id="18"/>
      <w:bookmarkEnd w:id="19"/>
    </w:p>
    <w:p w:rsidR="00E54D2E" w:rsidRDefault="00E54D2E">
      <w:pPr>
        <w:pStyle w:val="Sumrio2"/>
        <w:numPr>
          <w:ilvl w:val="1"/>
          <w:numId w:val="10"/>
        </w:numPr>
        <w:rPr>
          <w:rFonts w:cs="Arial"/>
          <w:sz w:val="20"/>
        </w:rPr>
      </w:pPr>
      <w:r>
        <w:rPr>
          <w:rFonts w:cs="Arial"/>
          <w:sz w:val="20"/>
        </w:rPr>
        <w:t xml:space="preserve">O envelope n.º 2 deverá ser apresentado conforme o item 5. </w:t>
      </w:r>
      <w:proofErr w:type="gramStart"/>
      <w:r>
        <w:rPr>
          <w:rFonts w:cs="Arial"/>
          <w:sz w:val="20"/>
        </w:rPr>
        <w:t>deste</w:t>
      </w:r>
      <w:proofErr w:type="gramEnd"/>
      <w:r>
        <w:rPr>
          <w:rFonts w:cs="Arial"/>
          <w:sz w:val="20"/>
        </w:rPr>
        <w:t xml:space="preserve"> edital, trazendo em seu interior a proposta preenchida pela licitante em formulário próprio, datada, digitada ou datilografada em língua portuguesa, salvo quanto a expressões técnicas de uso corrente, com clareza, sem rasuras, emendas ou entrelinhas, devidamente assinada pelo representante legal da licitante.</w:t>
      </w:r>
    </w:p>
    <w:p w:rsidR="00E54D2E" w:rsidRDefault="00E54D2E">
      <w:pPr>
        <w:tabs>
          <w:tab w:val="num" w:pos="1080"/>
        </w:tabs>
        <w:ind w:right="12"/>
        <w:jc w:val="both"/>
        <w:rPr>
          <w:rFonts w:cs="Arial"/>
          <w:sz w:val="20"/>
        </w:rPr>
      </w:pPr>
    </w:p>
    <w:p w:rsidR="00E54D2E" w:rsidRDefault="00E54D2E">
      <w:pPr>
        <w:pStyle w:val="Sumrio2"/>
        <w:numPr>
          <w:ilvl w:val="1"/>
          <w:numId w:val="10"/>
        </w:numPr>
        <w:rPr>
          <w:rFonts w:cs="Arial"/>
          <w:sz w:val="20"/>
        </w:rPr>
      </w:pPr>
      <w:r>
        <w:rPr>
          <w:rFonts w:cs="Arial"/>
          <w:sz w:val="20"/>
        </w:rPr>
        <w:t>A proposta deverá ser apresentada conforme ANEXO II</w:t>
      </w:r>
      <w:r w:rsidR="008D0F40">
        <w:rPr>
          <w:rFonts w:cs="Arial"/>
          <w:sz w:val="20"/>
        </w:rPr>
        <w:t>I</w:t>
      </w:r>
      <w:r>
        <w:rPr>
          <w:rFonts w:cs="Arial"/>
          <w:sz w:val="20"/>
        </w:rPr>
        <w:t>, expressa em moeda corrente nacional (Real), com até duas casas após a vírgula (R$ 0,00), com assinatura e identificação do(s) representante(s) legal(is) da licitante.</w:t>
      </w:r>
    </w:p>
    <w:p w:rsidR="00E54D2E" w:rsidRDefault="00E54D2E">
      <w:pPr>
        <w:pStyle w:val="Numerado"/>
        <w:tabs>
          <w:tab w:val="clear" w:pos="360"/>
        </w:tabs>
        <w:spacing w:line="240" w:lineRule="auto"/>
        <w:ind w:right="12"/>
        <w:rPr>
          <w:rFonts w:cs="Arial"/>
        </w:rPr>
      </w:pPr>
    </w:p>
    <w:p w:rsidR="00E54D2E" w:rsidRDefault="00E54D2E">
      <w:pPr>
        <w:pStyle w:val="Sumrio2"/>
        <w:numPr>
          <w:ilvl w:val="1"/>
          <w:numId w:val="10"/>
        </w:numPr>
        <w:rPr>
          <w:rFonts w:cs="Arial"/>
          <w:sz w:val="20"/>
        </w:rPr>
      </w:pPr>
      <w:r>
        <w:rPr>
          <w:rFonts w:cs="Arial"/>
          <w:sz w:val="20"/>
        </w:rPr>
        <w:t>A licitante deverá apresentar preço para todos os itens do lote, sendo desclassificada se não o fizer.</w:t>
      </w:r>
    </w:p>
    <w:p w:rsidR="00E54D2E" w:rsidRDefault="00E54D2E">
      <w:pPr>
        <w:ind w:left="567"/>
        <w:jc w:val="both"/>
        <w:rPr>
          <w:rFonts w:cs="Arial"/>
          <w:sz w:val="20"/>
        </w:rPr>
      </w:pPr>
    </w:p>
    <w:p w:rsidR="00E54D2E" w:rsidRDefault="00E54D2E">
      <w:pPr>
        <w:pStyle w:val="Sumrio2"/>
        <w:numPr>
          <w:ilvl w:val="1"/>
          <w:numId w:val="10"/>
        </w:numPr>
        <w:rPr>
          <w:rFonts w:cs="Arial"/>
          <w:sz w:val="20"/>
        </w:rPr>
      </w:pPr>
      <w:r>
        <w:rPr>
          <w:rFonts w:cs="Arial"/>
          <w:sz w:val="20"/>
        </w:rPr>
        <w:t xml:space="preserve">O prazo de validade mínimo da proposta será de 60 (sessenta) dias contados da data estipulada para abertura da licitação, o qual, se maior, deverá ser explicitado na proposta. </w:t>
      </w:r>
    </w:p>
    <w:p w:rsidR="00E54D2E" w:rsidRDefault="00E54D2E">
      <w:pPr>
        <w:rPr>
          <w:rFonts w:cs="Arial"/>
          <w:sz w:val="20"/>
        </w:rPr>
      </w:pPr>
    </w:p>
    <w:p w:rsidR="00E54D2E" w:rsidRDefault="00E54D2E">
      <w:pPr>
        <w:pStyle w:val="Sumrio2"/>
        <w:numPr>
          <w:ilvl w:val="1"/>
          <w:numId w:val="10"/>
        </w:numPr>
        <w:rPr>
          <w:rFonts w:cs="Arial"/>
          <w:sz w:val="20"/>
        </w:rPr>
      </w:pPr>
      <w:r>
        <w:rPr>
          <w:rFonts w:cs="Arial"/>
          <w:sz w:val="20"/>
        </w:rPr>
        <w:t xml:space="preserve">Caso a proposta não indique o prazo de validade, fica estabelecido que </w:t>
      </w:r>
      <w:proofErr w:type="gramStart"/>
      <w:r>
        <w:rPr>
          <w:rFonts w:cs="Arial"/>
          <w:sz w:val="20"/>
        </w:rPr>
        <w:t>será</w:t>
      </w:r>
      <w:proofErr w:type="gramEnd"/>
      <w:r>
        <w:rPr>
          <w:rFonts w:cs="Arial"/>
          <w:sz w:val="20"/>
        </w:rPr>
        <w:t xml:space="preserve"> considerado o prazo de 60 (sessenta) dias.</w:t>
      </w:r>
    </w:p>
    <w:p w:rsidR="00E54D2E" w:rsidRDefault="00E54D2E">
      <w:pPr>
        <w:rPr>
          <w:rFonts w:cs="Arial"/>
        </w:rPr>
      </w:pPr>
    </w:p>
    <w:p w:rsidR="00E54D2E" w:rsidRDefault="00E54D2E">
      <w:pPr>
        <w:pStyle w:val="Sumrio2"/>
        <w:numPr>
          <w:ilvl w:val="1"/>
          <w:numId w:val="10"/>
        </w:numPr>
        <w:rPr>
          <w:rFonts w:cs="Arial"/>
          <w:sz w:val="20"/>
        </w:rPr>
      </w:pPr>
      <w:r>
        <w:rPr>
          <w:rFonts w:cs="Arial"/>
          <w:sz w:val="20"/>
        </w:rPr>
        <w:t>Termo de Declaração, apresentado conforme modelo constante do ANEXO I</w:t>
      </w:r>
      <w:r w:rsidR="008D0F40">
        <w:rPr>
          <w:rFonts w:cs="Arial"/>
          <w:sz w:val="20"/>
        </w:rPr>
        <w:t>V</w:t>
      </w:r>
      <w:r>
        <w:rPr>
          <w:rFonts w:cs="Arial"/>
          <w:sz w:val="20"/>
        </w:rPr>
        <w:t>.</w:t>
      </w:r>
    </w:p>
    <w:p w:rsidR="00E54D2E" w:rsidRDefault="00E54D2E">
      <w:pPr>
        <w:ind w:right="12"/>
        <w:jc w:val="both"/>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0" w:name="_Toc116291717"/>
      <w:bookmarkStart w:id="21" w:name="_Toc129759928"/>
      <w:bookmarkStart w:id="22" w:name="_Toc289170758"/>
      <w:r>
        <w:rPr>
          <w:rFonts w:cs="Arial"/>
          <w:sz w:val="20"/>
        </w:rPr>
        <w:t>8. DA DOCUMENTAÇÃO DO ENVELOPE N° 3 – DOCUMENTOS PARA HABILITAÇÃO</w:t>
      </w:r>
      <w:bookmarkEnd w:id="20"/>
      <w:bookmarkEnd w:id="21"/>
      <w:bookmarkEnd w:id="22"/>
    </w:p>
    <w:p w:rsidR="00E54D2E" w:rsidRDefault="00E54D2E">
      <w:pPr>
        <w:pStyle w:val="Sumrio2"/>
        <w:numPr>
          <w:ilvl w:val="1"/>
          <w:numId w:val="11"/>
        </w:numPr>
        <w:rPr>
          <w:rFonts w:cs="Arial"/>
          <w:sz w:val="20"/>
        </w:rPr>
      </w:pPr>
      <w:r>
        <w:rPr>
          <w:rFonts w:cs="Arial"/>
          <w:sz w:val="20"/>
        </w:rPr>
        <w:t xml:space="preserve">O envelope n.º 3, que se refere aos documentos para habilitação, deverá ser apresentado de acordo com o previsto no item 5 deste edital, devendo todos os documentos </w:t>
      </w:r>
      <w:proofErr w:type="gramStart"/>
      <w:r>
        <w:rPr>
          <w:rFonts w:cs="Arial"/>
          <w:sz w:val="20"/>
        </w:rPr>
        <w:t>estarem</w:t>
      </w:r>
      <w:proofErr w:type="gramEnd"/>
      <w:r>
        <w:rPr>
          <w:rFonts w:cs="Arial"/>
          <w:sz w:val="20"/>
        </w:rPr>
        <w:t xml:space="preserve"> datados, datilografados ou digitados em linguagem clara, sem rasuras, emendas ou entrelinhas e </w:t>
      </w:r>
      <w:r>
        <w:rPr>
          <w:rFonts w:cs="Arial"/>
          <w:sz w:val="20"/>
        </w:rPr>
        <w:lastRenderedPageBreak/>
        <w:t>obrigatoriamente assinados pelo(s) representante(s) legal(is) da licitante, quando for o caso, contendo em seu interior os seguintes documentos:</w:t>
      </w:r>
    </w:p>
    <w:p w:rsidR="00E54D2E" w:rsidRDefault="00E54D2E">
      <w:pPr>
        <w:ind w:right="12"/>
        <w:jc w:val="both"/>
        <w:rPr>
          <w:rFonts w:cs="Arial"/>
          <w:b/>
          <w:sz w:val="20"/>
        </w:rPr>
      </w:pPr>
    </w:p>
    <w:p w:rsidR="00E54D2E" w:rsidRDefault="00E54D2E">
      <w:pPr>
        <w:pStyle w:val="Sumrio2"/>
        <w:numPr>
          <w:ilvl w:val="1"/>
          <w:numId w:val="11"/>
        </w:numPr>
        <w:rPr>
          <w:rFonts w:cs="Arial"/>
          <w:sz w:val="20"/>
        </w:rPr>
      </w:pPr>
      <w:r>
        <w:rPr>
          <w:rFonts w:cs="Arial"/>
          <w:b/>
          <w:sz w:val="20"/>
        </w:rPr>
        <w:t xml:space="preserve">HABILITAÇÃO JURÍDICA: </w:t>
      </w:r>
      <w:r>
        <w:rPr>
          <w:rFonts w:cs="Arial"/>
          <w:sz w:val="20"/>
        </w:rPr>
        <w:t>Para a habilitação jurídica, deverá a licitante apresentar dentro do envelope n.º 3 os seguintes documentos:</w:t>
      </w:r>
    </w:p>
    <w:p w:rsidR="00E54D2E" w:rsidRDefault="00E54D2E">
      <w:pPr>
        <w:ind w:right="12"/>
        <w:jc w:val="both"/>
        <w:rPr>
          <w:rFonts w:cs="Arial"/>
          <w:b/>
          <w:sz w:val="20"/>
        </w:rPr>
      </w:pPr>
    </w:p>
    <w:p w:rsidR="00E54D2E" w:rsidRDefault="00E54D2E">
      <w:pPr>
        <w:pStyle w:val="Sumrio2"/>
        <w:numPr>
          <w:ilvl w:val="2"/>
          <w:numId w:val="22"/>
        </w:numPr>
        <w:rPr>
          <w:rFonts w:cs="Arial"/>
          <w:sz w:val="20"/>
        </w:rPr>
      </w:pPr>
      <w:r>
        <w:rPr>
          <w:rFonts w:cs="Arial"/>
          <w:sz w:val="20"/>
        </w:rPr>
        <w:t>Prova de registro, no órgão competente, no caso de empresário individual;</w:t>
      </w:r>
    </w:p>
    <w:p w:rsidR="00E54D2E" w:rsidRDefault="00E54D2E">
      <w:pPr>
        <w:pStyle w:val="Sumrio2"/>
        <w:numPr>
          <w:ilvl w:val="0"/>
          <w:numId w:val="0"/>
        </w:numPr>
        <w:rPr>
          <w:rFonts w:cs="Arial"/>
          <w:sz w:val="20"/>
        </w:rPr>
      </w:pPr>
    </w:p>
    <w:p w:rsidR="00E54D2E" w:rsidRDefault="00E54D2E">
      <w:pPr>
        <w:pStyle w:val="Sumrio2"/>
        <w:numPr>
          <w:ilvl w:val="2"/>
          <w:numId w:val="22"/>
        </w:numPr>
        <w:rPr>
          <w:rFonts w:cs="Arial"/>
          <w:sz w:val="20"/>
        </w:rPr>
      </w:pPr>
      <w:r>
        <w:rPr>
          <w:rFonts w:cs="Arial"/>
          <w:sz w:val="20"/>
        </w:rPr>
        <w:t>Ato constitutivo, estatuto ou contrato social em vigor, devidamente registrado no órgão competente;</w:t>
      </w:r>
    </w:p>
    <w:p w:rsidR="00E54D2E" w:rsidRDefault="00E54D2E">
      <w:pPr>
        <w:pStyle w:val="Sumrio2"/>
        <w:numPr>
          <w:ilvl w:val="0"/>
          <w:numId w:val="0"/>
        </w:numPr>
        <w:rPr>
          <w:rFonts w:cs="Arial"/>
          <w:sz w:val="20"/>
        </w:rPr>
      </w:pPr>
    </w:p>
    <w:p w:rsidR="00E54D2E" w:rsidRDefault="00E54D2E">
      <w:pPr>
        <w:pStyle w:val="Sumrio2"/>
        <w:numPr>
          <w:ilvl w:val="2"/>
          <w:numId w:val="22"/>
        </w:numPr>
        <w:rPr>
          <w:rFonts w:cs="Arial"/>
          <w:sz w:val="20"/>
        </w:rPr>
      </w:pPr>
      <w:r>
        <w:rPr>
          <w:rFonts w:cs="Arial"/>
          <w:sz w:val="20"/>
        </w:rPr>
        <w:t>Ato de nomeação ou de eleição dos administradores, devidamente registrado no órgão competente, na hipótese de terem sido nomeados ou eleitos em separado, sem prejuízo da apresentação do documento exigido no item 8.2.2;</w:t>
      </w:r>
    </w:p>
    <w:p w:rsidR="00E54D2E" w:rsidRDefault="00E54D2E">
      <w:pPr>
        <w:pStyle w:val="Sumrio2"/>
        <w:numPr>
          <w:ilvl w:val="0"/>
          <w:numId w:val="0"/>
        </w:numPr>
        <w:rPr>
          <w:rFonts w:cs="Arial"/>
          <w:sz w:val="24"/>
        </w:rPr>
      </w:pPr>
    </w:p>
    <w:p w:rsidR="00E54D2E" w:rsidRDefault="00E54D2E">
      <w:pPr>
        <w:pStyle w:val="Sumrio2"/>
        <w:numPr>
          <w:ilvl w:val="0"/>
          <w:numId w:val="0"/>
        </w:numPr>
        <w:rPr>
          <w:rFonts w:cs="Arial"/>
          <w:sz w:val="20"/>
        </w:rPr>
      </w:pPr>
      <w:r>
        <w:rPr>
          <w:rFonts w:cs="Arial"/>
          <w:b/>
          <w:bCs/>
          <w:sz w:val="20"/>
        </w:rPr>
        <w:t>8.2.4.</w:t>
      </w:r>
      <w:r>
        <w:rPr>
          <w:rFonts w:cs="Arial"/>
          <w:sz w:val="20"/>
        </w:rPr>
        <w:t xml:space="preserve"> Em se tratando de empresa ou sociedade estrangeira em funcionamento no país, decreto de autorização e ato de registro ou autorização para funcionamento, expedido pelo órgão competente quando a atividade o exigir.</w:t>
      </w:r>
    </w:p>
    <w:p w:rsidR="00E54D2E" w:rsidRDefault="00E54D2E">
      <w:pPr>
        <w:pStyle w:val="Sumrio2"/>
        <w:numPr>
          <w:ilvl w:val="0"/>
          <w:numId w:val="0"/>
        </w:numPr>
        <w:rPr>
          <w:rFonts w:cs="Arial"/>
          <w:sz w:val="20"/>
        </w:rPr>
      </w:pPr>
    </w:p>
    <w:p w:rsidR="00E54D2E" w:rsidRDefault="00E54D2E">
      <w:pPr>
        <w:pStyle w:val="Sumrio2"/>
        <w:numPr>
          <w:ilvl w:val="1"/>
          <w:numId w:val="22"/>
        </w:numPr>
        <w:rPr>
          <w:rFonts w:cs="Arial"/>
          <w:b/>
          <w:sz w:val="20"/>
        </w:rPr>
      </w:pPr>
      <w:r>
        <w:rPr>
          <w:rFonts w:cs="Arial"/>
          <w:b/>
          <w:sz w:val="20"/>
        </w:rPr>
        <w:t xml:space="preserve">REGULARIDADE FISCAL: </w:t>
      </w:r>
      <w:r>
        <w:rPr>
          <w:rFonts w:cs="Arial"/>
          <w:sz w:val="20"/>
        </w:rPr>
        <w:t>Para comprovação da regularidade fiscal, deverá a licitante apresentar dentro do envelope n.º 3 os seguintes documentos:</w:t>
      </w:r>
    </w:p>
    <w:p w:rsidR="00E54D2E" w:rsidRDefault="00E54D2E">
      <w:pPr>
        <w:ind w:left="567"/>
        <w:jc w:val="both"/>
        <w:rPr>
          <w:rFonts w:cs="Arial"/>
          <w:b/>
          <w:sz w:val="20"/>
        </w:rPr>
      </w:pPr>
    </w:p>
    <w:p w:rsidR="00E54D2E" w:rsidRDefault="00E54D2E">
      <w:pPr>
        <w:pStyle w:val="Sumrio2"/>
        <w:numPr>
          <w:ilvl w:val="2"/>
          <w:numId w:val="21"/>
        </w:numPr>
        <w:rPr>
          <w:rFonts w:cs="Arial"/>
          <w:sz w:val="20"/>
        </w:rPr>
      </w:pPr>
      <w:r>
        <w:rPr>
          <w:rFonts w:cs="Arial"/>
          <w:sz w:val="20"/>
        </w:rPr>
        <w:t xml:space="preserve">Prova de inscrição no Cadastro Nacional de Pessoa Jurídica – CNPJ; </w:t>
      </w:r>
    </w:p>
    <w:p w:rsidR="00E54D2E" w:rsidRDefault="00E54D2E">
      <w:pPr>
        <w:pStyle w:val="Sumrio2"/>
        <w:numPr>
          <w:ilvl w:val="0"/>
          <w:numId w:val="0"/>
        </w:numPr>
        <w:rPr>
          <w:rFonts w:cs="Arial"/>
          <w:sz w:val="20"/>
        </w:rPr>
      </w:pPr>
    </w:p>
    <w:p w:rsidR="00E54D2E" w:rsidRDefault="00E54D2E">
      <w:pPr>
        <w:pStyle w:val="Sumrio2"/>
        <w:numPr>
          <w:ilvl w:val="2"/>
          <w:numId w:val="21"/>
        </w:numPr>
        <w:rPr>
          <w:rFonts w:cs="Arial"/>
          <w:sz w:val="20"/>
        </w:rPr>
      </w:pPr>
      <w:r>
        <w:rPr>
          <w:rFonts w:cs="Arial"/>
          <w:sz w:val="20"/>
        </w:rPr>
        <w:t>Prova de regularidade para</w:t>
      </w:r>
      <w:r w:rsidR="00F80248">
        <w:rPr>
          <w:rFonts w:cs="Arial"/>
          <w:sz w:val="20"/>
        </w:rPr>
        <w:t xml:space="preserve"> com a fazenda federal</w:t>
      </w:r>
      <w:r w:rsidR="00E74CAD">
        <w:rPr>
          <w:rFonts w:cs="Arial"/>
          <w:sz w:val="20"/>
        </w:rPr>
        <w:t>, Estadual</w:t>
      </w:r>
      <w:r>
        <w:rPr>
          <w:rFonts w:cs="Arial"/>
          <w:sz w:val="20"/>
        </w:rPr>
        <w:t xml:space="preserve"> e </w:t>
      </w:r>
      <w:r w:rsidR="00E74CAD">
        <w:rPr>
          <w:rFonts w:cs="Arial"/>
          <w:sz w:val="20"/>
        </w:rPr>
        <w:t xml:space="preserve">Municipal </w:t>
      </w:r>
      <w:r>
        <w:rPr>
          <w:rFonts w:cs="Arial"/>
          <w:sz w:val="20"/>
        </w:rPr>
        <w:t>do domicílio ou sede da licitante, com validade igual ou posterior à data prevista para a abertura desta licitação:</w:t>
      </w:r>
    </w:p>
    <w:p w:rsidR="00E54D2E" w:rsidRDefault="00E54D2E">
      <w:pPr>
        <w:pStyle w:val="Sumrio2"/>
        <w:numPr>
          <w:ilvl w:val="0"/>
          <w:numId w:val="0"/>
        </w:numPr>
        <w:rPr>
          <w:rFonts w:cs="Arial"/>
          <w:sz w:val="20"/>
        </w:rPr>
      </w:pPr>
    </w:p>
    <w:p w:rsidR="00B63E80" w:rsidRPr="009F34A6" w:rsidRDefault="00B63E80" w:rsidP="00B63E80">
      <w:pPr>
        <w:numPr>
          <w:ilvl w:val="0"/>
          <w:numId w:val="14"/>
        </w:numPr>
        <w:jc w:val="both"/>
        <w:rPr>
          <w:rFonts w:cs="Arial"/>
          <w:sz w:val="20"/>
        </w:rPr>
      </w:pPr>
      <w:r w:rsidRPr="009F34A6">
        <w:rPr>
          <w:rFonts w:cs="Arial"/>
          <w:sz w:val="20"/>
        </w:rPr>
        <w:t>Certidão Conjunta de Débitos Relativos a Tributos Federais e à Dívida Ativa da União;</w:t>
      </w:r>
    </w:p>
    <w:p w:rsidR="00B63E80" w:rsidRPr="009F34A6" w:rsidRDefault="00B63E80" w:rsidP="00B63E80">
      <w:pPr>
        <w:numPr>
          <w:ilvl w:val="0"/>
          <w:numId w:val="14"/>
        </w:numPr>
        <w:jc w:val="both"/>
        <w:rPr>
          <w:rFonts w:cs="Arial"/>
          <w:sz w:val="20"/>
        </w:rPr>
      </w:pPr>
      <w:r w:rsidRPr="009F34A6">
        <w:rPr>
          <w:rFonts w:cs="Arial"/>
          <w:sz w:val="20"/>
        </w:rPr>
        <w:t>Certidão de Regularidade de Tributos Estaduais;</w:t>
      </w:r>
    </w:p>
    <w:p w:rsidR="00B63E80" w:rsidRPr="009F34A6" w:rsidRDefault="00B63E80" w:rsidP="00B63E80">
      <w:pPr>
        <w:numPr>
          <w:ilvl w:val="0"/>
          <w:numId w:val="14"/>
        </w:numPr>
        <w:jc w:val="both"/>
        <w:rPr>
          <w:rFonts w:cs="Arial"/>
          <w:sz w:val="20"/>
        </w:rPr>
      </w:pPr>
      <w:r w:rsidRPr="009F34A6">
        <w:rPr>
          <w:rFonts w:cs="Arial"/>
          <w:sz w:val="20"/>
        </w:rPr>
        <w:t>Certidão de Regularidade de Tributos Municipais.</w:t>
      </w:r>
    </w:p>
    <w:p w:rsidR="00E54D2E" w:rsidRDefault="00E54D2E">
      <w:pPr>
        <w:rPr>
          <w:rFonts w:cs="Arial"/>
          <w:sz w:val="20"/>
        </w:rPr>
      </w:pPr>
    </w:p>
    <w:p w:rsidR="00E54D2E" w:rsidRDefault="00E54D2E">
      <w:pPr>
        <w:pStyle w:val="Sumrio2"/>
        <w:numPr>
          <w:ilvl w:val="2"/>
          <w:numId w:val="21"/>
        </w:numPr>
        <w:rPr>
          <w:rFonts w:cs="Arial"/>
          <w:sz w:val="20"/>
        </w:rPr>
      </w:pPr>
      <w:r>
        <w:rPr>
          <w:rFonts w:cs="Arial"/>
          <w:sz w:val="20"/>
        </w:rPr>
        <w:t>Prova de regularidade relativa à Seguridade Social, com validade igual ou posterior à data prevista para a abertura desta licitação.</w:t>
      </w:r>
    </w:p>
    <w:p w:rsidR="00E54D2E" w:rsidRDefault="00E54D2E">
      <w:pPr>
        <w:rPr>
          <w:rFonts w:cs="Arial"/>
        </w:rPr>
      </w:pPr>
    </w:p>
    <w:p w:rsidR="00E54D2E" w:rsidRDefault="00E54D2E">
      <w:pPr>
        <w:pStyle w:val="Sumrio2"/>
        <w:numPr>
          <w:ilvl w:val="2"/>
          <w:numId w:val="21"/>
        </w:numPr>
        <w:rPr>
          <w:rFonts w:cs="Arial"/>
          <w:sz w:val="20"/>
        </w:rPr>
      </w:pPr>
      <w:r>
        <w:rPr>
          <w:rFonts w:cs="Arial"/>
          <w:sz w:val="20"/>
        </w:rPr>
        <w:t>Prova de regularidade relativa ao Fundo de Garantia por Tempo de Serviço, com validade igual ou posterior à data prevista para a abertura desta licitação.</w:t>
      </w:r>
    </w:p>
    <w:p w:rsidR="00E54D2E" w:rsidRDefault="00E54D2E">
      <w:pPr>
        <w:pStyle w:val="Sumrio2"/>
        <w:numPr>
          <w:ilvl w:val="0"/>
          <w:numId w:val="0"/>
        </w:numPr>
        <w:rPr>
          <w:rFonts w:cs="Arial"/>
          <w:sz w:val="20"/>
        </w:rPr>
      </w:pPr>
    </w:p>
    <w:p w:rsidR="00E54D2E" w:rsidRDefault="00E54D2E">
      <w:pPr>
        <w:pStyle w:val="Sumrio2"/>
        <w:numPr>
          <w:ilvl w:val="2"/>
          <w:numId w:val="21"/>
        </w:numPr>
        <w:rPr>
          <w:rFonts w:cs="Arial"/>
          <w:sz w:val="20"/>
        </w:rPr>
      </w:pPr>
      <w:r>
        <w:rPr>
          <w:rFonts w:cs="Arial"/>
          <w:sz w:val="20"/>
        </w:rPr>
        <w:t xml:space="preserve">A comprovação de regularidade fiscal das microempresas e empresas de pequeno porte somente será exigida para efeito de assinatura do ajuste. </w:t>
      </w:r>
    </w:p>
    <w:p w:rsidR="00E54D2E" w:rsidRDefault="00E54D2E">
      <w:pPr>
        <w:pStyle w:val="Sumrio2"/>
        <w:numPr>
          <w:ilvl w:val="0"/>
          <w:numId w:val="0"/>
        </w:numPr>
        <w:rPr>
          <w:rFonts w:cs="Arial"/>
          <w:sz w:val="20"/>
        </w:rPr>
      </w:pPr>
    </w:p>
    <w:p w:rsidR="00E54D2E" w:rsidRDefault="00E54D2E">
      <w:pPr>
        <w:pStyle w:val="Sumrio2"/>
        <w:numPr>
          <w:ilvl w:val="2"/>
          <w:numId w:val="21"/>
        </w:numPr>
        <w:rPr>
          <w:rFonts w:cs="Arial"/>
          <w:sz w:val="20"/>
        </w:rPr>
      </w:pPr>
      <w:r>
        <w:rPr>
          <w:rFonts w:cs="Arial"/>
          <w:sz w:val="20"/>
        </w:rPr>
        <w:t xml:space="preserve">As microempresas e empresas de pequeno porte deverão apresentar toda a documentação exigida para efeito de comprovação de regularidade fiscal, mesmo que esta apresente alguma restrição. </w:t>
      </w:r>
    </w:p>
    <w:p w:rsidR="00E54D2E" w:rsidRDefault="00E54D2E">
      <w:pPr>
        <w:pStyle w:val="Sumrio2"/>
        <w:numPr>
          <w:ilvl w:val="0"/>
          <w:numId w:val="0"/>
        </w:numPr>
        <w:rPr>
          <w:rFonts w:cs="Arial"/>
          <w:sz w:val="20"/>
        </w:rPr>
      </w:pPr>
    </w:p>
    <w:p w:rsidR="00E54D2E" w:rsidRDefault="00E54D2E">
      <w:pPr>
        <w:pStyle w:val="Sumrio2"/>
        <w:numPr>
          <w:ilvl w:val="2"/>
          <w:numId w:val="21"/>
        </w:numPr>
        <w:rPr>
          <w:rFonts w:cs="Arial"/>
          <w:sz w:val="20"/>
        </w:rPr>
      </w:pPr>
      <w:proofErr w:type="gramStart"/>
      <w:r>
        <w:rPr>
          <w:rFonts w:cs="Arial"/>
          <w:sz w:val="20"/>
        </w:rPr>
        <w:t>Havendo alguma restrição na comprovação da regularidade fiscal da microempresa ou empresa de pequeno porte, será assegurado o prazo de 2 (dois) dias úteis, cujo termo inicial corresponderá ao momento em que a proponente for declarada a vencedora do certame, prorrogáveis por igual período, a critério do SEBRAE/PR, para a regularização da documentação, pagamento ou parcelamento do débito, e emissão de eventuais certidões negativas ou positivas com efeito de certidão negativa.</w:t>
      </w:r>
      <w:proofErr w:type="gramEnd"/>
      <w:r>
        <w:rPr>
          <w:rFonts w:cs="Arial"/>
          <w:sz w:val="20"/>
        </w:rPr>
        <w:t xml:space="preserve"> </w:t>
      </w:r>
    </w:p>
    <w:p w:rsidR="00E54D2E" w:rsidRDefault="00E54D2E">
      <w:pPr>
        <w:pStyle w:val="Sumrio2"/>
        <w:numPr>
          <w:ilvl w:val="0"/>
          <w:numId w:val="0"/>
        </w:numPr>
        <w:rPr>
          <w:rFonts w:cs="Arial"/>
          <w:sz w:val="20"/>
        </w:rPr>
      </w:pPr>
    </w:p>
    <w:p w:rsidR="00E54D2E" w:rsidRDefault="00E54D2E">
      <w:pPr>
        <w:pStyle w:val="Sumrio2"/>
        <w:numPr>
          <w:ilvl w:val="2"/>
          <w:numId w:val="21"/>
        </w:numPr>
        <w:rPr>
          <w:rFonts w:cs="Arial"/>
          <w:sz w:val="20"/>
        </w:rPr>
      </w:pPr>
      <w:r>
        <w:rPr>
          <w:rFonts w:cs="Arial"/>
          <w:sz w:val="20"/>
        </w:rPr>
        <w:t xml:space="preserve">A </w:t>
      </w:r>
      <w:proofErr w:type="spellStart"/>
      <w:proofErr w:type="gramStart"/>
      <w:r>
        <w:rPr>
          <w:rFonts w:cs="Arial"/>
          <w:sz w:val="20"/>
        </w:rPr>
        <w:t>não-regularização</w:t>
      </w:r>
      <w:proofErr w:type="spellEnd"/>
      <w:proofErr w:type="gramEnd"/>
      <w:r>
        <w:rPr>
          <w:rFonts w:cs="Arial"/>
          <w:sz w:val="20"/>
        </w:rPr>
        <w:t xml:space="preserve"> da documentação, no prazo previsto no item 8.3.7, implicará decadência do direito à contratação, sem prejuízo das sanções previstas no item 15.4, sendo facultado ao SEBRAE/PR convocar as licitantes remanescentes, na ordem de classificação, </w:t>
      </w:r>
      <w:r w:rsidR="00A7605C">
        <w:rPr>
          <w:rFonts w:cs="Arial"/>
          <w:sz w:val="20"/>
        </w:rPr>
        <w:t>para assinatura da ata de registro de preço</w:t>
      </w:r>
      <w:r>
        <w:rPr>
          <w:rFonts w:cs="Arial"/>
          <w:sz w:val="20"/>
        </w:rPr>
        <w:t xml:space="preserve">, ou cancelar a licitação. </w:t>
      </w:r>
    </w:p>
    <w:p w:rsidR="00E54D2E" w:rsidRDefault="00E54D2E">
      <w:pPr>
        <w:pStyle w:val="Recuodecorpodetexto"/>
        <w:ind w:left="0" w:right="12"/>
        <w:rPr>
          <w:rFonts w:cs="Arial"/>
          <w:sz w:val="20"/>
        </w:rPr>
      </w:pPr>
    </w:p>
    <w:p w:rsidR="00E54D2E" w:rsidRDefault="00E54D2E">
      <w:pPr>
        <w:pStyle w:val="Sumrio2"/>
        <w:numPr>
          <w:ilvl w:val="1"/>
          <w:numId w:val="13"/>
        </w:numPr>
        <w:rPr>
          <w:rFonts w:cs="Arial"/>
          <w:sz w:val="20"/>
        </w:rPr>
      </w:pPr>
      <w:r>
        <w:rPr>
          <w:rFonts w:cs="Arial"/>
          <w:sz w:val="20"/>
        </w:rPr>
        <w:lastRenderedPageBreak/>
        <w:t xml:space="preserve">Os documentos </w:t>
      </w:r>
      <w:r w:rsidR="007C0209">
        <w:rPr>
          <w:rFonts w:cs="Arial"/>
          <w:sz w:val="20"/>
        </w:rPr>
        <w:t>constantes dos itens 8.2 e 8.3.</w:t>
      </w:r>
      <w:r>
        <w:rPr>
          <w:rFonts w:cs="Arial"/>
          <w:sz w:val="20"/>
        </w:rPr>
        <w:t xml:space="preserve"> </w:t>
      </w:r>
      <w:proofErr w:type="gramStart"/>
      <w:r>
        <w:rPr>
          <w:rFonts w:cs="Arial"/>
          <w:sz w:val="20"/>
        </w:rPr>
        <w:t>poderão</w:t>
      </w:r>
      <w:proofErr w:type="gramEnd"/>
      <w:r>
        <w:rPr>
          <w:rFonts w:cs="Arial"/>
          <w:sz w:val="20"/>
        </w:rPr>
        <w:t xml:space="preserve"> ser substituídos pela apresentação de comprovante de cadastramento no Sistema de Cadastramento Unificado de Fornecedores – SICAF (CRC do SICAF - obtido via Internet no site www.comprasnet.gov.br,), que deverá constar do Envelope n.º </w:t>
      </w:r>
      <w:smartTag w:uri="urn:schemas-microsoft-com:office:smarttags" w:element="metricconverter">
        <w:smartTagPr>
          <w:attr w:name="ProductID" w:val="3, a"/>
        </w:smartTagPr>
        <w:r>
          <w:rPr>
            <w:rFonts w:cs="Arial"/>
            <w:sz w:val="20"/>
          </w:rPr>
          <w:t>3, a</w:t>
        </w:r>
      </w:smartTag>
      <w:r>
        <w:rPr>
          <w:rFonts w:cs="Arial"/>
          <w:sz w:val="20"/>
        </w:rPr>
        <w:t xml:space="preserve"> fim de que seja verificada a situação de regularidade da licitante, comprovada por meio de consulta on-line ao sistema. </w:t>
      </w:r>
    </w:p>
    <w:p w:rsidR="00E54D2E" w:rsidRDefault="00E54D2E">
      <w:pPr>
        <w:pStyle w:val="Sumrio2"/>
        <w:numPr>
          <w:ilvl w:val="0"/>
          <w:numId w:val="0"/>
        </w:numPr>
        <w:rPr>
          <w:rFonts w:cs="Arial"/>
          <w:sz w:val="20"/>
        </w:rPr>
      </w:pPr>
    </w:p>
    <w:p w:rsidR="00E54D2E" w:rsidRDefault="00E54D2E">
      <w:pPr>
        <w:pStyle w:val="Sumrio2"/>
        <w:numPr>
          <w:ilvl w:val="0"/>
          <w:numId w:val="0"/>
        </w:numPr>
        <w:rPr>
          <w:rFonts w:cs="Arial"/>
          <w:sz w:val="20"/>
        </w:rPr>
      </w:pPr>
      <w:r>
        <w:rPr>
          <w:rFonts w:cs="Arial"/>
          <w:b/>
          <w:sz w:val="20"/>
        </w:rPr>
        <w:t>8.5. QUALIFICAÇÃO ECONÔMICO-FINANCEIRA:</w:t>
      </w:r>
      <w:r>
        <w:rPr>
          <w:rFonts w:cs="Arial"/>
          <w:sz w:val="20"/>
        </w:rPr>
        <w:t xml:space="preserve"> </w:t>
      </w:r>
      <w:r>
        <w:rPr>
          <w:rFonts w:cs="Arial"/>
          <w:bCs/>
          <w:sz w:val="20"/>
        </w:rPr>
        <w:t>Para qualificação econômico-financeira, deverá a licitante apresentar dentro do envelope n.º 3 o seguinte documento:</w:t>
      </w:r>
    </w:p>
    <w:p w:rsidR="00E54D2E" w:rsidRDefault="00E54D2E">
      <w:pPr>
        <w:pStyle w:val="Recuodecorpodetexto"/>
        <w:ind w:left="0" w:right="12"/>
        <w:rPr>
          <w:rFonts w:cs="Arial"/>
          <w:bCs/>
          <w:sz w:val="20"/>
        </w:rPr>
      </w:pPr>
    </w:p>
    <w:p w:rsidR="00E54D2E" w:rsidRDefault="00E54D2E">
      <w:pPr>
        <w:pStyle w:val="Sumrio2"/>
        <w:numPr>
          <w:ilvl w:val="0"/>
          <w:numId w:val="0"/>
        </w:numPr>
        <w:rPr>
          <w:rFonts w:cs="Arial"/>
          <w:bCs/>
          <w:sz w:val="20"/>
        </w:rPr>
      </w:pPr>
      <w:r>
        <w:rPr>
          <w:rFonts w:cs="Arial"/>
          <w:b/>
          <w:sz w:val="20"/>
        </w:rPr>
        <w:t>8.5.1.</w:t>
      </w:r>
      <w:r>
        <w:rPr>
          <w:rFonts w:cs="Arial"/>
          <w:sz w:val="20"/>
        </w:rPr>
        <w:t xml:space="preserve"> </w:t>
      </w:r>
      <w:r>
        <w:rPr>
          <w:rFonts w:cs="Arial"/>
          <w:bCs/>
          <w:sz w:val="20"/>
        </w:rPr>
        <w:t>Certidão negativa de falência expedida pelo distribuidor da sede da pessoa jurídica, emitida no máximo 90 dias antes da data da primeira se</w:t>
      </w:r>
      <w:r w:rsidR="007C0209">
        <w:rPr>
          <w:rFonts w:cs="Arial"/>
          <w:bCs/>
          <w:sz w:val="20"/>
        </w:rPr>
        <w:t>ssão deste certame.</w:t>
      </w:r>
    </w:p>
    <w:p w:rsidR="00E54D2E" w:rsidRDefault="00E54D2E">
      <w:pPr>
        <w:rPr>
          <w:rFonts w:cs="Arial"/>
        </w:rPr>
      </w:pPr>
    </w:p>
    <w:p w:rsidR="00E54D2E" w:rsidRDefault="00E54D2E">
      <w:pPr>
        <w:pStyle w:val="Sumrio2"/>
        <w:numPr>
          <w:ilvl w:val="0"/>
          <w:numId w:val="0"/>
        </w:numPr>
        <w:rPr>
          <w:rFonts w:cs="Arial"/>
          <w:sz w:val="20"/>
        </w:rPr>
      </w:pPr>
      <w:r>
        <w:rPr>
          <w:rFonts w:cs="Arial"/>
          <w:b/>
          <w:sz w:val="20"/>
        </w:rPr>
        <w:t xml:space="preserve">8.6. QUALIFICAÇÃO TÉCNICA: </w:t>
      </w:r>
      <w:r>
        <w:rPr>
          <w:rFonts w:cs="Arial"/>
          <w:sz w:val="20"/>
        </w:rPr>
        <w:t>Para qualificação técnica, deverá a licitante apresentar dentro do envelope n.º 3 os seguintes documentos:</w:t>
      </w:r>
    </w:p>
    <w:p w:rsidR="00E54D2E" w:rsidRDefault="00E54D2E">
      <w:pPr>
        <w:rPr>
          <w:rFonts w:cs="Arial"/>
          <w:sz w:val="20"/>
        </w:rPr>
      </w:pPr>
    </w:p>
    <w:p w:rsidR="00E54D2E" w:rsidRDefault="00E54D2E">
      <w:pPr>
        <w:pStyle w:val="Sumrio2"/>
        <w:numPr>
          <w:ilvl w:val="0"/>
          <w:numId w:val="0"/>
        </w:numPr>
        <w:rPr>
          <w:rFonts w:cs="Arial"/>
          <w:b/>
          <w:bCs/>
          <w:sz w:val="20"/>
        </w:rPr>
      </w:pPr>
      <w:r>
        <w:rPr>
          <w:rFonts w:cs="Arial"/>
          <w:b/>
          <w:sz w:val="20"/>
        </w:rPr>
        <w:t>8.6.1</w:t>
      </w:r>
      <w:r>
        <w:rPr>
          <w:rFonts w:cs="Arial"/>
          <w:bCs/>
          <w:sz w:val="20"/>
        </w:rPr>
        <w:t xml:space="preserve">. </w:t>
      </w:r>
      <w:r>
        <w:rPr>
          <w:rFonts w:cs="Arial"/>
          <w:sz w:val="20"/>
        </w:rPr>
        <w:t xml:space="preserve">Apresentação de no mínimo 01 (um) atestado </w:t>
      </w:r>
      <w:r>
        <w:rPr>
          <w:rFonts w:cs="Arial"/>
          <w:sz w:val="20"/>
          <w:szCs w:val="24"/>
        </w:rPr>
        <w:t>e</w:t>
      </w:r>
      <w:r>
        <w:rPr>
          <w:rFonts w:cs="Arial"/>
          <w:sz w:val="20"/>
        </w:rPr>
        <w:t xml:space="preserve">mitido por pessoa jurídica de direito público ou privado, comprovando que a proponente fornece/forneceu bens </w:t>
      </w:r>
      <w:proofErr w:type="gramStart"/>
      <w:r>
        <w:rPr>
          <w:rFonts w:cs="Arial"/>
          <w:sz w:val="20"/>
        </w:rPr>
        <w:t>compatíveis com o objeto da licitação, emitido em papel timbrado</w:t>
      </w:r>
      <w:proofErr w:type="gramEnd"/>
      <w:r>
        <w:rPr>
          <w:rFonts w:cs="Arial"/>
          <w:sz w:val="20"/>
        </w:rPr>
        <w:t xml:space="preserve"> ou com carimbo do CNPJ, com assinatura, identificação e telefone do emitente</w:t>
      </w:r>
      <w:r w:rsidR="007C0209" w:rsidRPr="007C0209">
        <w:rPr>
          <w:rFonts w:cs="Arial"/>
          <w:bCs/>
          <w:sz w:val="20"/>
        </w:rPr>
        <w:t>.</w:t>
      </w:r>
    </w:p>
    <w:p w:rsidR="00E54D2E" w:rsidRDefault="00E54D2E">
      <w:pPr>
        <w:rPr>
          <w:rFonts w:cs="Arial"/>
        </w:rPr>
      </w:pPr>
    </w:p>
    <w:p w:rsidR="00E54D2E" w:rsidRDefault="00E54D2E">
      <w:pPr>
        <w:jc w:val="both"/>
        <w:rPr>
          <w:rFonts w:cs="Arial"/>
          <w:bCs/>
          <w:sz w:val="20"/>
        </w:rPr>
      </w:pPr>
      <w:r>
        <w:rPr>
          <w:rFonts w:cs="Arial"/>
          <w:b/>
          <w:sz w:val="20"/>
        </w:rPr>
        <w:t>8.7.</w:t>
      </w:r>
      <w:r>
        <w:rPr>
          <w:rFonts w:cs="Arial"/>
          <w:bCs/>
          <w:sz w:val="20"/>
        </w:rPr>
        <w:t xml:space="preserve"> </w:t>
      </w:r>
      <w:r>
        <w:rPr>
          <w:rFonts w:cs="Arial"/>
          <w:b/>
          <w:bCs/>
          <w:sz w:val="20"/>
        </w:rPr>
        <w:t>PARQUE DE MÁQUINAS.</w:t>
      </w:r>
      <w:r>
        <w:rPr>
          <w:rFonts w:cs="Arial"/>
          <w:bCs/>
          <w:sz w:val="20"/>
        </w:rPr>
        <w:t xml:space="preserve"> Declaração</w:t>
      </w:r>
      <w:r w:rsidR="00374684">
        <w:rPr>
          <w:rFonts w:cs="Arial"/>
          <w:bCs/>
          <w:sz w:val="20"/>
        </w:rPr>
        <w:t xml:space="preserve"> </w:t>
      </w:r>
      <w:r w:rsidR="00374684">
        <w:rPr>
          <w:rFonts w:cs="Arial"/>
          <w:b/>
          <w:bCs/>
          <w:sz w:val="20"/>
        </w:rPr>
        <w:t>da</w:t>
      </w:r>
      <w:r w:rsidR="00374684" w:rsidRPr="00374684">
        <w:rPr>
          <w:rFonts w:cs="Arial"/>
          <w:b/>
          <w:bCs/>
          <w:sz w:val="20"/>
        </w:rPr>
        <w:t xml:space="preserve"> </w:t>
      </w:r>
      <w:r w:rsidR="00374684">
        <w:rPr>
          <w:rFonts w:cs="Arial"/>
          <w:b/>
          <w:bCs/>
          <w:sz w:val="20"/>
        </w:rPr>
        <w:t>própria</w:t>
      </w:r>
      <w:r w:rsidR="00374684" w:rsidRPr="00374684">
        <w:rPr>
          <w:rFonts w:cs="Arial"/>
          <w:b/>
          <w:bCs/>
          <w:sz w:val="20"/>
        </w:rPr>
        <w:t xml:space="preserve"> licitante</w:t>
      </w:r>
      <w:r>
        <w:rPr>
          <w:rFonts w:cs="Arial"/>
          <w:bCs/>
          <w:sz w:val="20"/>
        </w:rPr>
        <w:t xml:space="preserve"> de que, durante toda a vigência do Registro de Preço - se vencedora - manterá em sua propriedade equipamentos de reprografia capazes de executa</w:t>
      </w:r>
      <w:r w:rsidR="00374684">
        <w:rPr>
          <w:rFonts w:cs="Arial"/>
          <w:bCs/>
          <w:sz w:val="20"/>
        </w:rPr>
        <w:t>r os itens previstos para o qual</w:t>
      </w:r>
      <w:r>
        <w:rPr>
          <w:rFonts w:cs="Arial"/>
          <w:bCs/>
          <w:sz w:val="20"/>
        </w:rPr>
        <w:t xml:space="preserve"> apresentou proposta, </w:t>
      </w:r>
      <w:r w:rsidRPr="00374684">
        <w:rPr>
          <w:rFonts w:cs="Arial"/>
          <w:b/>
          <w:bCs/>
          <w:sz w:val="20"/>
        </w:rPr>
        <w:t>listando todos os equipamentos</w:t>
      </w:r>
      <w:r>
        <w:rPr>
          <w:rFonts w:cs="Arial"/>
          <w:bCs/>
          <w:sz w:val="20"/>
        </w:rPr>
        <w:t xml:space="preserve"> necessários para tanto.</w:t>
      </w:r>
    </w:p>
    <w:p w:rsidR="00E54D2E" w:rsidRDefault="00E54D2E">
      <w:pPr>
        <w:pStyle w:val="Recuodecorpodetexto"/>
        <w:ind w:left="0" w:right="12"/>
        <w:rPr>
          <w:rFonts w:cs="Arial"/>
          <w:sz w:val="20"/>
        </w:rPr>
      </w:pPr>
    </w:p>
    <w:p w:rsidR="00E54D2E" w:rsidRDefault="00E54D2E">
      <w:pPr>
        <w:pStyle w:val="Sumrio2"/>
        <w:numPr>
          <w:ilvl w:val="0"/>
          <w:numId w:val="0"/>
        </w:numPr>
        <w:rPr>
          <w:rFonts w:cs="Arial"/>
          <w:sz w:val="20"/>
        </w:rPr>
      </w:pPr>
      <w:r>
        <w:rPr>
          <w:rFonts w:cs="Arial"/>
          <w:b/>
          <w:sz w:val="20"/>
        </w:rPr>
        <w:t>8.8.</w:t>
      </w:r>
      <w:r>
        <w:rPr>
          <w:rFonts w:cs="Arial"/>
          <w:sz w:val="20"/>
        </w:rPr>
        <w:t xml:space="preserve"> Além das especificações contidas em cada um dos itens acima, as licitantes deverão observar quanto a todos os documentos o seguinte: </w:t>
      </w:r>
    </w:p>
    <w:p w:rsidR="00E54D2E" w:rsidRDefault="00E54D2E">
      <w:pPr>
        <w:ind w:right="11"/>
        <w:jc w:val="both"/>
        <w:rPr>
          <w:rFonts w:cs="Arial"/>
          <w:sz w:val="20"/>
        </w:rPr>
      </w:pPr>
    </w:p>
    <w:p w:rsidR="00E54D2E" w:rsidRDefault="00E54D2E">
      <w:pPr>
        <w:pStyle w:val="Sumrio2"/>
        <w:numPr>
          <w:ilvl w:val="0"/>
          <w:numId w:val="0"/>
        </w:numPr>
        <w:rPr>
          <w:rFonts w:cs="Arial"/>
          <w:sz w:val="20"/>
        </w:rPr>
      </w:pPr>
      <w:r>
        <w:rPr>
          <w:rFonts w:cs="Arial"/>
          <w:b/>
          <w:sz w:val="20"/>
        </w:rPr>
        <w:t>8.8.1.</w:t>
      </w:r>
      <w:r>
        <w:rPr>
          <w:rFonts w:cs="Arial"/>
          <w:sz w:val="20"/>
        </w:rPr>
        <w:t xml:space="preserve"> Toda a documentação deverá ser apresentada em original ou por cópia autenticada em cartório; </w:t>
      </w:r>
    </w:p>
    <w:p w:rsidR="00E54D2E" w:rsidRDefault="00E54D2E">
      <w:pPr>
        <w:ind w:left="567"/>
        <w:jc w:val="both"/>
        <w:rPr>
          <w:rFonts w:cs="Arial"/>
          <w:b/>
          <w:sz w:val="20"/>
        </w:rPr>
      </w:pPr>
    </w:p>
    <w:p w:rsidR="00C47EA0" w:rsidRDefault="00E54D2E" w:rsidP="00C47EA0">
      <w:pPr>
        <w:pStyle w:val="Sumrio2"/>
        <w:numPr>
          <w:ilvl w:val="0"/>
          <w:numId w:val="0"/>
        </w:numPr>
        <w:rPr>
          <w:rFonts w:cs="Arial"/>
          <w:sz w:val="20"/>
        </w:rPr>
      </w:pPr>
      <w:r>
        <w:rPr>
          <w:rFonts w:cs="Arial"/>
          <w:b/>
          <w:sz w:val="20"/>
        </w:rPr>
        <w:t>8.8.2.</w:t>
      </w:r>
      <w:r>
        <w:rPr>
          <w:rFonts w:cs="Arial"/>
          <w:sz w:val="20"/>
        </w:rPr>
        <w:t xml:space="preserve"> O pregoeiro e a Comissão de Licitação não autenticarão documentos.</w:t>
      </w:r>
    </w:p>
    <w:p w:rsidR="00C47EA0" w:rsidRDefault="00C47EA0" w:rsidP="00E74CAD">
      <w:pPr>
        <w:pStyle w:val="Sumrio2"/>
        <w:numPr>
          <w:ilvl w:val="0"/>
          <w:numId w:val="0"/>
        </w:numPr>
        <w:rPr>
          <w:rFonts w:cs="Arial"/>
          <w:sz w:val="20"/>
        </w:rPr>
      </w:pPr>
    </w:p>
    <w:p w:rsidR="00C47EA0" w:rsidRPr="00555795" w:rsidRDefault="00C47EA0" w:rsidP="00C47EA0">
      <w:pPr>
        <w:pStyle w:val="Sumrio2"/>
        <w:numPr>
          <w:ilvl w:val="0"/>
          <w:numId w:val="0"/>
        </w:numPr>
        <w:rPr>
          <w:rFonts w:cs="Arial"/>
          <w:sz w:val="20"/>
        </w:rPr>
      </w:pPr>
      <w:r w:rsidRPr="00555795">
        <w:rPr>
          <w:rFonts w:cs="Arial"/>
          <w:b/>
          <w:sz w:val="20"/>
        </w:rPr>
        <w:t xml:space="preserve">TRATAMENDO DIFERENCIADO À MICRO E PEQUENA EMPRESA: </w:t>
      </w:r>
      <w:r w:rsidRPr="00555795">
        <w:rPr>
          <w:rFonts w:cs="Arial"/>
          <w:sz w:val="20"/>
        </w:rPr>
        <w:t xml:space="preserve">Para usufruir do tratamento diferenciado concedido às micro e pequenas empresas pela Lei Complementar n.º 123/06, a licitante deverá apresentar, dentro do envelope n.º 3, declaração nos termos do ANEXO </w:t>
      </w:r>
      <w:r w:rsidR="008D0F40" w:rsidRPr="00555795">
        <w:rPr>
          <w:rFonts w:cs="Arial"/>
          <w:sz w:val="20"/>
        </w:rPr>
        <w:t>II</w:t>
      </w:r>
      <w:r w:rsidRPr="00555795">
        <w:rPr>
          <w:rFonts w:cs="Arial"/>
          <w:sz w:val="20"/>
        </w:rPr>
        <w:t xml:space="preserve"> deste edital.</w:t>
      </w:r>
    </w:p>
    <w:p w:rsidR="00E54D2E" w:rsidRDefault="00E54D2E">
      <w:pPr>
        <w:pStyle w:val="Recuodecorpodetexto"/>
        <w:ind w:left="567"/>
        <w:rPr>
          <w:rFonts w:cs="Arial"/>
          <w:sz w:val="20"/>
        </w:rPr>
      </w:pPr>
    </w:p>
    <w:p w:rsidR="00E54D2E" w:rsidRDefault="00E54D2E">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3" w:name="_Toc116812404"/>
      <w:bookmarkStart w:id="24" w:name="_Toc151812047"/>
      <w:bookmarkStart w:id="25" w:name="_Toc289170759"/>
      <w:r>
        <w:rPr>
          <w:rFonts w:cs="Arial"/>
          <w:sz w:val="20"/>
        </w:rPr>
        <w:t xml:space="preserve">9. DO </w:t>
      </w:r>
      <w:bookmarkEnd w:id="23"/>
      <w:bookmarkEnd w:id="24"/>
      <w:r>
        <w:rPr>
          <w:rFonts w:cs="Arial"/>
          <w:sz w:val="20"/>
        </w:rPr>
        <w:t>RECEBIMENTO DOS ENVELOPES</w:t>
      </w:r>
      <w:bookmarkEnd w:id="25"/>
    </w:p>
    <w:p w:rsidR="00E54D2E" w:rsidRDefault="00E54D2E">
      <w:pPr>
        <w:pStyle w:val="Sumrio2"/>
        <w:numPr>
          <w:ilvl w:val="1"/>
          <w:numId w:val="15"/>
        </w:numPr>
        <w:rPr>
          <w:rFonts w:cs="Arial"/>
          <w:sz w:val="20"/>
        </w:rPr>
      </w:pPr>
      <w:r>
        <w:rPr>
          <w:rFonts w:cs="Arial"/>
          <w:sz w:val="20"/>
        </w:rPr>
        <w:t>No dia, hora e local indicados no preâmbulo deste edital, o pregoeiro dará início à reunião desta licitação com o credenciamento dos representantes legais (envelope n.º 1) e em seguida o recebimento dos envelopes n.° 2 (proposta) e n.° 3 (documentação para habilitação).</w:t>
      </w:r>
    </w:p>
    <w:p w:rsidR="00E54D2E" w:rsidRDefault="00E54D2E">
      <w:pPr>
        <w:pStyle w:val="Sumrio2"/>
        <w:numPr>
          <w:ilvl w:val="0"/>
          <w:numId w:val="0"/>
        </w:numPr>
        <w:rPr>
          <w:rFonts w:cs="Arial"/>
          <w:sz w:val="20"/>
        </w:rPr>
      </w:pPr>
    </w:p>
    <w:p w:rsidR="00E54D2E" w:rsidRDefault="00E54D2E">
      <w:pPr>
        <w:pStyle w:val="Sumrio2"/>
        <w:numPr>
          <w:ilvl w:val="1"/>
          <w:numId w:val="15"/>
        </w:numPr>
        <w:rPr>
          <w:rFonts w:cs="Arial"/>
          <w:sz w:val="20"/>
        </w:rPr>
      </w:pPr>
      <w:r>
        <w:rPr>
          <w:rFonts w:cs="Arial"/>
          <w:sz w:val="20"/>
        </w:rPr>
        <w:t xml:space="preserve">Os envelopes também poderão ser encaminhados pelo correio, aos cuidados da Comissão de Licitação, no endereço citado no preâmbulo, desde que cheguem até </w:t>
      </w:r>
      <w:proofErr w:type="gramStart"/>
      <w:r>
        <w:rPr>
          <w:rFonts w:cs="Arial"/>
          <w:sz w:val="20"/>
        </w:rPr>
        <w:t>as</w:t>
      </w:r>
      <w:proofErr w:type="gramEnd"/>
      <w:r>
        <w:rPr>
          <w:rFonts w:cs="Arial"/>
          <w:sz w:val="20"/>
        </w:rPr>
        <w:t xml:space="preserve"> 18 horas do dia anterior a data prevista para abertura da licitação, sendo de inteira e total responsabilidade do licitante a entrega dos envelopes na data e hora limite, acima mencionadas.</w:t>
      </w:r>
    </w:p>
    <w:p w:rsidR="00E54D2E" w:rsidRDefault="00E54D2E">
      <w:pPr>
        <w:rPr>
          <w:rFonts w:cs="Arial"/>
          <w:sz w:val="20"/>
        </w:rPr>
      </w:pPr>
    </w:p>
    <w:p w:rsidR="00E54D2E" w:rsidRDefault="00E54D2E">
      <w:pPr>
        <w:pStyle w:val="Sumrio2"/>
        <w:numPr>
          <w:ilvl w:val="1"/>
          <w:numId w:val="15"/>
        </w:numPr>
        <w:rPr>
          <w:rFonts w:cs="Arial"/>
          <w:sz w:val="20"/>
        </w:rPr>
      </w:pPr>
      <w:r>
        <w:rPr>
          <w:rFonts w:cs="Arial"/>
          <w:sz w:val="20"/>
        </w:rPr>
        <w:t>O pregoeiro chamará à mesa os representantes legais das licitantes, para rubricarem os envelopes nº 3, que ficarão retidos até sua abertura ou devolução, após encerramento completo do processo.</w:t>
      </w:r>
    </w:p>
    <w:p w:rsidR="00E54D2E" w:rsidRDefault="00E54D2E">
      <w:pPr>
        <w:pStyle w:val="Sumrio2"/>
        <w:numPr>
          <w:ilvl w:val="0"/>
          <w:numId w:val="0"/>
        </w:numPr>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26" w:name="_Toc116291719"/>
      <w:bookmarkStart w:id="27" w:name="_Toc129759932"/>
      <w:bookmarkStart w:id="28" w:name="_Toc48014114"/>
      <w:bookmarkStart w:id="29" w:name="_Toc289170760"/>
      <w:r>
        <w:rPr>
          <w:rFonts w:cs="Arial"/>
          <w:sz w:val="20"/>
        </w:rPr>
        <w:t xml:space="preserve">10. </w:t>
      </w:r>
      <w:bookmarkEnd w:id="26"/>
      <w:bookmarkEnd w:id="27"/>
      <w:r>
        <w:rPr>
          <w:rFonts w:cs="Arial"/>
          <w:sz w:val="20"/>
        </w:rPr>
        <w:t>DA ABERTURA DO ENVELOPE N.º 2 – PROPOSTA</w:t>
      </w:r>
      <w:bookmarkEnd w:id="29"/>
    </w:p>
    <w:bookmarkEnd w:id="28"/>
    <w:p w:rsidR="00E54D2E" w:rsidRDefault="00E54D2E">
      <w:pPr>
        <w:pStyle w:val="Sumrio2"/>
        <w:numPr>
          <w:ilvl w:val="1"/>
          <w:numId w:val="16"/>
        </w:numPr>
        <w:rPr>
          <w:rFonts w:cs="Arial"/>
          <w:sz w:val="20"/>
        </w:rPr>
      </w:pPr>
      <w:r>
        <w:rPr>
          <w:rFonts w:cs="Arial"/>
          <w:sz w:val="20"/>
        </w:rPr>
        <w:t>As propostas das licitantes serão examinadas pela Comissão de Licitação, preliminarmente quanto ao atendimento dos requisitos estabelecidos neste edital, sendo desclassificadas aquelas que não os atendam.</w:t>
      </w:r>
    </w:p>
    <w:p w:rsidR="00E54D2E" w:rsidRDefault="00E54D2E">
      <w:pPr>
        <w:pStyle w:val="Sumrio2"/>
        <w:numPr>
          <w:ilvl w:val="0"/>
          <w:numId w:val="0"/>
        </w:numPr>
        <w:rPr>
          <w:rFonts w:cs="Arial"/>
          <w:sz w:val="20"/>
        </w:rPr>
      </w:pPr>
    </w:p>
    <w:p w:rsidR="00E54D2E" w:rsidRDefault="00E54D2E">
      <w:pPr>
        <w:pStyle w:val="Sumrio2"/>
        <w:numPr>
          <w:ilvl w:val="1"/>
          <w:numId w:val="16"/>
        </w:numPr>
        <w:rPr>
          <w:rFonts w:cs="Arial"/>
          <w:sz w:val="20"/>
        </w:rPr>
      </w:pPr>
      <w:r>
        <w:rPr>
          <w:rFonts w:cs="Arial"/>
          <w:sz w:val="20"/>
        </w:rPr>
        <w:lastRenderedPageBreak/>
        <w:t xml:space="preserve">O julgamento das propostas será objetivo, conforme os critérios estabelecidos neste ato convocatório. </w:t>
      </w:r>
    </w:p>
    <w:p w:rsidR="00E54D2E" w:rsidRDefault="00E54D2E">
      <w:pPr>
        <w:ind w:left="567" w:right="11"/>
        <w:jc w:val="both"/>
        <w:rPr>
          <w:rFonts w:cs="Arial"/>
          <w:sz w:val="20"/>
        </w:rPr>
      </w:pPr>
    </w:p>
    <w:p w:rsidR="00E54D2E" w:rsidRDefault="00E54D2E">
      <w:pPr>
        <w:pStyle w:val="Sumrio2"/>
        <w:numPr>
          <w:ilvl w:val="1"/>
          <w:numId w:val="16"/>
        </w:numPr>
        <w:rPr>
          <w:rFonts w:cs="Arial"/>
          <w:sz w:val="20"/>
        </w:rPr>
      </w:pPr>
      <w:r>
        <w:rPr>
          <w:rFonts w:cs="Arial"/>
          <w:sz w:val="20"/>
        </w:rPr>
        <w:t>Os erros e omissões havidos nas cotações de preços serão de inteira responsabilidade da proponente, não lhe cabendo, em caso de erro para menos, eximir-se da execução do objeto.</w:t>
      </w:r>
    </w:p>
    <w:p w:rsidR="00E54D2E" w:rsidRDefault="00E54D2E">
      <w:pPr>
        <w:pStyle w:val="Sumrio2"/>
        <w:numPr>
          <w:ilvl w:val="0"/>
          <w:numId w:val="0"/>
        </w:numPr>
        <w:rPr>
          <w:rFonts w:cs="Arial"/>
          <w:sz w:val="20"/>
        </w:rPr>
      </w:pPr>
    </w:p>
    <w:p w:rsidR="00E54D2E" w:rsidRDefault="00E54D2E">
      <w:pPr>
        <w:pStyle w:val="Sumrio2"/>
        <w:numPr>
          <w:ilvl w:val="1"/>
          <w:numId w:val="16"/>
        </w:numPr>
        <w:rPr>
          <w:rFonts w:cs="Arial"/>
          <w:sz w:val="20"/>
        </w:rPr>
      </w:pPr>
      <w:r w:rsidRPr="00E91B3A">
        <w:rPr>
          <w:rFonts w:cs="Arial"/>
          <w:sz w:val="20"/>
        </w:rPr>
        <w:t xml:space="preserve">As propostas que apresentarem meramente erros de cálculo serão corrigidas pela Comissão de Licitação. </w:t>
      </w:r>
    </w:p>
    <w:p w:rsidR="00E91B3A" w:rsidRPr="00E91B3A" w:rsidRDefault="00E91B3A" w:rsidP="00E91B3A">
      <w:pPr>
        <w:rPr>
          <w:sz w:val="20"/>
        </w:rPr>
      </w:pPr>
    </w:p>
    <w:p w:rsidR="00E54D2E" w:rsidRDefault="00E54D2E">
      <w:pPr>
        <w:pStyle w:val="Sumrio2"/>
        <w:numPr>
          <w:ilvl w:val="1"/>
          <w:numId w:val="16"/>
        </w:numPr>
        <w:rPr>
          <w:rFonts w:cs="Arial"/>
          <w:sz w:val="20"/>
        </w:rPr>
      </w:pPr>
      <w:proofErr w:type="gramStart"/>
      <w:r>
        <w:rPr>
          <w:rFonts w:cs="Arial"/>
          <w:sz w:val="20"/>
        </w:rPr>
        <w:t>Serão</w:t>
      </w:r>
      <w:proofErr w:type="gramEnd"/>
      <w:r>
        <w:rPr>
          <w:rFonts w:cs="Arial"/>
          <w:sz w:val="20"/>
        </w:rPr>
        <w:t xml:space="preserve"> classificadas para a fase de lances verbais a proposta de menor preço e aquelas que não excedam a 15% (quinze por cento) de seu valor.</w:t>
      </w:r>
    </w:p>
    <w:p w:rsidR="00E54D2E" w:rsidRDefault="00E54D2E">
      <w:pPr>
        <w:pStyle w:val="Sumrio2"/>
        <w:numPr>
          <w:ilvl w:val="0"/>
          <w:numId w:val="0"/>
        </w:numPr>
        <w:rPr>
          <w:rFonts w:cs="Arial"/>
          <w:sz w:val="20"/>
        </w:rPr>
      </w:pPr>
    </w:p>
    <w:p w:rsidR="00E54D2E" w:rsidRDefault="00E54D2E">
      <w:pPr>
        <w:pStyle w:val="Sumrio2"/>
        <w:numPr>
          <w:ilvl w:val="1"/>
          <w:numId w:val="16"/>
        </w:numPr>
        <w:rPr>
          <w:rFonts w:cs="Arial"/>
          <w:sz w:val="20"/>
        </w:rPr>
      </w:pPr>
      <w:r>
        <w:rPr>
          <w:rFonts w:cs="Arial"/>
          <w:sz w:val="20"/>
        </w:rPr>
        <w:t xml:space="preserve">Quando não forem classificadas, no mínimo, três propostas na forma definida no item anterior, serão classificadas as duas melhores propostas de preço </w:t>
      </w:r>
      <w:proofErr w:type="spellStart"/>
      <w:r>
        <w:rPr>
          <w:rFonts w:cs="Arial"/>
          <w:sz w:val="20"/>
        </w:rPr>
        <w:t>subseqüentes</w:t>
      </w:r>
      <w:proofErr w:type="spellEnd"/>
      <w:r>
        <w:rPr>
          <w:rFonts w:cs="Arial"/>
          <w:sz w:val="20"/>
        </w:rPr>
        <w:t>, sempre que atendam as demais condições definidas no instrumento convocatório.</w:t>
      </w:r>
    </w:p>
    <w:p w:rsidR="00E54D2E" w:rsidRDefault="00E54D2E">
      <w:pPr>
        <w:ind w:left="567" w:right="11"/>
        <w:jc w:val="both"/>
        <w:rPr>
          <w:rFonts w:cs="Arial"/>
          <w:sz w:val="20"/>
        </w:rPr>
      </w:pPr>
    </w:p>
    <w:p w:rsidR="00E54D2E" w:rsidRDefault="00E54D2E">
      <w:pPr>
        <w:pStyle w:val="Sumrio2"/>
        <w:numPr>
          <w:ilvl w:val="1"/>
          <w:numId w:val="16"/>
        </w:numPr>
        <w:rPr>
          <w:rFonts w:cs="Arial"/>
          <w:sz w:val="20"/>
        </w:rPr>
      </w:pPr>
      <w:r>
        <w:rPr>
          <w:rFonts w:cs="Arial"/>
          <w:sz w:val="20"/>
        </w:rPr>
        <w:t xml:space="preserve">A classificação de apenas duas propostas escritas de preço não inviabilizará a realização da fase de lances verbais. </w:t>
      </w:r>
    </w:p>
    <w:p w:rsidR="00E54D2E" w:rsidRDefault="00E54D2E">
      <w:pPr>
        <w:pStyle w:val="Sumrio2"/>
        <w:numPr>
          <w:ilvl w:val="0"/>
          <w:numId w:val="0"/>
        </w:numPr>
        <w:rPr>
          <w:rFonts w:cs="Arial"/>
          <w:sz w:val="20"/>
        </w:rPr>
      </w:pPr>
    </w:p>
    <w:p w:rsidR="00E54D2E" w:rsidRDefault="00E54D2E">
      <w:pPr>
        <w:pStyle w:val="Sumrio2"/>
        <w:numPr>
          <w:ilvl w:val="1"/>
          <w:numId w:val="16"/>
        </w:numPr>
        <w:rPr>
          <w:rFonts w:cs="Arial"/>
          <w:sz w:val="20"/>
        </w:rPr>
      </w:pPr>
      <w:r>
        <w:rPr>
          <w:rFonts w:cs="Arial"/>
          <w:sz w:val="20"/>
        </w:rPr>
        <w:t>As propostas que, em razão dos critérios definidos nos itens 10.5 e 10.6, não integrarem a lista de classificadas para a fase de lances verbais, serão consideradas desclassificadas do certame.</w:t>
      </w:r>
    </w:p>
    <w:p w:rsidR="00E54D2E" w:rsidRDefault="00E54D2E">
      <w:pPr>
        <w:pStyle w:val="Sumrio2"/>
        <w:numPr>
          <w:ilvl w:val="0"/>
          <w:numId w:val="0"/>
        </w:numPr>
        <w:rPr>
          <w:rFonts w:cs="Arial"/>
          <w:sz w:val="20"/>
        </w:rPr>
      </w:pPr>
    </w:p>
    <w:p w:rsidR="00E54D2E" w:rsidRDefault="00E54D2E">
      <w:pPr>
        <w:pStyle w:val="Sumrio2"/>
        <w:numPr>
          <w:ilvl w:val="1"/>
          <w:numId w:val="16"/>
        </w:numPr>
        <w:rPr>
          <w:rFonts w:cs="Arial"/>
          <w:sz w:val="20"/>
        </w:rPr>
      </w:pPr>
      <w:r>
        <w:rPr>
          <w:rFonts w:cs="Arial"/>
          <w:sz w:val="20"/>
        </w:rPr>
        <w:t>Da desclassificação da proposta somente caberá pedido de reconsideração à própria Comissão de Licitação, com a justificativa de suas razões, a ser apresentado, de imediato, oralmente ou por escrito, na mesma sessão pública em que vier a ser proferida.</w:t>
      </w:r>
    </w:p>
    <w:p w:rsidR="00E54D2E" w:rsidRDefault="00E54D2E">
      <w:pPr>
        <w:pStyle w:val="Cabealho"/>
        <w:tabs>
          <w:tab w:val="clear" w:pos="4419"/>
          <w:tab w:val="clear" w:pos="8838"/>
        </w:tabs>
        <w:rPr>
          <w:rFonts w:ascii="Arial" w:hAnsi="Arial" w:cs="Arial"/>
        </w:rPr>
      </w:pPr>
    </w:p>
    <w:p w:rsidR="00E54D2E" w:rsidRDefault="00E54D2E">
      <w:pPr>
        <w:pStyle w:val="Sumrio2"/>
        <w:numPr>
          <w:ilvl w:val="1"/>
          <w:numId w:val="16"/>
        </w:numPr>
        <w:rPr>
          <w:rFonts w:cs="Arial"/>
          <w:sz w:val="20"/>
        </w:rPr>
      </w:pPr>
      <w:r>
        <w:rPr>
          <w:rFonts w:cs="Arial"/>
          <w:sz w:val="20"/>
        </w:rPr>
        <w:t xml:space="preserve">A Comissão de Licitação analisará e decidirá de imediato o pedido de reconsideração, sendo-lhe </w:t>
      </w:r>
      <w:r w:rsidR="0013414C">
        <w:rPr>
          <w:rFonts w:cs="Arial"/>
          <w:sz w:val="20"/>
        </w:rPr>
        <w:t>facultada</w:t>
      </w:r>
      <w:r>
        <w:rPr>
          <w:rFonts w:cs="Arial"/>
          <w:sz w:val="20"/>
        </w:rPr>
        <w:t>, para tanto, suspender a sessão pública.</w:t>
      </w:r>
    </w:p>
    <w:p w:rsidR="00E54D2E" w:rsidRDefault="00E54D2E">
      <w:pPr>
        <w:rPr>
          <w:rFonts w:cs="Arial"/>
          <w:sz w:val="20"/>
        </w:rPr>
      </w:pPr>
    </w:p>
    <w:p w:rsidR="00E54D2E" w:rsidRDefault="00E54D2E">
      <w:pPr>
        <w:pStyle w:val="Sumrio2"/>
        <w:numPr>
          <w:ilvl w:val="1"/>
          <w:numId w:val="16"/>
        </w:numPr>
        <w:rPr>
          <w:rFonts w:cs="Arial"/>
          <w:sz w:val="20"/>
        </w:rPr>
      </w:pPr>
      <w:r>
        <w:rPr>
          <w:rFonts w:cs="Arial"/>
          <w:sz w:val="20"/>
        </w:rPr>
        <w:t>Da decisão da Comissão de Licitação relativa ao pedido de reconsideração não caberá recurso.</w:t>
      </w:r>
    </w:p>
    <w:p w:rsidR="00E54D2E" w:rsidRDefault="00E54D2E">
      <w:pPr>
        <w:rPr>
          <w:rFonts w:cs="Arial"/>
          <w:sz w:val="20"/>
        </w:rPr>
      </w:pPr>
    </w:p>
    <w:p w:rsidR="00E54D2E" w:rsidRDefault="00E54D2E">
      <w:pPr>
        <w:pStyle w:val="Sumrio2"/>
        <w:numPr>
          <w:ilvl w:val="1"/>
          <w:numId w:val="16"/>
        </w:numPr>
        <w:rPr>
          <w:rFonts w:cs="Arial"/>
          <w:sz w:val="20"/>
        </w:rPr>
      </w:pPr>
      <w:r>
        <w:rPr>
          <w:rFonts w:cs="Arial"/>
          <w:sz w:val="20"/>
        </w:rPr>
        <w:t>Realizada a classificação das propostas escritas pela Comissão de Licitação, terá início a fase de apresentação de lances verbais, observando-se o seguinte:</w:t>
      </w:r>
    </w:p>
    <w:p w:rsidR="00E54D2E" w:rsidRDefault="00E54D2E">
      <w:pPr>
        <w:rPr>
          <w:rFonts w:cs="Arial"/>
          <w:sz w:val="20"/>
        </w:rPr>
      </w:pPr>
    </w:p>
    <w:p w:rsidR="00E54D2E" w:rsidRDefault="00E54D2E">
      <w:pPr>
        <w:pStyle w:val="Sumrio2"/>
        <w:numPr>
          <w:ilvl w:val="2"/>
          <w:numId w:val="16"/>
        </w:numPr>
        <w:rPr>
          <w:rFonts w:cs="Arial"/>
          <w:sz w:val="20"/>
        </w:rPr>
      </w:pPr>
      <w:r>
        <w:rPr>
          <w:rFonts w:cs="Arial"/>
          <w:sz w:val="20"/>
        </w:rPr>
        <w:t>O pregoeiro fará uma rodada de lances, convidando o autor da proposta escrita de maior preço classificada a fazer o seu lance e, em seguida, os demais classificados na ordem decrescente de preço;</w:t>
      </w:r>
    </w:p>
    <w:p w:rsidR="00E54D2E" w:rsidRDefault="00E54D2E">
      <w:pPr>
        <w:rPr>
          <w:rFonts w:cs="Arial"/>
          <w:sz w:val="20"/>
        </w:rPr>
      </w:pPr>
    </w:p>
    <w:p w:rsidR="00E54D2E" w:rsidRDefault="00E54D2E">
      <w:pPr>
        <w:pStyle w:val="Sumrio2"/>
        <w:numPr>
          <w:ilvl w:val="2"/>
          <w:numId w:val="16"/>
        </w:numPr>
        <w:rPr>
          <w:rFonts w:cs="Arial"/>
          <w:sz w:val="20"/>
        </w:rPr>
      </w:pPr>
      <w:r>
        <w:rPr>
          <w:rFonts w:cs="Arial"/>
          <w:sz w:val="20"/>
        </w:rPr>
        <w:t>Havendo lance, o pregoeiro realizará uma nova rodada, começando pelo autor que, no momento, estiver com a proposta de maior preço, e, assim, sucessivamente, até que, numa rodada completa, não haja mais lance e se obtenha, em definitivo, o menor preço;</w:t>
      </w:r>
    </w:p>
    <w:p w:rsidR="00E54D2E" w:rsidRDefault="00E54D2E">
      <w:pPr>
        <w:rPr>
          <w:rFonts w:cs="Arial"/>
          <w:sz w:val="20"/>
        </w:rPr>
      </w:pPr>
    </w:p>
    <w:p w:rsidR="00E54D2E" w:rsidRDefault="00E54D2E">
      <w:pPr>
        <w:pStyle w:val="Sumrio2"/>
        <w:numPr>
          <w:ilvl w:val="2"/>
          <w:numId w:val="16"/>
        </w:numPr>
        <w:rPr>
          <w:rFonts w:cs="Arial"/>
          <w:sz w:val="20"/>
        </w:rPr>
      </w:pPr>
      <w:r>
        <w:rPr>
          <w:rFonts w:cs="Arial"/>
          <w:sz w:val="20"/>
        </w:rPr>
        <w:t>Somente serão considerados os lances inferiores ao último menor preço obtido;</w:t>
      </w:r>
    </w:p>
    <w:p w:rsidR="00E54D2E" w:rsidRDefault="00E54D2E">
      <w:pPr>
        <w:rPr>
          <w:rFonts w:cs="Arial"/>
          <w:sz w:val="20"/>
        </w:rPr>
      </w:pPr>
    </w:p>
    <w:p w:rsidR="00E54D2E" w:rsidRDefault="00E54D2E">
      <w:pPr>
        <w:pStyle w:val="Sumrio2"/>
        <w:numPr>
          <w:ilvl w:val="2"/>
          <w:numId w:val="16"/>
        </w:numPr>
        <w:rPr>
          <w:rFonts w:cs="Arial"/>
          <w:sz w:val="20"/>
        </w:rPr>
      </w:pPr>
      <w:r>
        <w:rPr>
          <w:rFonts w:cs="Arial"/>
          <w:sz w:val="20"/>
        </w:rPr>
        <w:t xml:space="preserve">O pregoeiro, objetivando a </w:t>
      </w:r>
      <w:proofErr w:type="gramStart"/>
      <w:r>
        <w:rPr>
          <w:rFonts w:cs="Arial"/>
          <w:sz w:val="20"/>
        </w:rPr>
        <w:t>otimização</w:t>
      </w:r>
      <w:proofErr w:type="gramEnd"/>
      <w:r>
        <w:rPr>
          <w:rFonts w:cs="Arial"/>
          <w:sz w:val="20"/>
        </w:rPr>
        <w:t xml:space="preserve"> da fase de lances verbais, poderá estabelecer a cada rodada, valor mínimo de lance;</w:t>
      </w:r>
    </w:p>
    <w:p w:rsidR="00E54D2E" w:rsidRDefault="00E54D2E">
      <w:pPr>
        <w:pStyle w:val="Sumrio2"/>
        <w:numPr>
          <w:ilvl w:val="0"/>
          <w:numId w:val="0"/>
        </w:numPr>
        <w:rPr>
          <w:rFonts w:cs="Arial"/>
          <w:sz w:val="20"/>
        </w:rPr>
      </w:pPr>
    </w:p>
    <w:p w:rsidR="00E54D2E" w:rsidRDefault="00E54D2E">
      <w:pPr>
        <w:pStyle w:val="Sumrio2"/>
        <w:numPr>
          <w:ilvl w:val="2"/>
          <w:numId w:val="16"/>
        </w:numPr>
        <w:rPr>
          <w:rFonts w:cs="Arial"/>
          <w:sz w:val="20"/>
        </w:rPr>
      </w:pPr>
      <w:r>
        <w:rPr>
          <w:rFonts w:cs="Arial"/>
          <w:sz w:val="20"/>
        </w:rPr>
        <w:t>O licitante que não apresentar lance numa rodada não ficará impedido de participar de nova rodada, caso ocorra;</w:t>
      </w:r>
    </w:p>
    <w:p w:rsidR="00E54D2E" w:rsidRDefault="00E54D2E">
      <w:pPr>
        <w:rPr>
          <w:rFonts w:cs="Arial"/>
          <w:sz w:val="20"/>
        </w:rPr>
      </w:pPr>
    </w:p>
    <w:p w:rsidR="00E54D2E" w:rsidRDefault="00E54D2E">
      <w:pPr>
        <w:pStyle w:val="Sumrio2"/>
        <w:numPr>
          <w:ilvl w:val="2"/>
          <w:numId w:val="16"/>
        </w:numPr>
        <w:rPr>
          <w:rFonts w:cs="Arial"/>
          <w:sz w:val="20"/>
        </w:rPr>
      </w:pPr>
      <w:r>
        <w:rPr>
          <w:rFonts w:cs="Arial"/>
          <w:sz w:val="20"/>
        </w:rPr>
        <w:t>Não havendo lances verbais na primeira rodada, serão consideradas as propostas escritas de preço classificadas para esta fase</w:t>
      </w:r>
      <w:r w:rsidR="0013414C">
        <w:rPr>
          <w:rFonts w:cs="Arial"/>
          <w:sz w:val="20"/>
        </w:rPr>
        <w:t>;</w:t>
      </w:r>
    </w:p>
    <w:p w:rsidR="00E54D2E" w:rsidRDefault="00E54D2E">
      <w:pPr>
        <w:rPr>
          <w:rFonts w:cs="Arial"/>
        </w:rPr>
      </w:pPr>
    </w:p>
    <w:p w:rsidR="00E54D2E" w:rsidRDefault="00E54D2E">
      <w:pPr>
        <w:pStyle w:val="Sumrio2"/>
        <w:numPr>
          <w:ilvl w:val="2"/>
          <w:numId w:val="16"/>
        </w:numPr>
        <w:rPr>
          <w:rFonts w:cs="Arial"/>
          <w:sz w:val="20"/>
        </w:rPr>
      </w:pPr>
      <w:r>
        <w:rPr>
          <w:rFonts w:cs="Arial"/>
          <w:sz w:val="20"/>
        </w:rPr>
        <w:t xml:space="preserve">Havendo empate entre as propostas escritas, dar-se-á preferência à proposta de microempresa ou empresa de pequeno porte. </w:t>
      </w:r>
    </w:p>
    <w:p w:rsidR="00E54D2E" w:rsidRDefault="00E54D2E">
      <w:pPr>
        <w:pStyle w:val="Sumrio2"/>
        <w:numPr>
          <w:ilvl w:val="0"/>
          <w:numId w:val="0"/>
        </w:numPr>
        <w:rPr>
          <w:rFonts w:cs="Arial"/>
          <w:sz w:val="20"/>
        </w:rPr>
      </w:pPr>
    </w:p>
    <w:p w:rsidR="00E54D2E" w:rsidRDefault="00E54D2E">
      <w:pPr>
        <w:pStyle w:val="Sumrio2"/>
        <w:numPr>
          <w:ilvl w:val="1"/>
          <w:numId w:val="16"/>
        </w:numPr>
        <w:rPr>
          <w:rFonts w:cs="Arial"/>
          <w:sz w:val="20"/>
        </w:rPr>
      </w:pPr>
      <w:r>
        <w:rPr>
          <w:rFonts w:cs="Arial"/>
          <w:sz w:val="20"/>
        </w:rPr>
        <w:t xml:space="preserve">O pregoeiro, após declarar encerrada a fase de lances verbais, ordenará os lances em ordem crescente de pontos, sendo considerada a melhor proposta aquela que apresentar o </w:t>
      </w:r>
      <w:r w:rsidR="004D682B" w:rsidRPr="00B56D3B">
        <w:rPr>
          <w:rFonts w:cs="Arial"/>
          <w:sz w:val="20"/>
        </w:rPr>
        <w:t>menor número de pontos.</w:t>
      </w:r>
    </w:p>
    <w:p w:rsidR="00E54D2E" w:rsidRDefault="00E54D2E">
      <w:pPr>
        <w:pStyle w:val="Sumrio2"/>
        <w:numPr>
          <w:ilvl w:val="0"/>
          <w:numId w:val="0"/>
        </w:numPr>
        <w:rPr>
          <w:rFonts w:cs="Arial"/>
          <w:sz w:val="20"/>
        </w:rPr>
      </w:pPr>
    </w:p>
    <w:p w:rsidR="00E54D2E" w:rsidRDefault="00E54D2E">
      <w:pPr>
        <w:pStyle w:val="Sumrio2"/>
        <w:numPr>
          <w:ilvl w:val="1"/>
          <w:numId w:val="16"/>
        </w:numPr>
        <w:rPr>
          <w:rFonts w:cs="Arial"/>
          <w:sz w:val="20"/>
        </w:rPr>
      </w:pPr>
      <w:r>
        <w:rPr>
          <w:rFonts w:cs="Arial"/>
          <w:sz w:val="20"/>
        </w:rPr>
        <w:t xml:space="preserve">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E54D2E" w:rsidRDefault="00E54D2E">
      <w:pPr>
        <w:rPr>
          <w:rFonts w:cs="Arial"/>
        </w:rPr>
      </w:pPr>
    </w:p>
    <w:p w:rsidR="00E54D2E" w:rsidRDefault="00E54D2E">
      <w:pPr>
        <w:pStyle w:val="Sumrio2"/>
        <w:numPr>
          <w:ilvl w:val="1"/>
          <w:numId w:val="16"/>
        </w:numPr>
        <w:rPr>
          <w:rFonts w:cs="Arial"/>
          <w:sz w:val="20"/>
        </w:rPr>
      </w:pPr>
      <w:r>
        <w:rPr>
          <w:rFonts w:cs="Arial"/>
          <w:sz w:val="20"/>
        </w:rPr>
        <w:t xml:space="preserve">Ocorrendo o previsto no item 10.14, a microempresa ou empresa de pequeno porte mais bem classificada será convocada para apresentar nova proposta no prazo máximo de 5 (cinco) minutos após o encerramento dos lances, </w:t>
      </w:r>
      <w:proofErr w:type="gramStart"/>
      <w:r>
        <w:rPr>
          <w:rFonts w:cs="Arial"/>
          <w:sz w:val="20"/>
        </w:rPr>
        <w:t>sob pena</w:t>
      </w:r>
      <w:proofErr w:type="gramEnd"/>
      <w:r>
        <w:rPr>
          <w:rFonts w:cs="Arial"/>
          <w:sz w:val="20"/>
        </w:rPr>
        <w:t xml:space="preserve"> de preclusão. </w:t>
      </w:r>
    </w:p>
    <w:p w:rsidR="00E54D2E" w:rsidRDefault="00E54D2E">
      <w:pPr>
        <w:rPr>
          <w:rFonts w:cs="Arial"/>
        </w:rPr>
      </w:pPr>
    </w:p>
    <w:p w:rsidR="00E54D2E" w:rsidRDefault="00E54D2E">
      <w:pPr>
        <w:pStyle w:val="Sumrio2"/>
        <w:numPr>
          <w:ilvl w:val="1"/>
          <w:numId w:val="16"/>
        </w:numPr>
        <w:rPr>
          <w:rFonts w:cs="Arial"/>
          <w:sz w:val="20"/>
        </w:rPr>
      </w:pPr>
      <w:r>
        <w:rPr>
          <w:rFonts w:cs="Arial"/>
          <w:sz w:val="20"/>
        </w:rPr>
        <w:t xml:space="preserve">Caso a microempresa ou empresa de pequeno porte mais bem classificada, conforme a hipótese do item 10.14, não oferte melhor proposta que a classificada em primeiro lugar, serão </w:t>
      </w:r>
      <w:proofErr w:type="gramStart"/>
      <w:r>
        <w:rPr>
          <w:rFonts w:cs="Arial"/>
          <w:sz w:val="20"/>
        </w:rPr>
        <w:t>convocadas</w:t>
      </w:r>
      <w:proofErr w:type="gramEnd"/>
      <w:r>
        <w:rPr>
          <w:rFonts w:cs="Arial"/>
          <w:sz w:val="20"/>
        </w:rPr>
        <w:t xml:space="preserve"> as microempresas e empresas de pequeno porte remanescentes que porventura se enquadrem na mesma hipótese, na ordem classificatória, para o exercício do mesmo direito. </w:t>
      </w:r>
    </w:p>
    <w:p w:rsidR="00E54D2E" w:rsidRDefault="00E54D2E">
      <w:pPr>
        <w:rPr>
          <w:rFonts w:cs="Arial"/>
        </w:rPr>
      </w:pPr>
    </w:p>
    <w:p w:rsidR="00E54D2E" w:rsidRDefault="00E54D2E">
      <w:pPr>
        <w:pStyle w:val="Sumrio2"/>
        <w:numPr>
          <w:ilvl w:val="1"/>
          <w:numId w:val="16"/>
        </w:numPr>
        <w:rPr>
          <w:rFonts w:cs="Arial"/>
          <w:sz w:val="20"/>
        </w:rPr>
      </w:pPr>
      <w:r>
        <w:rPr>
          <w:rFonts w:cs="Arial"/>
          <w:sz w:val="20"/>
        </w:rPr>
        <w:t xml:space="preserve">Na hipótese de nenhuma microempresa ou empresa de pequeno porte, convocada nos termos do item 10.16, ofertar melhor proposta que a classificada em primeiro lugar, o objeto licitado será adjudicado em favor da proposta originalmente vencedora do certame. </w:t>
      </w:r>
    </w:p>
    <w:p w:rsidR="00E54D2E" w:rsidRDefault="00E54D2E">
      <w:pPr>
        <w:rPr>
          <w:rFonts w:cs="Arial"/>
          <w:highlight w:val="green"/>
        </w:rPr>
      </w:pPr>
    </w:p>
    <w:p w:rsidR="00E54D2E" w:rsidRDefault="00E54D2E">
      <w:pPr>
        <w:pStyle w:val="Sumrio2"/>
        <w:numPr>
          <w:ilvl w:val="1"/>
          <w:numId w:val="16"/>
        </w:numPr>
        <w:rPr>
          <w:rFonts w:cs="Arial"/>
          <w:sz w:val="20"/>
        </w:rPr>
      </w:pPr>
      <w:r>
        <w:rPr>
          <w:rFonts w:cs="Arial"/>
          <w:sz w:val="20"/>
        </w:rPr>
        <w:t>Em todos os casos, será facultado ao pregoeiro negociar diretamente com as licitantes em busca de preço menor.</w:t>
      </w:r>
    </w:p>
    <w:p w:rsidR="00E54D2E" w:rsidRDefault="00E54D2E">
      <w:pPr>
        <w:jc w:val="both"/>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0" w:name="_Toc129759933"/>
      <w:bookmarkStart w:id="31" w:name="_Toc289170761"/>
      <w:r>
        <w:rPr>
          <w:rFonts w:cs="Arial"/>
          <w:sz w:val="20"/>
        </w:rPr>
        <w:t>11. DA ABERTURA DO ENVELOPE N.º 3 – DOCUMENTOS DE HABILITAÇÃO</w:t>
      </w:r>
      <w:bookmarkEnd w:id="30"/>
      <w:bookmarkEnd w:id="31"/>
    </w:p>
    <w:p w:rsidR="00E54D2E" w:rsidRDefault="00E54D2E">
      <w:pPr>
        <w:pStyle w:val="Sumrio2"/>
        <w:numPr>
          <w:ilvl w:val="1"/>
          <w:numId w:val="17"/>
        </w:numPr>
        <w:rPr>
          <w:rFonts w:cs="Arial"/>
          <w:sz w:val="20"/>
        </w:rPr>
      </w:pPr>
      <w:r>
        <w:rPr>
          <w:rFonts w:cs="Arial"/>
          <w:sz w:val="20"/>
        </w:rPr>
        <w:t xml:space="preserve">A Comissão de Licitação, antes de declarar </w:t>
      </w:r>
      <w:proofErr w:type="gramStart"/>
      <w:r>
        <w:rPr>
          <w:rFonts w:cs="Arial"/>
          <w:sz w:val="20"/>
        </w:rPr>
        <w:t>a</w:t>
      </w:r>
      <w:proofErr w:type="gramEnd"/>
      <w:r>
        <w:rPr>
          <w:rFonts w:cs="Arial"/>
          <w:sz w:val="20"/>
        </w:rPr>
        <w:t xml:space="preserve"> vencedora, promoverá a abertura e a verificação da documentação relativa à habilitação da licitante que, na ordenação feita pelo pregoeiro, apresentou o menor preço.</w:t>
      </w:r>
    </w:p>
    <w:p w:rsidR="00E54D2E" w:rsidRDefault="00E54D2E">
      <w:pPr>
        <w:ind w:right="12"/>
        <w:jc w:val="both"/>
        <w:rPr>
          <w:rFonts w:cs="Arial"/>
          <w:b/>
          <w:sz w:val="20"/>
        </w:rPr>
      </w:pPr>
    </w:p>
    <w:p w:rsidR="00E54D2E" w:rsidRDefault="00E54D2E">
      <w:pPr>
        <w:pStyle w:val="Sumrio2"/>
        <w:numPr>
          <w:ilvl w:val="1"/>
          <w:numId w:val="17"/>
        </w:numPr>
        <w:rPr>
          <w:rFonts w:cs="Arial"/>
          <w:sz w:val="20"/>
        </w:rPr>
      </w:pPr>
      <w:r>
        <w:rPr>
          <w:rFonts w:cs="Arial"/>
          <w:sz w:val="20"/>
        </w:rPr>
        <w:t>A Comissão de Licitação rubricará todos os documentos apresentados, facultando aos representantes das licitantes o seu exame.</w:t>
      </w:r>
    </w:p>
    <w:p w:rsidR="00E54D2E" w:rsidRDefault="00E54D2E">
      <w:pPr>
        <w:pStyle w:val="Sumrio2"/>
        <w:numPr>
          <w:ilvl w:val="0"/>
          <w:numId w:val="0"/>
        </w:numPr>
        <w:rPr>
          <w:rFonts w:cs="Arial"/>
          <w:sz w:val="20"/>
        </w:rPr>
      </w:pPr>
    </w:p>
    <w:p w:rsidR="00E54D2E" w:rsidRDefault="00E54D2E">
      <w:pPr>
        <w:pStyle w:val="Sumrio2"/>
        <w:numPr>
          <w:ilvl w:val="1"/>
          <w:numId w:val="17"/>
        </w:numPr>
        <w:rPr>
          <w:rFonts w:cs="Arial"/>
          <w:sz w:val="20"/>
        </w:rPr>
      </w:pPr>
      <w:r>
        <w:rPr>
          <w:rFonts w:cs="Arial"/>
          <w:sz w:val="20"/>
        </w:rPr>
        <w:t>A Comissão de Licitação fará registro em ata de toda manifestação por parte dos representantes, podendo dar o parecer de imediato ou não.</w:t>
      </w:r>
    </w:p>
    <w:p w:rsidR="00E54D2E" w:rsidRDefault="00E54D2E">
      <w:pPr>
        <w:ind w:right="12"/>
        <w:jc w:val="both"/>
        <w:rPr>
          <w:rFonts w:cs="Arial"/>
          <w:b/>
          <w:sz w:val="20"/>
        </w:rPr>
      </w:pPr>
    </w:p>
    <w:p w:rsidR="00E54D2E" w:rsidRDefault="00E54D2E">
      <w:pPr>
        <w:pStyle w:val="Sumrio2"/>
        <w:numPr>
          <w:ilvl w:val="1"/>
          <w:numId w:val="17"/>
        </w:numPr>
        <w:rPr>
          <w:rFonts w:cs="Arial"/>
          <w:sz w:val="20"/>
        </w:rPr>
      </w:pPr>
      <w:r>
        <w:rPr>
          <w:rFonts w:cs="Arial"/>
          <w:sz w:val="20"/>
        </w:rPr>
        <w:t>Não havendo mais nada a registrar, a Comissão de Licitação procederá à análise dos documentos para habilitação.</w:t>
      </w:r>
    </w:p>
    <w:p w:rsidR="00E54D2E" w:rsidRDefault="00E54D2E">
      <w:pPr>
        <w:pStyle w:val="Numerado"/>
        <w:tabs>
          <w:tab w:val="clear" w:pos="360"/>
        </w:tabs>
        <w:spacing w:line="240" w:lineRule="auto"/>
        <w:ind w:right="12"/>
        <w:rPr>
          <w:rFonts w:cs="Arial"/>
        </w:rPr>
      </w:pPr>
    </w:p>
    <w:p w:rsidR="00E54D2E" w:rsidRDefault="00E54D2E">
      <w:pPr>
        <w:pStyle w:val="Sumrio2"/>
        <w:numPr>
          <w:ilvl w:val="1"/>
          <w:numId w:val="17"/>
        </w:numPr>
        <w:rPr>
          <w:rFonts w:cs="Arial"/>
          <w:sz w:val="20"/>
        </w:rPr>
      </w:pPr>
      <w:r>
        <w:rPr>
          <w:rFonts w:cs="Arial"/>
          <w:sz w:val="20"/>
        </w:rPr>
        <w:t>Consideradas cumpridas todas as exigências do edital quanto à apresentação da documentação de habilitação pela licitante classificada em primeiro lugar, a Comissão de Licitação a declarará vencedora.</w:t>
      </w:r>
    </w:p>
    <w:p w:rsidR="00E54D2E" w:rsidRDefault="00E54D2E">
      <w:pPr>
        <w:pStyle w:val="Numerado"/>
        <w:tabs>
          <w:tab w:val="clear" w:pos="360"/>
        </w:tabs>
        <w:spacing w:line="240" w:lineRule="auto"/>
        <w:ind w:right="12"/>
        <w:rPr>
          <w:rFonts w:cs="Arial"/>
        </w:rPr>
      </w:pPr>
    </w:p>
    <w:p w:rsidR="00E54D2E" w:rsidRDefault="00E54D2E">
      <w:pPr>
        <w:pStyle w:val="Sumrio2"/>
        <w:numPr>
          <w:ilvl w:val="1"/>
          <w:numId w:val="17"/>
        </w:numPr>
        <w:rPr>
          <w:rFonts w:cs="Arial"/>
          <w:sz w:val="20"/>
        </w:rPr>
      </w:pPr>
      <w:r>
        <w:rPr>
          <w:rFonts w:cs="Arial"/>
          <w:sz w:val="20"/>
        </w:rPr>
        <w:t xml:space="preserve">Ocorrendo a hipótese de inabilitação ou de descumprimento de qualquer outra exigência estabelecida no instrumento convocatório, caberá à Comissão de Licitação autorizar o pregoeiro a convocar o autor do segundo menor lance e, se </w:t>
      </w:r>
      <w:proofErr w:type="gramStart"/>
      <w:r>
        <w:rPr>
          <w:rFonts w:cs="Arial"/>
          <w:sz w:val="20"/>
        </w:rPr>
        <w:t>necessário, observada</w:t>
      </w:r>
      <w:proofErr w:type="gramEnd"/>
      <w:r>
        <w:rPr>
          <w:rFonts w:cs="Arial"/>
          <w:sz w:val="20"/>
        </w:rPr>
        <w:t xml:space="preserve"> a ordem crescente de preço, os autores dos demais lances, desde que atendam ao critério de aceitabilidade estabelecido pelo instrumento convocatório.</w:t>
      </w:r>
    </w:p>
    <w:p w:rsidR="00E54D2E" w:rsidRDefault="00E54D2E">
      <w:pPr>
        <w:ind w:right="12"/>
        <w:jc w:val="both"/>
        <w:rPr>
          <w:rFonts w:cs="Arial"/>
          <w:b/>
          <w:sz w:val="20"/>
        </w:rPr>
      </w:pPr>
    </w:p>
    <w:p w:rsidR="00E54D2E" w:rsidRDefault="00E54D2E">
      <w:pPr>
        <w:pStyle w:val="Sumrio2"/>
        <w:numPr>
          <w:ilvl w:val="1"/>
          <w:numId w:val="17"/>
        </w:numPr>
        <w:rPr>
          <w:rFonts w:cs="Arial"/>
          <w:sz w:val="20"/>
        </w:rPr>
      </w:pPr>
      <w:r>
        <w:rPr>
          <w:rFonts w:cs="Arial"/>
          <w:sz w:val="20"/>
        </w:rPr>
        <w:t xml:space="preserve">Será confeccionada ata da sessão de julgamento a ser </w:t>
      </w:r>
      <w:proofErr w:type="gramStart"/>
      <w:r>
        <w:rPr>
          <w:rFonts w:cs="Arial"/>
          <w:sz w:val="20"/>
        </w:rPr>
        <w:t>assinada</w:t>
      </w:r>
      <w:proofErr w:type="gramEnd"/>
      <w:r>
        <w:rPr>
          <w:rFonts w:cs="Arial"/>
          <w:sz w:val="20"/>
        </w:rPr>
        <w:t xml:space="preserve"> pela Comissão de Licitação, pregoeiro e todos os representantes presentes.</w:t>
      </w:r>
    </w:p>
    <w:p w:rsidR="00E54D2E" w:rsidRDefault="00E54D2E">
      <w:pPr>
        <w:pStyle w:val="Numerado"/>
        <w:tabs>
          <w:tab w:val="clear" w:pos="360"/>
        </w:tabs>
        <w:spacing w:line="240" w:lineRule="auto"/>
        <w:ind w:right="12"/>
        <w:rPr>
          <w:rFonts w:cs="Arial"/>
        </w:rPr>
      </w:pPr>
    </w:p>
    <w:p w:rsidR="00E54D2E" w:rsidRDefault="00E54D2E">
      <w:pPr>
        <w:pStyle w:val="Sumrio2"/>
        <w:numPr>
          <w:ilvl w:val="1"/>
          <w:numId w:val="17"/>
        </w:numPr>
        <w:rPr>
          <w:rFonts w:cs="Arial"/>
          <w:sz w:val="20"/>
        </w:rPr>
      </w:pPr>
      <w:r>
        <w:rPr>
          <w:rFonts w:cs="Arial"/>
          <w:sz w:val="20"/>
        </w:rPr>
        <w:t>Poderá ser dispensada na ata a assinatura dos representantes presentes, desde que o façam em documento a parte, declarando ter participado do certame licitatório em referência.</w:t>
      </w:r>
    </w:p>
    <w:p w:rsidR="00E54D2E" w:rsidRDefault="00E54D2E">
      <w:pPr>
        <w:ind w:right="12"/>
        <w:jc w:val="both"/>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2" w:name="_Toc468854199"/>
      <w:bookmarkStart w:id="33" w:name="_Toc469106040"/>
      <w:bookmarkStart w:id="34" w:name="_Toc85246574"/>
      <w:bookmarkStart w:id="35" w:name="_Toc129759930"/>
      <w:bookmarkStart w:id="36" w:name="_Toc289170762"/>
      <w:r>
        <w:rPr>
          <w:rFonts w:cs="Arial"/>
          <w:sz w:val="20"/>
        </w:rPr>
        <w:lastRenderedPageBreak/>
        <w:t>12. DO RECURSO</w:t>
      </w:r>
      <w:bookmarkEnd w:id="32"/>
      <w:bookmarkEnd w:id="33"/>
      <w:bookmarkEnd w:id="34"/>
      <w:bookmarkEnd w:id="35"/>
      <w:bookmarkEnd w:id="36"/>
    </w:p>
    <w:p w:rsidR="00E54D2E" w:rsidRDefault="00E54D2E">
      <w:pPr>
        <w:numPr>
          <w:ilvl w:val="1"/>
          <w:numId w:val="2"/>
        </w:numPr>
        <w:ind w:right="12"/>
        <w:jc w:val="both"/>
        <w:rPr>
          <w:rFonts w:cs="Arial"/>
          <w:sz w:val="20"/>
        </w:rPr>
      </w:pPr>
      <w:r>
        <w:rPr>
          <w:rFonts w:cs="Arial"/>
          <w:sz w:val="20"/>
        </w:rPr>
        <w:t>Da decisão que declarar a licitante vencedora caberá recurso fundamentado, dirigido à Diretoria Executiva do SEBRAE/PR, por intermédio da Comissão de Licitação, por escrito e protocolado no prazo de 2 (dois) dias úteis, a contar da decisão.</w:t>
      </w:r>
    </w:p>
    <w:p w:rsidR="00E54D2E" w:rsidRDefault="00E54D2E">
      <w:pPr>
        <w:ind w:right="12"/>
        <w:jc w:val="both"/>
        <w:rPr>
          <w:rFonts w:cs="Arial"/>
          <w:sz w:val="20"/>
        </w:rPr>
      </w:pPr>
    </w:p>
    <w:p w:rsidR="00E54D2E" w:rsidRDefault="00E54D2E">
      <w:pPr>
        <w:numPr>
          <w:ilvl w:val="1"/>
          <w:numId w:val="2"/>
        </w:numPr>
        <w:ind w:right="12"/>
        <w:jc w:val="both"/>
        <w:rPr>
          <w:rFonts w:cs="Arial"/>
          <w:sz w:val="20"/>
        </w:rPr>
      </w:pPr>
      <w:r>
        <w:rPr>
          <w:rFonts w:cs="Arial"/>
          <w:sz w:val="20"/>
        </w:rPr>
        <w:t>A licitante que puder vir a ter sua situação efetivamente prejudicada em razão de recurso interposto poderá sobre ele se manifestar no prazo de 2 (dois) dias úteis, contados da comunicação da interposição do recurso.</w:t>
      </w:r>
    </w:p>
    <w:p w:rsidR="00E54D2E" w:rsidRDefault="00E54D2E">
      <w:pPr>
        <w:ind w:left="567" w:right="11"/>
        <w:jc w:val="both"/>
        <w:rPr>
          <w:rFonts w:cs="Arial"/>
          <w:sz w:val="20"/>
        </w:rPr>
      </w:pPr>
    </w:p>
    <w:p w:rsidR="00E54D2E" w:rsidRDefault="00E54D2E">
      <w:pPr>
        <w:numPr>
          <w:ilvl w:val="1"/>
          <w:numId w:val="2"/>
        </w:numPr>
        <w:ind w:right="12"/>
        <w:jc w:val="both"/>
        <w:rPr>
          <w:rFonts w:cs="Arial"/>
          <w:sz w:val="20"/>
        </w:rPr>
      </w:pPr>
      <w:r>
        <w:rPr>
          <w:rFonts w:cs="Arial"/>
          <w:sz w:val="20"/>
        </w:rPr>
        <w:t>O recurso terá efeito suspensivo.</w:t>
      </w:r>
    </w:p>
    <w:p w:rsidR="00E54D2E" w:rsidRDefault="00E54D2E">
      <w:pPr>
        <w:ind w:right="12"/>
        <w:jc w:val="both"/>
        <w:rPr>
          <w:rFonts w:cs="Arial"/>
          <w:sz w:val="20"/>
        </w:rPr>
      </w:pPr>
    </w:p>
    <w:p w:rsidR="00E54D2E" w:rsidRDefault="00E54D2E">
      <w:pPr>
        <w:numPr>
          <w:ilvl w:val="1"/>
          <w:numId w:val="2"/>
        </w:numPr>
        <w:ind w:right="12"/>
        <w:jc w:val="both"/>
        <w:rPr>
          <w:rFonts w:cs="Arial"/>
          <w:sz w:val="20"/>
        </w:rPr>
      </w:pPr>
      <w:r>
        <w:rPr>
          <w:rFonts w:cs="Arial"/>
          <w:sz w:val="20"/>
        </w:rPr>
        <w:t>Não será conhecido recurso interposto fora do prazo estabelecido.</w:t>
      </w:r>
    </w:p>
    <w:p w:rsidR="00E54D2E" w:rsidRDefault="00E54D2E">
      <w:pPr>
        <w:ind w:right="12"/>
        <w:jc w:val="both"/>
        <w:rPr>
          <w:rFonts w:cs="Arial"/>
          <w:sz w:val="20"/>
        </w:rPr>
      </w:pPr>
    </w:p>
    <w:p w:rsidR="00E54D2E" w:rsidRDefault="00E54D2E">
      <w:pPr>
        <w:numPr>
          <w:ilvl w:val="1"/>
          <w:numId w:val="2"/>
        </w:numPr>
        <w:ind w:right="12"/>
        <w:jc w:val="both"/>
        <w:rPr>
          <w:rFonts w:cs="Arial"/>
          <w:sz w:val="20"/>
        </w:rPr>
      </w:pPr>
      <w:r>
        <w:rPr>
          <w:rFonts w:cs="Arial"/>
          <w:sz w:val="20"/>
        </w:rPr>
        <w:t>Os recursos serão julgados pela Diretoria Executiva do SEBRAE/PR ou por quem esta delegar competência, no prazo máximo de até 10</w:t>
      </w:r>
      <w:ins w:id="37" w:author="all" w:date="2011-03-29T12:22:00Z">
        <w:r w:rsidR="00DA6D18">
          <w:rPr>
            <w:rFonts w:cs="Arial"/>
            <w:sz w:val="20"/>
          </w:rPr>
          <w:t xml:space="preserve"> </w:t>
        </w:r>
      </w:ins>
      <w:r>
        <w:rPr>
          <w:rFonts w:cs="Arial"/>
          <w:sz w:val="20"/>
        </w:rPr>
        <w:t>(dez) dias úteis, contados da data final para manifestação da licitante que puder ter sua situação efetivamente prejudicada em razão de recurso interposto.</w:t>
      </w:r>
    </w:p>
    <w:p w:rsidR="00E54D2E" w:rsidRDefault="00E54D2E">
      <w:pPr>
        <w:ind w:right="12"/>
        <w:jc w:val="both"/>
        <w:rPr>
          <w:rFonts w:cs="Arial"/>
          <w:sz w:val="20"/>
        </w:rPr>
      </w:pPr>
    </w:p>
    <w:p w:rsidR="00E54D2E" w:rsidRDefault="00E54D2E">
      <w:pPr>
        <w:numPr>
          <w:ilvl w:val="1"/>
          <w:numId w:val="2"/>
        </w:numPr>
        <w:ind w:right="12"/>
        <w:jc w:val="both"/>
        <w:rPr>
          <w:rFonts w:cs="Arial"/>
          <w:sz w:val="20"/>
        </w:rPr>
      </w:pPr>
      <w:r>
        <w:rPr>
          <w:rFonts w:cs="Arial"/>
          <w:sz w:val="20"/>
        </w:rPr>
        <w:t>O provimento de recursos pela autoridade competente somente invalidará os atos insuscetíveis de aproveitamento.</w:t>
      </w:r>
    </w:p>
    <w:p w:rsidR="00E54D2E" w:rsidRDefault="00E54D2E">
      <w:pPr>
        <w:pStyle w:val="Numerado"/>
        <w:tabs>
          <w:tab w:val="clear" w:pos="360"/>
        </w:tabs>
        <w:spacing w:line="240" w:lineRule="auto"/>
        <w:ind w:right="12"/>
        <w:rPr>
          <w:rFonts w:cs="Arial"/>
        </w:rPr>
      </w:pPr>
    </w:p>
    <w:p w:rsidR="00E54D2E" w:rsidRDefault="00E54D2E">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8" w:name="_Toc289170763"/>
      <w:r>
        <w:rPr>
          <w:rFonts w:cs="Arial"/>
          <w:sz w:val="20"/>
        </w:rPr>
        <w:t>13. DA HOMOLOGAÇÃO E DA ADJUDICAÇÃO</w:t>
      </w:r>
      <w:bookmarkEnd w:id="38"/>
    </w:p>
    <w:p w:rsidR="00E54D2E" w:rsidRDefault="00E54D2E">
      <w:pPr>
        <w:numPr>
          <w:ilvl w:val="1"/>
          <w:numId w:val="18"/>
        </w:numPr>
        <w:ind w:right="12"/>
        <w:jc w:val="both"/>
        <w:rPr>
          <w:rFonts w:cs="Arial"/>
          <w:sz w:val="20"/>
        </w:rPr>
      </w:pPr>
      <w:proofErr w:type="gramStart"/>
      <w:r>
        <w:rPr>
          <w:rFonts w:cs="Arial"/>
          <w:sz w:val="20"/>
        </w:rPr>
        <w:t>A Comissão de Licitação, após o encerramento da sessão, se houver renúncia ao direito de recurso, ou após o julgamento do(s) mesmo(s), caso sejam interpostos, ou após o decurso do prazo para interposição de recurso, encaminhará os autos à Diretoria Executiva do SEBRAE/PR, para que concordando com o pleito, homologue e adjudique o objeto à licitante vencedora.</w:t>
      </w:r>
      <w:proofErr w:type="gramEnd"/>
      <w:r>
        <w:rPr>
          <w:rFonts w:cs="Arial"/>
          <w:sz w:val="20"/>
        </w:rPr>
        <w:t xml:space="preserve"> </w:t>
      </w:r>
    </w:p>
    <w:p w:rsidR="00E54D2E" w:rsidRDefault="00E54D2E">
      <w:pPr>
        <w:pStyle w:val="Sumrio1"/>
        <w:rPr>
          <w:rFonts w:cs="Arial"/>
          <w:sz w:val="20"/>
          <w:szCs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9" w:name="_Toc168127431"/>
      <w:bookmarkStart w:id="40" w:name="_Toc169954527"/>
      <w:bookmarkStart w:id="41" w:name="_Toc289170764"/>
      <w:r>
        <w:rPr>
          <w:rFonts w:cs="Arial"/>
          <w:sz w:val="20"/>
        </w:rPr>
        <w:t>14. DA ASSINATURA DA ATA DE REGISTRO DE PREÇO</w:t>
      </w:r>
      <w:bookmarkEnd w:id="39"/>
      <w:bookmarkEnd w:id="40"/>
      <w:bookmarkEnd w:id="41"/>
    </w:p>
    <w:p w:rsidR="00E54D2E" w:rsidRDefault="00E54D2E">
      <w:pPr>
        <w:numPr>
          <w:ilvl w:val="1"/>
          <w:numId w:val="19"/>
        </w:numPr>
        <w:ind w:right="12"/>
        <w:jc w:val="both"/>
        <w:rPr>
          <w:rFonts w:cs="Arial"/>
          <w:sz w:val="20"/>
        </w:rPr>
      </w:pPr>
      <w:r>
        <w:rPr>
          <w:rFonts w:cs="Arial"/>
          <w:sz w:val="20"/>
        </w:rPr>
        <w:t>As obrigações desta licitação serão formalizadas através de ata de registro de preço, conforme ANEXO V</w:t>
      </w:r>
      <w:r w:rsidR="008D0F40">
        <w:rPr>
          <w:rFonts w:cs="Arial"/>
          <w:sz w:val="20"/>
        </w:rPr>
        <w:t>I</w:t>
      </w:r>
      <w:r>
        <w:rPr>
          <w:rFonts w:cs="Arial"/>
          <w:sz w:val="20"/>
        </w:rPr>
        <w:t>.</w:t>
      </w:r>
    </w:p>
    <w:p w:rsidR="00E54D2E" w:rsidRDefault="00E54D2E">
      <w:pPr>
        <w:pStyle w:val="Sumrio1"/>
        <w:rPr>
          <w:rFonts w:cs="Arial"/>
        </w:rPr>
      </w:pPr>
    </w:p>
    <w:p w:rsidR="00E54D2E" w:rsidRDefault="00E54D2E">
      <w:pPr>
        <w:numPr>
          <w:ilvl w:val="1"/>
          <w:numId w:val="19"/>
        </w:numPr>
        <w:ind w:right="12"/>
        <w:jc w:val="both"/>
        <w:rPr>
          <w:rFonts w:cs="Arial"/>
          <w:sz w:val="20"/>
        </w:rPr>
      </w:pPr>
      <w:r>
        <w:rPr>
          <w:rFonts w:cs="Arial"/>
          <w:sz w:val="20"/>
        </w:rPr>
        <w:tab/>
        <w:t>Para a assinatura da ata de registro de preço, a licitante vencedora deverá comparecer ao escritório do SEBRAE/PR em até 5 (cinco) dias úteis, contados da convocação.</w:t>
      </w:r>
    </w:p>
    <w:p w:rsidR="00E54D2E" w:rsidRDefault="00E54D2E">
      <w:pPr>
        <w:ind w:right="12"/>
        <w:jc w:val="both"/>
        <w:rPr>
          <w:rFonts w:cs="Arial"/>
          <w:b/>
          <w:sz w:val="20"/>
        </w:rPr>
      </w:pPr>
    </w:p>
    <w:p w:rsidR="00E54D2E" w:rsidRDefault="00E54D2E">
      <w:pPr>
        <w:numPr>
          <w:ilvl w:val="1"/>
          <w:numId w:val="19"/>
        </w:numPr>
        <w:ind w:right="12"/>
        <w:jc w:val="both"/>
        <w:rPr>
          <w:rFonts w:cs="Arial"/>
          <w:sz w:val="20"/>
        </w:rPr>
      </w:pPr>
      <w:r>
        <w:rPr>
          <w:rFonts w:cs="Arial"/>
          <w:sz w:val="20"/>
        </w:rPr>
        <w:t>Será facultado à licitante vencedora, mediante solicitação e protocolo, retirar as vias da ata de registro de preço, para assinatura.</w:t>
      </w:r>
    </w:p>
    <w:p w:rsidR="00E54D2E" w:rsidRDefault="00E54D2E">
      <w:pPr>
        <w:ind w:right="12"/>
        <w:jc w:val="both"/>
        <w:rPr>
          <w:rFonts w:cs="Arial"/>
          <w:b/>
          <w:sz w:val="20"/>
        </w:rPr>
      </w:pPr>
    </w:p>
    <w:p w:rsidR="00E54D2E" w:rsidRDefault="00E54D2E">
      <w:pPr>
        <w:numPr>
          <w:ilvl w:val="1"/>
          <w:numId w:val="19"/>
        </w:numPr>
        <w:ind w:right="12"/>
        <w:jc w:val="both"/>
        <w:rPr>
          <w:rFonts w:cs="Arial"/>
          <w:sz w:val="20"/>
        </w:rPr>
      </w:pPr>
      <w:r>
        <w:rPr>
          <w:rFonts w:cs="Arial"/>
          <w:sz w:val="20"/>
        </w:rPr>
        <w:t>O prazo para a devolução de uma das vias do documento devidamente assinado será de 5 (cinco) dias úteis, contados da data da retirada.</w:t>
      </w:r>
    </w:p>
    <w:p w:rsidR="00E54D2E" w:rsidRDefault="00E54D2E">
      <w:pPr>
        <w:ind w:right="12"/>
        <w:jc w:val="both"/>
        <w:rPr>
          <w:rFonts w:cs="Arial"/>
          <w:b/>
          <w:sz w:val="20"/>
        </w:rPr>
      </w:pPr>
    </w:p>
    <w:p w:rsidR="00E54D2E" w:rsidRDefault="00E54D2E">
      <w:pPr>
        <w:numPr>
          <w:ilvl w:val="1"/>
          <w:numId w:val="19"/>
        </w:numPr>
        <w:ind w:right="12"/>
        <w:jc w:val="both"/>
        <w:rPr>
          <w:rFonts w:cs="Arial"/>
          <w:sz w:val="20"/>
        </w:rPr>
      </w:pPr>
      <w:r>
        <w:rPr>
          <w:rFonts w:cs="Arial"/>
          <w:sz w:val="20"/>
        </w:rPr>
        <w:t>Não sendo assinada a ata de registro de preço nos prazos estabelecidos acima, ficará a licitante sujeita às penalidades previstas neste edital.</w:t>
      </w:r>
    </w:p>
    <w:p w:rsidR="00E54D2E" w:rsidRDefault="00E54D2E">
      <w:pPr>
        <w:ind w:right="12"/>
        <w:jc w:val="both"/>
        <w:rPr>
          <w:rFonts w:cs="Arial"/>
          <w:sz w:val="20"/>
        </w:rPr>
      </w:pPr>
    </w:p>
    <w:p w:rsidR="00E54D2E" w:rsidRDefault="00E54D2E">
      <w:pPr>
        <w:numPr>
          <w:ilvl w:val="1"/>
          <w:numId w:val="19"/>
        </w:numPr>
        <w:ind w:right="12"/>
        <w:jc w:val="both"/>
        <w:rPr>
          <w:rFonts w:cs="Arial"/>
          <w:sz w:val="20"/>
        </w:rPr>
      </w:pPr>
      <w:r>
        <w:rPr>
          <w:rFonts w:cs="Arial"/>
          <w:sz w:val="20"/>
        </w:rPr>
        <w:t xml:space="preserve">Farão parte integrante da Ata de Registro de Preço o presente edital e seus anexos, bem como os documentos constantes do processo e que tenham servido de base para a presente licitação. </w:t>
      </w:r>
    </w:p>
    <w:p w:rsidR="00E54D2E" w:rsidRDefault="00E54D2E">
      <w:pPr>
        <w:ind w:right="12"/>
        <w:jc w:val="both"/>
        <w:rPr>
          <w:rFonts w:cs="Arial"/>
          <w:sz w:val="20"/>
        </w:rPr>
      </w:pPr>
    </w:p>
    <w:p w:rsidR="00E54D2E" w:rsidRDefault="00E54D2E">
      <w:pPr>
        <w:numPr>
          <w:ilvl w:val="1"/>
          <w:numId w:val="19"/>
        </w:numPr>
        <w:ind w:right="12"/>
        <w:jc w:val="both"/>
        <w:rPr>
          <w:rFonts w:cs="Arial"/>
          <w:sz w:val="20"/>
        </w:rPr>
      </w:pPr>
      <w:r>
        <w:rPr>
          <w:rFonts w:cs="Arial"/>
          <w:sz w:val="20"/>
        </w:rPr>
        <w:t>A existência de preços registrados não obriga o SEBRAE/PR a firmar contratações que deles poderão advir.</w:t>
      </w:r>
    </w:p>
    <w:p w:rsidR="00E54D2E" w:rsidRDefault="00E54D2E">
      <w:pPr>
        <w:ind w:right="12"/>
        <w:jc w:val="both"/>
        <w:rPr>
          <w:rFonts w:cs="Arial"/>
          <w:sz w:val="20"/>
        </w:rPr>
      </w:pPr>
    </w:p>
    <w:p w:rsidR="00E54D2E" w:rsidRDefault="00E54D2E">
      <w:pPr>
        <w:numPr>
          <w:ilvl w:val="1"/>
          <w:numId w:val="19"/>
        </w:numPr>
        <w:ind w:right="12"/>
        <w:jc w:val="both"/>
        <w:rPr>
          <w:rFonts w:cs="Arial"/>
          <w:sz w:val="20"/>
        </w:rPr>
      </w:pPr>
      <w:r>
        <w:rPr>
          <w:rFonts w:cs="Arial"/>
          <w:sz w:val="20"/>
        </w:rPr>
        <w:t>O SEBRAE/PR se reserva no direito de contratar apenas o (s) item (</w:t>
      </w:r>
      <w:proofErr w:type="spellStart"/>
      <w:r>
        <w:rPr>
          <w:rFonts w:cs="Arial"/>
          <w:sz w:val="20"/>
        </w:rPr>
        <w:t>ns</w:t>
      </w:r>
      <w:proofErr w:type="spellEnd"/>
      <w:r>
        <w:rPr>
          <w:rFonts w:cs="Arial"/>
          <w:sz w:val="20"/>
        </w:rPr>
        <w:t>) que lhe for necessário do lote registrado.</w:t>
      </w:r>
    </w:p>
    <w:p w:rsidR="00E54D2E" w:rsidRDefault="00E54D2E">
      <w:pPr>
        <w:ind w:right="12"/>
        <w:jc w:val="both"/>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2" w:name="_Toc522507737"/>
      <w:bookmarkStart w:id="43" w:name="_Toc58778377"/>
      <w:bookmarkStart w:id="44" w:name="_Toc69801776"/>
      <w:bookmarkStart w:id="45" w:name="_Toc71100182"/>
      <w:bookmarkStart w:id="46" w:name="_Toc85246582"/>
      <w:bookmarkStart w:id="47" w:name="_Toc129759935"/>
      <w:bookmarkStart w:id="48" w:name="_Toc289170765"/>
      <w:r>
        <w:rPr>
          <w:rFonts w:cs="Arial"/>
          <w:sz w:val="20"/>
        </w:rPr>
        <w:t xml:space="preserve">15. DAS </w:t>
      </w:r>
      <w:bookmarkEnd w:id="42"/>
      <w:bookmarkEnd w:id="43"/>
      <w:bookmarkEnd w:id="44"/>
      <w:bookmarkEnd w:id="45"/>
      <w:bookmarkEnd w:id="46"/>
      <w:bookmarkEnd w:id="47"/>
      <w:r>
        <w:rPr>
          <w:rFonts w:cs="Arial"/>
          <w:sz w:val="20"/>
        </w:rPr>
        <w:t>PENALIDADES</w:t>
      </w:r>
      <w:bookmarkEnd w:id="48"/>
    </w:p>
    <w:p w:rsidR="00E54D2E" w:rsidRDefault="00E54D2E">
      <w:pPr>
        <w:numPr>
          <w:ilvl w:val="1"/>
          <w:numId w:val="20"/>
        </w:numPr>
        <w:ind w:right="12"/>
        <w:jc w:val="both"/>
        <w:rPr>
          <w:rFonts w:cs="Arial"/>
          <w:sz w:val="20"/>
        </w:rPr>
      </w:pPr>
      <w:r>
        <w:rPr>
          <w:rFonts w:cs="Arial"/>
          <w:sz w:val="20"/>
        </w:rPr>
        <w:t>A prática de ilícitos em quaisquer das fases do procedimento licitatório</w:t>
      </w:r>
      <w:r w:rsidR="00190A0A">
        <w:rPr>
          <w:rFonts w:cs="Arial"/>
          <w:sz w:val="20"/>
        </w:rPr>
        <w:t xml:space="preserve"> </w:t>
      </w:r>
      <w:r>
        <w:rPr>
          <w:rFonts w:cs="Arial"/>
          <w:sz w:val="20"/>
        </w:rPr>
        <w:t>implicará na desclassificação da licitante e na aplicação das penalidades estipuladas em lei.</w:t>
      </w:r>
    </w:p>
    <w:p w:rsidR="00E54D2E" w:rsidRDefault="00E54D2E">
      <w:pPr>
        <w:ind w:right="12"/>
        <w:jc w:val="both"/>
        <w:rPr>
          <w:rFonts w:cs="Arial"/>
          <w:color w:val="000000"/>
          <w:sz w:val="20"/>
        </w:rPr>
      </w:pPr>
    </w:p>
    <w:p w:rsidR="00E54D2E" w:rsidRDefault="00A20478">
      <w:pPr>
        <w:numPr>
          <w:ilvl w:val="1"/>
          <w:numId w:val="20"/>
        </w:numPr>
        <w:ind w:right="12"/>
        <w:jc w:val="both"/>
        <w:rPr>
          <w:rFonts w:cs="Arial"/>
          <w:color w:val="000000"/>
          <w:sz w:val="20"/>
        </w:rPr>
      </w:pPr>
      <w:r>
        <w:rPr>
          <w:rFonts w:cs="Arial"/>
          <w:sz w:val="20"/>
        </w:rPr>
        <w:t>Até a assinatura da Ata de Registro de Preço</w:t>
      </w:r>
      <w:r w:rsidR="00E54D2E">
        <w:rPr>
          <w:rFonts w:cs="Arial"/>
          <w:sz w:val="20"/>
        </w:rPr>
        <w:t xml:space="preserve">, a licitante vencedora poderá ser desclassificada, se o SEBRAE/PR tomar conhecimento de fato, superveniente ou não, desabonador à sua habilitação jurídica, regularidade fiscal, qualificação econômico-financeira e qualificação </w:t>
      </w:r>
      <w:proofErr w:type="gramStart"/>
      <w:r w:rsidR="00E54D2E">
        <w:rPr>
          <w:rFonts w:cs="Arial"/>
          <w:sz w:val="20"/>
        </w:rPr>
        <w:t>técnica, não apreciado pela Comissão de Licitação</w:t>
      </w:r>
      <w:proofErr w:type="gramEnd"/>
      <w:r w:rsidR="00E54D2E">
        <w:rPr>
          <w:rFonts w:cs="Arial"/>
          <w:sz w:val="20"/>
        </w:rPr>
        <w:t>.</w:t>
      </w:r>
    </w:p>
    <w:p w:rsidR="00E54D2E" w:rsidRDefault="00E54D2E">
      <w:pPr>
        <w:ind w:right="12"/>
        <w:jc w:val="both"/>
        <w:rPr>
          <w:rFonts w:cs="Arial"/>
          <w:sz w:val="20"/>
        </w:rPr>
      </w:pPr>
    </w:p>
    <w:p w:rsidR="00E54D2E" w:rsidRDefault="00E54D2E">
      <w:pPr>
        <w:numPr>
          <w:ilvl w:val="1"/>
          <w:numId w:val="20"/>
        </w:numPr>
        <w:ind w:right="12"/>
        <w:jc w:val="both"/>
        <w:rPr>
          <w:rFonts w:cs="Arial"/>
          <w:color w:val="000000"/>
          <w:sz w:val="20"/>
        </w:rPr>
      </w:pPr>
      <w:r>
        <w:rPr>
          <w:rFonts w:cs="Arial"/>
          <w:sz w:val="20"/>
        </w:rPr>
        <w:t>A desistência formulada por qualquer das licitantes, após a abertura das propostas, sujeitará a desistente ao pagamento de multa equivalente a até 10% (dez por cento) do valor de sua proposta escrita, exceto se a desistência ocorrer por motivo justo decorrente de fato superveniente e aceito pela Comissão Permanente de Licitação.</w:t>
      </w:r>
    </w:p>
    <w:p w:rsidR="00E54D2E" w:rsidRDefault="00E54D2E">
      <w:pPr>
        <w:ind w:right="12"/>
        <w:jc w:val="both"/>
        <w:rPr>
          <w:rFonts w:cs="Arial"/>
          <w:color w:val="000000"/>
          <w:sz w:val="20"/>
        </w:rPr>
      </w:pPr>
    </w:p>
    <w:p w:rsidR="00E54D2E" w:rsidRDefault="00E54D2E">
      <w:pPr>
        <w:numPr>
          <w:ilvl w:val="1"/>
          <w:numId w:val="20"/>
        </w:numPr>
        <w:ind w:right="12"/>
        <w:jc w:val="both"/>
        <w:rPr>
          <w:rFonts w:cs="Arial"/>
          <w:color w:val="000000"/>
          <w:sz w:val="20"/>
        </w:rPr>
      </w:pPr>
      <w:r>
        <w:rPr>
          <w:rFonts w:cs="Arial"/>
          <w:color w:val="000000"/>
          <w:sz w:val="20"/>
        </w:rPr>
        <w:t>A recusa inj</w:t>
      </w:r>
      <w:r w:rsidR="00BE3F28">
        <w:rPr>
          <w:rFonts w:cs="Arial"/>
          <w:color w:val="000000"/>
          <w:sz w:val="20"/>
        </w:rPr>
        <w:t>ustificada em assinar a Ata de Registro de Preço</w:t>
      </w:r>
      <w:r>
        <w:rPr>
          <w:rFonts w:cs="Arial"/>
          <w:color w:val="000000"/>
          <w:sz w:val="20"/>
        </w:rPr>
        <w:t xml:space="preserve"> ou retirar o instrumento equivalente, dentro do prazo fixado, caracterizará o descumprimento total da obrigação assumida e poderá acarretar </w:t>
      </w:r>
      <w:proofErr w:type="gramStart"/>
      <w:r>
        <w:rPr>
          <w:rFonts w:cs="Arial"/>
          <w:color w:val="000000"/>
          <w:sz w:val="20"/>
        </w:rPr>
        <w:t>à</w:t>
      </w:r>
      <w:proofErr w:type="gramEnd"/>
      <w:r>
        <w:rPr>
          <w:rFonts w:cs="Arial"/>
          <w:color w:val="000000"/>
          <w:sz w:val="20"/>
        </w:rPr>
        <w:t xml:space="preserve"> licitante as seguintes penalidades:</w:t>
      </w:r>
    </w:p>
    <w:p w:rsidR="00E54D2E" w:rsidRDefault="00E54D2E">
      <w:pPr>
        <w:ind w:right="12"/>
        <w:jc w:val="both"/>
        <w:rPr>
          <w:rFonts w:cs="Arial"/>
          <w:color w:val="000000"/>
          <w:sz w:val="20"/>
        </w:rPr>
      </w:pPr>
    </w:p>
    <w:p w:rsidR="00E54D2E" w:rsidRDefault="00E54D2E">
      <w:pPr>
        <w:numPr>
          <w:ilvl w:val="2"/>
          <w:numId w:val="20"/>
        </w:numPr>
        <w:ind w:right="12"/>
        <w:jc w:val="both"/>
        <w:rPr>
          <w:rFonts w:cs="Arial"/>
          <w:color w:val="000000"/>
          <w:sz w:val="20"/>
        </w:rPr>
      </w:pPr>
      <w:r>
        <w:rPr>
          <w:rFonts w:cs="Arial"/>
          <w:color w:val="000000"/>
          <w:sz w:val="20"/>
        </w:rPr>
        <w:t>Perda do direito à contratação;</w:t>
      </w:r>
    </w:p>
    <w:p w:rsidR="00E54D2E" w:rsidRDefault="00E54D2E">
      <w:pPr>
        <w:numPr>
          <w:ilvl w:val="2"/>
          <w:numId w:val="20"/>
        </w:numPr>
        <w:ind w:right="12"/>
        <w:jc w:val="both"/>
        <w:rPr>
          <w:rFonts w:cs="Arial"/>
          <w:color w:val="000000"/>
          <w:sz w:val="20"/>
        </w:rPr>
      </w:pPr>
      <w:r>
        <w:rPr>
          <w:rFonts w:cs="Arial"/>
          <w:color w:val="000000"/>
          <w:sz w:val="20"/>
        </w:rPr>
        <w:t>Multa de 10% sobre o valor da proposta escrita;</w:t>
      </w:r>
    </w:p>
    <w:p w:rsidR="00E54D2E" w:rsidRDefault="00E54D2E">
      <w:pPr>
        <w:numPr>
          <w:ilvl w:val="2"/>
          <w:numId w:val="20"/>
        </w:numPr>
        <w:ind w:right="12"/>
        <w:jc w:val="both"/>
        <w:rPr>
          <w:rFonts w:cs="Arial"/>
          <w:color w:val="000000"/>
          <w:sz w:val="20"/>
        </w:rPr>
      </w:pPr>
      <w:r>
        <w:rPr>
          <w:rFonts w:cs="Arial"/>
          <w:sz w:val="20"/>
        </w:rPr>
        <w:t>Suspensão do direito de licitar ou contratar com o Sistema SEBRAE, por prazo não superior a dois anos.</w:t>
      </w:r>
    </w:p>
    <w:p w:rsidR="00E54D2E" w:rsidRDefault="00E54D2E">
      <w:pPr>
        <w:ind w:right="12"/>
        <w:jc w:val="both"/>
        <w:rPr>
          <w:rFonts w:cs="Arial"/>
          <w:color w:val="000000"/>
          <w:sz w:val="20"/>
        </w:rPr>
      </w:pPr>
    </w:p>
    <w:p w:rsidR="00E54D2E" w:rsidRDefault="00E54D2E">
      <w:pPr>
        <w:numPr>
          <w:ilvl w:val="1"/>
          <w:numId w:val="20"/>
        </w:numPr>
        <w:ind w:right="12"/>
        <w:jc w:val="both"/>
        <w:rPr>
          <w:rFonts w:cs="Arial"/>
          <w:color w:val="000000"/>
          <w:sz w:val="20"/>
        </w:rPr>
      </w:pPr>
      <w:r>
        <w:rPr>
          <w:rFonts w:cs="Arial"/>
          <w:sz w:val="20"/>
        </w:rPr>
        <w:t>Para aplicação das penalidades aqui previstas, a licitante será notificada para apresentação de sua defesa, no prazo de cinco dias úteis, contados da notificação.</w:t>
      </w:r>
    </w:p>
    <w:p w:rsidR="00E54D2E" w:rsidRDefault="00E54D2E">
      <w:pPr>
        <w:ind w:right="12"/>
        <w:jc w:val="both"/>
        <w:rPr>
          <w:rFonts w:cs="Arial"/>
          <w:color w:val="000000"/>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9" w:name="_Toc116291724"/>
      <w:bookmarkStart w:id="50" w:name="_Toc129759936"/>
      <w:bookmarkStart w:id="51" w:name="_Toc289170766"/>
      <w:r>
        <w:rPr>
          <w:rFonts w:cs="Arial"/>
          <w:sz w:val="20"/>
        </w:rPr>
        <w:t>16. DAS DISPOSIÇÕES FINAIS</w:t>
      </w:r>
      <w:bookmarkEnd w:id="49"/>
      <w:bookmarkEnd w:id="50"/>
      <w:bookmarkEnd w:id="51"/>
    </w:p>
    <w:p w:rsidR="00E54D2E" w:rsidRDefault="00E54D2E">
      <w:pPr>
        <w:numPr>
          <w:ilvl w:val="1"/>
          <w:numId w:val="3"/>
        </w:numPr>
        <w:ind w:right="12"/>
        <w:jc w:val="both"/>
        <w:rPr>
          <w:rFonts w:cs="Arial"/>
          <w:sz w:val="20"/>
        </w:rPr>
      </w:pPr>
      <w:r>
        <w:rPr>
          <w:rFonts w:cs="Arial"/>
          <w:sz w:val="20"/>
        </w:rPr>
        <w:t>O SEBRAE/PR não se responsabiliza pelo conteúdo e autenticidade de cópias deste edital obtidas através de terceiros.</w:t>
      </w:r>
    </w:p>
    <w:p w:rsidR="00E54D2E" w:rsidRDefault="00E54D2E">
      <w:pPr>
        <w:ind w:right="12"/>
        <w:jc w:val="both"/>
        <w:rPr>
          <w:rFonts w:cs="Arial"/>
          <w:sz w:val="20"/>
        </w:rPr>
      </w:pPr>
    </w:p>
    <w:p w:rsidR="00E54D2E" w:rsidRDefault="00E54D2E">
      <w:pPr>
        <w:numPr>
          <w:ilvl w:val="1"/>
          <w:numId w:val="3"/>
        </w:numPr>
        <w:ind w:right="12"/>
        <w:jc w:val="both"/>
        <w:rPr>
          <w:rFonts w:cs="Arial"/>
          <w:sz w:val="20"/>
        </w:rPr>
      </w:pPr>
      <w:r>
        <w:rPr>
          <w:rFonts w:cs="Arial"/>
          <w:sz w:val="20"/>
        </w:rPr>
        <w:t xml:space="preserve">Ao SEBRAE/PR fica reservado o direito de adiar ou suspender os procedimentos licitatórios, dando conhecimento aos interessados. </w:t>
      </w:r>
    </w:p>
    <w:p w:rsidR="00E54D2E" w:rsidRDefault="00E54D2E">
      <w:pPr>
        <w:ind w:right="12"/>
        <w:jc w:val="both"/>
        <w:rPr>
          <w:rFonts w:cs="Arial"/>
          <w:sz w:val="20"/>
        </w:rPr>
      </w:pPr>
    </w:p>
    <w:p w:rsidR="00E54D2E" w:rsidRDefault="00E54D2E">
      <w:pPr>
        <w:numPr>
          <w:ilvl w:val="1"/>
          <w:numId w:val="3"/>
        </w:numPr>
        <w:ind w:right="12"/>
        <w:jc w:val="both"/>
        <w:rPr>
          <w:rFonts w:cs="Arial"/>
          <w:sz w:val="20"/>
        </w:rPr>
      </w:pPr>
      <w:r>
        <w:rPr>
          <w:rFonts w:cs="Arial"/>
          <w:sz w:val="20"/>
        </w:rPr>
        <w:t>O SEBRAE/PR poderá, até o momento da assi</w:t>
      </w:r>
      <w:r w:rsidR="00214894">
        <w:rPr>
          <w:rFonts w:cs="Arial"/>
          <w:sz w:val="20"/>
        </w:rPr>
        <w:t>natura da Ata de Registro de Preço</w:t>
      </w:r>
      <w:r>
        <w:rPr>
          <w:rFonts w:cs="Arial"/>
          <w:sz w:val="20"/>
        </w:rPr>
        <w:t xml:space="preserve">, cancelar a licitação ou desistir da contratação do objeto proposto, no seu todo ou em parte, desde que justificado, sem que caiba qualquer direito de indenização às licitantes. </w:t>
      </w:r>
    </w:p>
    <w:p w:rsidR="00E54D2E" w:rsidRDefault="00E54D2E">
      <w:pPr>
        <w:pStyle w:val="Sumrio2"/>
        <w:numPr>
          <w:ilvl w:val="0"/>
          <w:numId w:val="0"/>
        </w:numPr>
        <w:rPr>
          <w:rFonts w:cs="Arial"/>
          <w:sz w:val="20"/>
        </w:rPr>
      </w:pPr>
    </w:p>
    <w:p w:rsidR="00E54D2E" w:rsidRDefault="00E54D2E">
      <w:pPr>
        <w:pStyle w:val="Sumrio2"/>
        <w:numPr>
          <w:ilvl w:val="1"/>
          <w:numId w:val="3"/>
        </w:numPr>
        <w:rPr>
          <w:rFonts w:cs="Arial"/>
          <w:sz w:val="20"/>
        </w:rPr>
      </w:pPr>
      <w:r>
        <w:rPr>
          <w:rFonts w:cs="Arial"/>
          <w:sz w:val="20"/>
        </w:rPr>
        <w:t xml:space="preserve">Todos os envelopes não abertos pela Comissão de Licitação serão devolvidos às licitantes, mediante recibo, </w:t>
      </w:r>
      <w:proofErr w:type="gramStart"/>
      <w:r>
        <w:rPr>
          <w:rFonts w:cs="Arial"/>
          <w:sz w:val="20"/>
        </w:rPr>
        <w:t>após</w:t>
      </w:r>
      <w:proofErr w:type="gramEnd"/>
      <w:r>
        <w:rPr>
          <w:rFonts w:cs="Arial"/>
          <w:sz w:val="20"/>
        </w:rPr>
        <w:t xml:space="preserve"> concluído todo o processo licitatório, ou entregues às licitantes na sessão de julgamento, caso todas renunciem ao direito de recurso.</w:t>
      </w:r>
    </w:p>
    <w:p w:rsidR="00E54D2E" w:rsidRDefault="00E54D2E">
      <w:pPr>
        <w:pStyle w:val="Sumrio2"/>
        <w:numPr>
          <w:ilvl w:val="0"/>
          <w:numId w:val="0"/>
        </w:numPr>
        <w:rPr>
          <w:rFonts w:cs="Arial"/>
          <w:sz w:val="20"/>
        </w:rPr>
      </w:pPr>
    </w:p>
    <w:p w:rsidR="00E54D2E" w:rsidRDefault="00E54D2E">
      <w:pPr>
        <w:numPr>
          <w:ilvl w:val="1"/>
          <w:numId w:val="3"/>
        </w:numPr>
        <w:ind w:right="12"/>
        <w:jc w:val="both"/>
        <w:rPr>
          <w:rFonts w:cs="Arial"/>
          <w:sz w:val="20"/>
        </w:rPr>
      </w:pPr>
      <w:proofErr w:type="gramStart"/>
      <w:r>
        <w:rPr>
          <w:rFonts w:cs="Arial"/>
          <w:sz w:val="20"/>
        </w:rPr>
        <w:t>É facultada à Comissão de Licitação do SEBRAE/PR ou à autoridade superior, em qualquer fase da licitação, a promoção de diligência destinada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roofErr w:type="gramEnd"/>
    </w:p>
    <w:p w:rsidR="00E54D2E" w:rsidRDefault="00E54D2E">
      <w:pPr>
        <w:ind w:right="12"/>
        <w:jc w:val="both"/>
        <w:rPr>
          <w:rFonts w:cs="Arial"/>
          <w:sz w:val="20"/>
        </w:rPr>
      </w:pPr>
    </w:p>
    <w:p w:rsidR="00E54D2E" w:rsidRDefault="00E54D2E">
      <w:pPr>
        <w:numPr>
          <w:ilvl w:val="1"/>
          <w:numId w:val="3"/>
        </w:numPr>
        <w:ind w:right="12"/>
        <w:jc w:val="both"/>
        <w:rPr>
          <w:rFonts w:cs="Arial"/>
          <w:sz w:val="20"/>
        </w:rPr>
      </w:pPr>
      <w:r>
        <w:rPr>
          <w:rFonts w:cs="Arial"/>
          <w:sz w:val="20"/>
        </w:rPr>
        <w:t>A Comissão de Licitação poderá solicitar parecer de técnicos pertencentes ao quadro de pessoal do SEBRAE/PR ou, ainda, de pessoas físicas ou jurídicas estranhas a ele, para orientar suas decisões.</w:t>
      </w:r>
    </w:p>
    <w:p w:rsidR="00E54D2E" w:rsidRDefault="00E54D2E">
      <w:pPr>
        <w:ind w:right="12"/>
        <w:jc w:val="both"/>
        <w:rPr>
          <w:rFonts w:cs="Arial"/>
          <w:sz w:val="20"/>
        </w:rPr>
      </w:pPr>
    </w:p>
    <w:p w:rsidR="00E54D2E" w:rsidRDefault="00E54D2E">
      <w:pPr>
        <w:numPr>
          <w:ilvl w:val="1"/>
          <w:numId w:val="3"/>
        </w:numPr>
        <w:ind w:right="12"/>
        <w:jc w:val="both"/>
        <w:rPr>
          <w:rFonts w:cs="Arial"/>
          <w:sz w:val="20"/>
        </w:rPr>
      </w:pPr>
      <w:r>
        <w:rPr>
          <w:rFonts w:cs="Arial"/>
          <w:sz w:val="20"/>
        </w:rPr>
        <w:t xml:space="preserve">O </w:t>
      </w:r>
      <w:r w:rsidR="00DA6D18">
        <w:rPr>
          <w:rFonts w:cs="Arial"/>
          <w:sz w:val="20"/>
        </w:rPr>
        <w:t xml:space="preserve">Foro Central da Comarca da Região Metropolitana </w:t>
      </w:r>
      <w:r>
        <w:rPr>
          <w:rFonts w:cs="Arial"/>
          <w:sz w:val="20"/>
        </w:rPr>
        <w:t>de Curitiba, Estado do Paraná, é competente para conhecer e julgar as questões decorrentes da presente licitação.</w:t>
      </w:r>
    </w:p>
    <w:p w:rsidR="00E54D2E" w:rsidRDefault="00E54D2E">
      <w:pPr>
        <w:ind w:right="12"/>
        <w:jc w:val="both"/>
        <w:rPr>
          <w:rFonts w:cs="Arial"/>
          <w:b/>
          <w:sz w:val="20"/>
        </w:rPr>
      </w:pPr>
    </w:p>
    <w:p w:rsidR="00E54D2E" w:rsidRDefault="00E54D2E">
      <w:pPr>
        <w:ind w:right="12"/>
        <w:jc w:val="both"/>
        <w:rPr>
          <w:rFonts w:cs="Arial"/>
          <w:b/>
          <w:sz w:val="20"/>
        </w:rPr>
      </w:pPr>
    </w:p>
    <w:p w:rsidR="00E54D2E" w:rsidRDefault="00E54D2E">
      <w:pPr>
        <w:ind w:right="12"/>
        <w:jc w:val="both"/>
        <w:rPr>
          <w:rFonts w:cs="Arial"/>
          <w:sz w:val="20"/>
        </w:rPr>
      </w:pPr>
      <w:r w:rsidRPr="00AD04D9">
        <w:rPr>
          <w:rFonts w:cs="Arial"/>
          <w:sz w:val="20"/>
        </w:rPr>
        <w:t xml:space="preserve">Curitiba, </w:t>
      </w:r>
      <w:r w:rsidR="00B56D3B">
        <w:rPr>
          <w:rFonts w:cs="Arial"/>
          <w:sz w:val="20"/>
        </w:rPr>
        <w:t>28</w:t>
      </w:r>
      <w:r w:rsidRPr="00AD04D9">
        <w:rPr>
          <w:rFonts w:cs="Arial"/>
          <w:sz w:val="20"/>
        </w:rPr>
        <w:t xml:space="preserve"> de </w:t>
      </w:r>
      <w:r w:rsidR="00C47EA0" w:rsidRPr="00AD04D9">
        <w:rPr>
          <w:rFonts w:cs="Arial"/>
          <w:sz w:val="20"/>
        </w:rPr>
        <w:t>ma</w:t>
      </w:r>
      <w:r w:rsidR="00AD04D9" w:rsidRPr="00AD04D9">
        <w:rPr>
          <w:rFonts w:cs="Arial"/>
          <w:sz w:val="20"/>
        </w:rPr>
        <w:t xml:space="preserve">rço </w:t>
      </w:r>
      <w:r w:rsidRPr="00AD04D9">
        <w:rPr>
          <w:rFonts w:cs="Arial"/>
          <w:sz w:val="20"/>
        </w:rPr>
        <w:t xml:space="preserve">de </w:t>
      </w:r>
      <w:r w:rsidR="00243C70">
        <w:rPr>
          <w:rFonts w:cs="Arial"/>
          <w:sz w:val="20"/>
        </w:rPr>
        <w:t>2011</w:t>
      </w:r>
      <w:r w:rsidRPr="00AD04D9">
        <w:rPr>
          <w:rFonts w:cs="Arial"/>
          <w:sz w:val="20"/>
        </w:rPr>
        <w:t>.</w:t>
      </w:r>
    </w:p>
    <w:p w:rsidR="00E54D2E" w:rsidRDefault="00E54D2E">
      <w:pPr>
        <w:ind w:right="12"/>
        <w:jc w:val="both"/>
        <w:rPr>
          <w:rFonts w:cs="Arial"/>
          <w:sz w:val="20"/>
        </w:rPr>
      </w:pPr>
    </w:p>
    <w:p w:rsidR="00E54D2E" w:rsidRDefault="00E54D2E">
      <w:pPr>
        <w:ind w:right="12"/>
        <w:jc w:val="both"/>
        <w:rPr>
          <w:rFonts w:cs="Arial"/>
          <w:sz w:val="20"/>
        </w:rPr>
      </w:pPr>
    </w:p>
    <w:p w:rsidR="00E54D2E" w:rsidRDefault="00E54D2E">
      <w:pPr>
        <w:ind w:right="12"/>
        <w:jc w:val="both"/>
        <w:rPr>
          <w:rFonts w:cs="Arial"/>
          <w:sz w:val="20"/>
        </w:rPr>
      </w:pPr>
    </w:p>
    <w:p w:rsidR="00E54D2E" w:rsidRDefault="006A4269">
      <w:pPr>
        <w:ind w:right="12"/>
        <w:jc w:val="center"/>
        <w:rPr>
          <w:rFonts w:cs="Arial"/>
          <w:sz w:val="20"/>
        </w:rPr>
      </w:pPr>
      <w:r>
        <w:rPr>
          <w:rFonts w:cs="Arial"/>
          <w:sz w:val="20"/>
        </w:rPr>
        <w:lastRenderedPageBreak/>
        <w:t>JOSE GUILHERME BIALLI</w:t>
      </w:r>
    </w:p>
    <w:p w:rsidR="00E54D2E" w:rsidRDefault="006A4269">
      <w:pPr>
        <w:ind w:right="12"/>
        <w:jc w:val="center"/>
        <w:rPr>
          <w:rFonts w:cs="Arial"/>
          <w:sz w:val="20"/>
        </w:rPr>
      </w:pPr>
      <w:r>
        <w:rPr>
          <w:rFonts w:cs="Arial"/>
          <w:sz w:val="20"/>
        </w:rPr>
        <w:t>PREGOEIRO</w:t>
      </w:r>
      <w:r w:rsidR="00E54D2E">
        <w:rPr>
          <w:rFonts w:cs="Arial"/>
          <w:sz w:val="20"/>
        </w:rPr>
        <w:t xml:space="preserve"> DO SEBRAE/PR</w:t>
      </w:r>
    </w:p>
    <w:p w:rsidR="00E54D2E" w:rsidRDefault="00E54D2E">
      <w:pPr>
        <w:ind w:right="12"/>
        <w:jc w:val="center"/>
        <w:rPr>
          <w:rFonts w:cs="Arial"/>
          <w:sz w:val="20"/>
        </w:rPr>
      </w:pPr>
    </w:p>
    <w:p w:rsidR="00E54D2E" w:rsidRDefault="00E54D2E">
      <w:pPr>
        <w:ind w:right="12"/>
        <w:jc w:val="center"/>
        <w:rPr>
          <w:rFonts w:cs="Arial"/>
          <w:sz w:val="20"/>
        </w:rPr>
      </w:pPr>
      <w:r>
        <w:rPr>
          <w:rFonts w:cs="Arial"/>
          <w:sz w:val="20"/>
        </w:rPr>
        <w:br w:type="page"/>
      </w:r>
    </w:p>
    <w:p w:rsidR="00E54D2E" w:rsidRDefault="00E54D2E">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2" w:name="_Toc289170767"/>
      <w:r>
        <w:rPr>
          <w:rFonts w:cs="Arial"/>
          <w:sz w:val="20"/>
        </w:rPr>
        <w:lastRenderedPageBreak/>
        <w:t>17. LISTA DE ANEXOS</w:t>
      </w:r>
      <w:bookmarkEnd w:id="52"/>
    </w:p>
    <w:p w:rsidR="00E54D2E" w:rsidRDefault="00E54D2E">
      <w:pPr>
        <w:pStyle w:val="Sumrio1"/>
        <w:rPr>
          <w:rFonts w:cs="Arial"/>
          <w:sz w:val="20"/>
          <w:szCs w:val="20"/>
        </w:rPr>
      </w:pPr>
    </w:p>
    <w:p w:rsidR="00E54D2E" w:rsidRDefault="00E54D2E">
      <w:pPr>
        <w:rPr>
          <w:rFonts w:cs="Arial"/>
          <w:sz w:val="20"/>
        </w:rPr>
      </w:pPr>
      <w:bookmarkStart w:id="53" w:name="_Toc152410147"/>
      <w:r>
        <w:rPr>
          <w:rFonts w:cs="Arial"/>
          <w:b/>
          <w:sz w:val="20"/>
        </w:rPr>
        <w:t>18. ANEXO I –</w:t>
      </w:r>
      <w:r>
        <w:rPr>
          <w:rFonts w:cs="Arial"/>
          <w:sz w:val="20"/>
        </w:rPr>
        <w:t xml:space="preserve"> DESCRIÇÃO DO OBJETO </w:t>
      </w:r>
      <w:bookmarkEnd w:id="53"/>
    </w:p>
    <w:p w:rsidR="00C47EA0" w:rsidRDefault="00C47EA0">
      <w:pPr>
        <w:rPr>
          <w:rFonts w:cs="Arial"/>
          <w:sz w:val="20"/>
        </w:rPr>
      </w:pPr>
    </w:p>
    <w:p w:rsidR="00C47EA0" w:rsidRDefault="00C47EA0" w:rsidP="00C47EA0">
      <w:pPr>
        <w:rPr>
          <w:rFonts w:cs="Arial"/>
          <w:sz w:val="20"/>
        </w:rPr>
      </w:pPr>
      <w:r w:rsidRPr="00827BB8">
        <w:rPr>
          <w:rFonts w:cs="Arial"/>
          <w:b/>
          <w:sz w:val="20"/>
        </w:rPr>
        <w:t xml:space="preserve">19. ANEXO II </w:t>
      </w:r>
      <w:r w:rsidR="00827BB8" w:rsidRPr="00827BB8">
        <w:rPr>
          <w:rFonts w:cs="Arial"/>
          <w:b/>
          <w:sz w:val="20"/>
        </w:rPr>
        <w:t>–</w:t>
      </w:r>
      <w:r w:rsidR="00827BB8" w:rsidRPr="00827BB8">
        <w:rPr>
          <w:rFonts w:cs="Arial"/>
          <w:sz w:val="20"/>
        </w:rPr>
        <w:t xml:space="preserve"> TERMO DE DECLARAÇÃO DE MICROEMPRESA OU EMPRESA DE PEQUENO</w:t>
      </w:r>
      <w:r w:rsidR="00827BB8">
        <w:rPr>
          <w:rFonts w:cs="Arial"/>
          <w:sz w:val="20"/>
        </w:rPr>
        <w:t xml:space="preserve"> PORTE</w:t>
      </w:r>
    </w:p>
    <w:p w:rsidR="00E54D2E" w:rsidRDefault="00E54D2E">
      <w:pPr>
        <w:rPr>
          <w:rFonts w:cs="Arial"/>
          <w:sz w:val="20"/>
        </w:rPr>
      </w:pPr>
    </w:p>
    <w:p w:rsidR="00E54D2E" w:rsidRDefault="008D0F40">
      <w:pPr>
        <w:rPr>
          <w:rFonts w:cs="Arial"/>
          <w:sz w:val="20"/>
        </w:rPr>
      </w:pPr>
      <w:bookmarkStart w:id="54" w:name="_Toc152410148"/>
      <w:r>
        <w:rPr>
          <w:rFonts w:cs="Arial"/>
          <w:b/>
          <w:sz w:val="20"/>
        </w:rPr>
        <w:t>20</w:t>
      </w:r>
      <w:r w:rsidR="00E54D2E">
        <w:rPr>
          <w:rFonts w:cs="Arial"/>
          <w:b/>
          <w:sz w:val="20"/>
        </w:rPr>
        <w:t>. ANEXO III -</w:t>
      </w:r>
      <w:r w:rsidR="00E54D2E">
        <w:rPr>
          <w:rFonts w:cs="Arial"/>
          <w:sz w:val="20"/>
        </w:rPr>
        <w:t xml:space="preserve"> PROPOSTA </w:t>
      </w:r>
      <w:bookmarkEnd w:id="54"/>
    </w:p>
    <w:p w:rsidR="00E54D2E" w:rsidRDefault="00E54D2E">
      <w:pPr>
        <w:rPr>
          <w:rFonts w:cs="Arial"/>
          <w:sz w:val="20"/>
        </w:rPr>
      </w:pPr>
    </w:p>
    <w:p w:rsidR="00E54D2E" w:rsidRDefault="00E54D2E">
      <w:pPr>
        <w:rPr>
          <w:rFonts w:cs="Arial"/>
          <w:sz w:val="20"/>
        </w:rPr>
      </w:pPr>
      <w:bookmarkStart w:id="55" w:name="_Toc152410149"/>
      <w:r>
        <w:rPr>
          <w:rFonts w:cs="Arial"/>
          <w:b/>
          <w:sz w:val="20"/>
        </w:rPr>
        <w:t>2</w:t>
      </w:r>
      <w:r w:rsidR="008D0F40">
        <w:rPr>
          <w:rFonts w:cs="Arial"/>
          <w:b/>
          <w:sz w:val="20"/>
        </w:rPr>
        <w:t>1</w:t>
      </w:r>
      <w:r>
        <w:rPr>
          <w:rFonts w:cs="Arial"/>
          <w:b/>
          <w:sz w:val="20"/>
        </w:rPr>
        <w:t>. ANEXO IV –</w:t>
      </w:r>
      <w:r>
        <w:rPr>
          <w:rFonts w:cs="Arial"/>
          <w:sz w:val="20"/>
        </w:rPr>
        <w:t xml:space="preserve"> TERMO DE DECLARAÇÃO </w:t>
      </w:r>
      <w:bookmarkEnd w:id="55"/>
    </w:p>
    <w:p w:rsidR="00E54D2E" w:rsidRDefault="00E54D2E">
      <w:pPr>
        <w:rPr>
          <w:rFonts w:cs="Arial"/>
          <w:sz w:val="20"/>
        </w:rPr>
      </w:pPr>
    </w:p>
    <w:p w:rsidR="00E54D2E" w:rsidRDefault="00E54D2E">
      <w:pPr>
        <w:rPr>
          <w:rFonts w:cs="Arial"/>
          <w:sz w:val="20"/>
        </w:rPr>
      </w:pPr>
      <w:bookmarkStart w:id="56" w:name="_Toc152410150"/>
      <w:r>
        <w:rPr>
          <w:rFonts w:cs="Arial"/>
          <w:b/>
          <w:sz w:val="20"/>
        </w:rPr>
        <w:t>2</w:t>
      </w:r>
      <w:r w:rsidR="008D0F40">
        <w:rPr>
          <w:rFonts w:cs="Arial"/>
          <w:b/>
          <w:sz w:val="20"/>
        </w:rPr>
        <w:t>2</w:t>
      </w:r>
      <w:r>
        <w:rPr>
          <w:rFonts w:cs="Arial"/>
          <w:b/>
          <w:sz w:val="20"/>
        </w:rPr>
        <w:t>. ANEXO V –</w:t>
      </w:r>
      <w:r>
        <w:rPr>
          <w:rFonts w:cs="Arial"/>
          <w:sz w:val="20"/>
        </w:rPr>
        <w:t xml:space="preserve"> MODELO DE ATESTADO DE CAPACIDADE TÉCNICA </w:t>
      </w:r>
      <w:bookmarkEnd w:id="56"/>
    </w:p>
    <w:p w:rsidR="00E54D2E" w:rsidRDefault="00E54D2E">
      <w:pPr>
        <w:rPr>
          <w:rFonts w:cs="Arial"/>
          <w:sz w:val="20"/>
        </w:rPr>
      </w:pPr>
    </w:p>
    <w:p w:rsidR="00E54D2E" w:rsidRDefault="00E54D2E">
      <w:pPr>
        <w:rPr>
          <w:rFonts w:cs="Arial"/>
          <w:sz w:val="20"/>
        </w:rPr>
      </w:pPr>
      <w:bookmarkStart w:id="57" w:name="_Toc152410153"/>
      <w:r>
        <w:rPr>
          <w:rFonts w:cs="Arial"/>
          <w:b/>
          <w:sz w:val="20"/>
        </w:rPr>
        <w:t>2</w:t>
      </w:r>
      <w:r w:rsidR="008D0F40">
        <w:rPr>
          <w:rFonts w:cs="Arial"/>
          <w:b/>
          <w:sz w:val="20"/>
        </w:rPr>
        <w:t>3</w:t>
      </w:r>
      <w:r>
        <w:rPr>
          <w:rFonts w:cs="Arial"/>
          <w:b/>
          <w:sz w:val="20"/>
        </w:rPr>
        <w:t xml:space="preserve">. </w:t>
      </w:r>
      <w:proofErr w:type="gramStart"/>
      <w:r>
        <w:rPr>
          <w:rFonts w:cs="Arial"/>
          <w:b/>
          <w:sz w:val="20"/>
        </w:rPr>
        <w:t>ANEXO VI</w:t>
      </w:r>
      <w:proofErr w:type="gramEnd"/>
      <w:r>
        <w:rPr>
          <w:rFonts w:cs="Arial"/>
          <w:b/>
          <w:sz w:val="20"/>
        </w:rPr>
        <w:t xml:space="preserve"> – </w:t>
      </w:r>
      <w:r>
        <w:rPr>
          <w:rFonts w:cs="Arial"/>
          <w:bCs/>
          <w:sz w:val="20"/>
        </w:rPr>
        <w:t xml:space="preserve">MINUTA DE </w:t>
      </w:r>
      <w:bookmarkEnd w:id="57"/>
      <w:r>
        <w:rPr>
          <w:rFonts w:cs="Arial"/>
          <w:sz w:val="20"/>
        </w:rPr>
        <w:t>ATA DE REGISTRO DE PREÇO</w:t>
      </w:r>
    </w:p>
    <w:p w:rsidR="00E54D2E" w:rsidRDefault="00E54D2E">
      <w:pPr>
        <w:rPr>
          <w:rFonts w:cs="Arial"/>
          <w:sz w:val="20"/>
        </w:rPr>
      </w:pPr>
    </w:p>
    <w:p w:rsidR="00E54D2E" w:rsidRDefault="00E54D2E">
      <w:pPr>
        <w:rPr>
          <w:rFonts w:cs="Arial"/>
          <w:sz w:val="20"/>
        </w:rPr>
      </w:pPr>
      <w:bookmarkStart w:id="58" w:name="_Toc152410154"/>
      <w:r>
        <w:rPr>
          <w:rFonts w:cs="Arial"/>
          <w:b/>
          <w:sz w:val="20"/>
        </w:rPr>
        <w:t>2</w:t>
      </w:r>
      <w:r w:rsidR="008D0F40">
        <w:rPr>
          <w:rFonts w:cs="Arial"/>
          <w:b/>
          <w:sz w:val="20"/>
        </w:rPr>
        <w:t>4</w:t>
      </w:r>
      <w:r>
        <w:rPr>
          <w:rFonts w:cs="Arial"/>
          <w:b/>
          <w:sz w:val="20"/>
        </w:rPr>
        <w:t>. ANEXO VII –</w:t>
      </w:r>
      <w:r>
        <w:rPr>
          <w:rFonts w:cs="Arial"/>
          <w:sz w:val="20"/>
        </w:rPr>
        <w:t xml:space="preserve"> REGULAMENTO DE LICITAÇÕES E DE CONTRATOS DO SISTEMA SEBRAE</w:t>
      </w:r>
      <w:bookmarkEnd w:id="58"/>
    </w:p>
    <w:p w:rsidR="00E54D2E" w:rsidRDefault="00E54D2E">
      <w:pPr>
        <w:ind w:right="12"/>
        <w:jc w:val="both"/>
        <w:rPr>
          <w:rFonts w:cs="Arial"/>
          <w:b/>
          <w:sz w:val="20"/>
        </w:rPr>
      </w:pPr>
      <w:r>
        <w:rPr>
          <w:rFonts w:cs="Arial"/>
          <w:sz w:val="20"/>
        </w:rPr>
        <w:br w:type="page"/>
      </w:r>
    </w:p>
    <w:p w:rsidR="00E54D2E" w:rsidRDefault="00E54D2E">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9" w:name="_Toc152148638"/>
      <w:bookmarkStart w:id="60" w:name="_Toc76826409"/>
      <w:bookmarkStart w:id="61" w:name="_Toc289170768"/>
      <w:r>
        <w:rPr>
          <w:rFonts w:cs="Arial"/>
          <w:sz w:val="20"/>
        </w:rPr>
        <w:lastRenderedPageBreak/>
        <w:t xml:space="preserve">18. ANEXO I – </w:t>
      </w:r>
      <w:bookmarkEnd w:id="59"/>
      <w:r>
        <w:rPr>
          <w:rFonts w:cs="Arial"/>
          <w:sz w:val="20"/>
        </w:rPr>
        <w:t>DESCRIÇÃO DO OBJETO</w:t>
      </w:r>
      <w:bookmarkEnd w:id="61"/>
    </w:p>
    <w:p w:rsidR="00E54D2E" w:rsidRDefault="00E54D2E">
      <w:pPr>
        <w:jc w:val="both"/>
        <w:rPr>
          <w:rFonts w:cs="Arial"/>
          <w:sz w:val="20"/>
        </w:rPr>
      </w:pPr>
      <w:r>
        <w:rPr>
          <w:rFonts w:cs="Arial"/>
          <w:b/>
          <w:bCs/>
          <w:sz w:val="20"/>
        </w:rPr>
        <w:t>18.1.</w:t>
      </w:r>
      <w:r>
        <w:rPr>
          <w:rFonts w:cs="Arial"/>
          <w:sz w:val="20"/>
        </w:rPr>
        <w:t xml:space="preserve"> </w:t>
      </w:r>
      <w:r>
        <w:rPr>
          <w:rFonts w:cs="Arial"/>
          <w:bCs/>
          <w:sz w:val="20"/>
        </w:rPr>
        <w:t xml:space="preserve">O presente Pregão Presencial tem por objeto a contratação de empresa para prestação </w:t>
      </w:r>
      <w:r>
        <w:rPr>
          <w:rStyle w:val="ec982462612-11022008"/>
          <w:rFonts w:cs="Arial"/>
          <w:sz w:val="20"/>
        </w:rPr>
        <w:t>de serviços de reprodução e encad</w:t>
      </w:r>
      <w:r w:rsidR="00A43D64">
        <w:rPr>
          <w:rStyle w:val="ec982462612-11022008"/>
          <w:rFonts w:cs="Arial"/>
          <w:sz w:val="20"/>
        </w:rPr>
        <w:t>ernação ao escritório</w:t>
      </w:r>
      <w:r>
        <w:rPr>
          <w:rStyle w:val="ec982462612-11022008"/>
          <w:rFonts w:cs="Arial"/>
          <w:sz w:val="20"/>
        </w:rPr>
        <w:t xml:space="preserve"> do SEBRAE</w:t>
      </w:r>
      <w:r w:rsidR="002D78A9">
        <w:rPr>
          <w:rFonts w:cs="Arial"/>
          <w:bCs/>
          <w:sz w:val="20"/>
        </w:rPr>
        <w:t xml:space="preserve"> </w:t>
      </w:r>
      <w:smartTag w:uri="urn:schemas-microsoft-com:office:smarttags" w:element="PersonName">
        <w:smartTagPr>
          <w:attr w:name="ProductID" w:val="em Pato Branco"/>
        </w:smartTagPr>
        <w:r w:rsidR="002D78A9">
          <w:rPr>
            <w:rFonts w:cs="Arial"/>
            <w:bCs/>
            <w:sz w:val="20"/>
          </w:rPr>
          <w:t>em Pato Branco</w:t>
        </w:r>
      </w:smartTag>
      <w:r w:rsidR="00A43D64">
        <w:rPr>
          <w:rFonts w:cs="Arial"/>
          <w:bCs/>
          <w:sz w:val="20"/>
        </w:rPr>
        <w:t>/PR.</w:t>
      </w:r>
    </w:p>
    <w:p w:rsidR="00E54D2E" w:rsidRDefault="00E54D2E">
      <w:pPr>
        <w:jc w:val="both"/>
        <w:rPr>
          <w:rFonts w:cs="Arial"/>
          <w:sz w:val="20"/>
        </w:rPr>
      </w:pPr>
    </w:p>
    <w:p w:rsidR="00E54D2E" w:rsidRDefault="00E54D2E">
      <w:pPr>
        <w:jc w:val="both"/>
        <w:rPr>
          <w:rFonts w:cs="Arial"/>
          <w:sz w:val="20"/>
        </w:rPr>
      </w:pPr>
      <w:r>
        <w:rPr>
          <w:rFonts w:cs="Arial"/>
          <w:b/>
          <w:bCs/>
          <w:sz w:val="20"/>
        </w:rPr>
        <w:t xml:space="preserve">18.2. </w:t>
      </w:r>
      <w:r w:rsidR="002D78A9">
        <w:rPr>
          <w:rFonts w:cs="Arial"/>
          <w:sz w:val="20"/>
        </w:rPr>
        <w:t>O quadro abaixo indica os</w:t>
      </w:r>
      <w:r>
        <w:rPr>
          <w:rFonts w:cs="Arial"/>
          <w:sz w:val="20"/>
        </w:rPr>
        <w:t xml:space="preserve"> itens</w:t>
      </w:r>
      <w:r w:rsidR="002D78A9">
        <w:rPr>
          <w:rFonts w:cs="Arial"/>
          <w:sz w:val="20"/>
        </w:rPr>
        <w:t xml:space="preserve"> a serem cotados,</w:t>
      </w:r>
      <w:r>
        <w:rPr>
          <w:rFonts w:cs="Arial"/>
          <w:sz w:val="20"/>
        </w:rPr>
        <w:t xml:space="preserve"> sendo que as quantidades indicadas por item são estimativas de consumo</w:t>
      </w:r>
      <w:r w:rsidR="008606BF">
        <w:rPr>
          <w:rFonts w:cs="Arial"/>
          <w:sz w:val="20"/>
        </w:rPr>
        <w:t>, não sendo obrigatória</w:t>
      </w:r>
      <w:r>
        <w:rPr>
          <w:rFonts w:cs="Arial"/>
          <w:sz w:val="20"/>
        </w:rPr>
        <w:t xml:space="preserve"> a contratação do quantitativo total estimado.</w:t>
      </w:r>
    </w:p>
    <w:p w:rsidR="00E54D2E" w:rsidRDefault="00E54D2E">
      <w:pPr>
        <w:pStyle w:val="Default"/>
        <w:jc w:val="both"/>
        <w:rPr>
          <w:rFonts w:ascii="Arial" w:hAnsi="Arial" w:cs="Arial"/>
        </w:rPr>
      </w:pPr>
      <w:bookmarkStart w:id="62" w:name="_Toc12098619"/>
      <w:bookmarkStart w:id="63" w:name="_Toc18125440"/>
      <w:bookmarkStart w:id="64" w:name="_Toc69879291"/>
      <w:bookmarkStart w:id="65" w:name="_Toc71098105"/>
      <w:bookmarkStart w:id="66" w:name="_Toc71100186"/>
      <w:bookmarkStart w:id="67" w:name="_Toc85246587"/>
      <w:bookmarkStart w:id="68" w:name="_Toc129759939"/>
      <w:bookmarkStart w:id="69" w:name="_Toc151429458"/>
      <w:bookmarkEnd w:id="60"/>
    </w:p>
    <w:tbl>
      <w:tblPr>
        <w:tblStyle w:val="Tabelacomgrade"/>
        <w:tblW w:w="9171" w:type="dxa"/>
        <w:tblLook w:val="01E0"/>
      </w:tblPr>
      <w:tblGrid>
        <w:gridCol w:w="923"/>
        <w:gridCol w:w="1310"/>
        <w:gridCol w:w="4774"/>
        <w:gridCol w:w="2164"/>
      </w:tblGrid>
      <w:tr w:rsidR="005B15B7" w:rsidRPr="005B15B7" w:rsidTr="005B15B7">
        <w:tc>
          <w:tcPr>
            <w:tcW w:w="923" w:type="dxa"/>
          </w:tcPr>
          <w:p w:rsidR="005B15B7" w:rsidRPr="008D1AC3" w:rsidRDefault="005B15B7" w:rsidP="005B15B7">
            <w:pPr>
              <w:pStyle w:val="Default"/>
              <w:jc w:val="center"/>
              <w:rPr>
                <w:rFonts w:ascii="Arial" w:hAnsi="Arial" w:cs="Arial"/>
                <w:b/>
                <w:sz w:val="20"/>
                <w:szCs w:val="20"/>
              </w:rPr>
            </w:pPr>
            <w:r w:rsidRPr="008D1AC3">
              <w:rPr>
                <w:rFonts w:ascii="Arial" w:hAnsi="Arial" w:cs="Arial"/>
                <w:b/>
                <w:sz w:val="20"/>
                <w:szCs w:val="20"/>
              </w:rPr>
              <w:t>ITENS</w:t>
            </w:r>
          </w:p>
        </w:tc>
        <w:tc>
          <w:tcPr>
            <w:tcW w:w="1310" w:type="dxa"/>
          </w:tcPr>
          <w:p w:rsidR="005B15B7" w:rsidRPr="008D1AC3" w:rsidRDefault="005B15B7" w:rsidP="005B15B7">
            <w:pPr>
              <w:pStyle w:val="Default"/>
              <w:jc w:val="center"/>
              <w:rPr>
                <w:rFonts w:ascii="Arial" w:hAnsi="Arial" w:cs="Arial"/>
                <w:b/>
                <w:sz w:val="20"/>
                <w:szCs w:val="20"/>
              </w:rPr>
            </w:pPr>
            <w:r w:rsidRPr="008D1AC3">
              <w:rPr>
                <w:rFonts w:ascii="Arial" w:hAnsi="Arial" w:cs="Arial"/>
                <w:b/>
                <w:sz w:val="20"/>
                <w:szCs w:val="20"/>
              </w:rPr>
              <w:t>UNIDADE</w:t>
            </w:r>
          </w:p>
        </w:tc>
        <w:tc>
          <w:tcPr>
            <w:tcW w:w="4774" w:type="dxa"/>
          </w:tcPr>
          <w:p w:rsidR="005B15B7" w:rsidRPr="008D1AC3" w:rsidRDefault="005B15B7" w:rsidP="005B15B7">
            <w:pPr>
              <w:pStyle w:val="Default"/>
              <w:jc w:val="center"/>
              <w:rPr>
                <w:rFonts w:ascii="Arial" w:hAnsi="Arial" w:cs="Arial"/>
                <w:b/>
                <w:sz w:val="20"/>
                <w:szCs w:val="20"/>
              </w:rPr>
            </w:pPr>
            <w:r w:rsidRPr="008D1AC3">
              <w:rPr>
                <w:rFonts w:ascii="Arial" w:hAnsi="Arial" w:cs="Arial"/>
                <w:b/>
                <w:sz w:val="20"/>
                <w:szCs w:val="20"/>
              </w:rPr>
              <w:t>ESPECIFICAÇÕES</w:t>
            </w:r>
          </w:p>
        </w:tc>
        <w:tc>
          <w:tcPr>
            <w:tcW w:w="2164" w:type="dxa"/>
          </w:tcPr>
          <w:p w:rsidR="005B15B7" w:rsidRPr="008D1AC3" w:rsidRDefault="005B15B7" w:rsidP="005B15B7">
            <w:pPr>
              <w:pStyle w:val="Default"/>
              <w:jc w:val="center"/>
              <w:rPr>
                <w:rFonts w:ascii="Arial" w:hAnsi="Arial" w:cs="Arial"/>
                <w:b/>
                <w:sz w:val="20"/>
                <w:szCs w:val="20"/>
              </w:rPr>
            </w:pPr>
            <w:r w:rsidRPr="008D1AC3">
              <w:rPr>
                <w:rFonts w:ascii="Arial" w:hAnsi="Arial" w:cs="Arial"/>
                <w:b/>
                <w:sz w:val="20"/>
                <w:szCs w:val="20"/>
              </w:rPr>
              <w:t>QUANTIDADE ESTIMADA</w:t>
            </w:r>
          </w:p>
        </w:tc>
      </w:tr>
      <w:tr w:rsidR="005B15B7" w:rsidTr="007D679C">
        <w:trPr>
          <w:trHeight w:val="485"/>
        </w:trPr>
        <w:tc>
          <w:tcPr>
            <w:tcW w:w="923" w:type="dxa"/>
          </w:tcPr>
          <w:p w:rsidR="005B15B7" w:rsidRPr="008D1AC3" w:rsidRDefault="005B15B7" w:rsidP="008D1AC3">
            <w:pPr>
              <w:pStyle w:val="Default"/>
              <w:jc w:val="center"/>
              <w:rPr>
                <w:rFonts w:ascii="Arial" w:hAnsi="Arial" w:cs="Arial"/>
                <w:sz w:val="20"/>
                <w:szCs w:val="20"/>
              </w:rPr>
            </w:pPr>
            <w:r w:rsidRPr="008D1AC3">
              <w:rPr>
                <w:rFonts w:ascii="Arial" w:hAnsi="Arial" w:cs="Arial"/>
                <w:sz w:val="20"/>
                <w:szCs w:val="20"/>
              </w:rPr>
              <w:t>1</w:t>
            </w:r>
          </w:p>
        </w:tc>
        <w:tc>
          <w:tcPr>
            <w:tcW w:w="1310" w:type="dxa"/>
          </w:tcPr>
          <w:p w:rsidR="005B15B7" w:rsidRPr="008D1AC3" w:rsidRDefault="005B15B7" w:rsidP="008D1AC3">
            <w:pPr>
              <w:pStyle w:val="Default"/>
              <w:jc w:val="center"/>
              <w:rPr>
                <w:rFonts w:ascii="Arial" w:hAnsi="Arial" w:cs="Arial"/>
                <w:sz w:val="20"/>
                <w:szCs w:val="20"/>
              </w:rPr>
            </w:pPr>
            <w:proofErr w:type="gramStart"/>
            <w:r w:rsidRPr="008D1AC3">
              <w:rPr>
                <w:rFonts w:ascii="Arial" w:hAnsi="Arial" w:cs="Arial"/>
                <w:sz w:val="20"/>
                <w:szCs w:val="20"/>
              </w:rPr>
              <w:t>unidade</w:t>
            </w:r>
            <w:proofErr w:type="gramEnd"/>
          </w:p>
        </w:tc>
        <w:tc>
          <w:tcPr>
            <w:tcW w:w="4774" w:type="dxa"/>
          </w:tcPr>
          <w:p w:rsidR="005B15B7" w:rsidRPr="008D1AC3" w:rsidRDefault="005B15B7" w:rsidP="005B15B7">
            <w:pPr>
              <w:jc w:val="both"/>
              <w:rPr>
                <w:rFonts w:cs="Arial"/>
                <w:sz w:val="20"/>
              </w:rPr>
            </w:pPr>
            <w:r w:rsidRPr="008D1AC3">
              <w:rPr>
                <w:rFonts w:cs="Arial"/>
                <w:sz w:val="20"/>
              </w:rPr>
              <w:t xml:space="preserve">Copias em preto e </w:t>
            </w:r>
            <w:proofErr w:type="gramStart"/>
            <w:r w:rsidRPr="008D1AC3">
              <w:rPr>
                <w:rFonts w:cs="Arial"/>
                <w:sz w:val="20"/>
              </w:rPr>
              <w:t>branco tamanhos</w:t>
            </w:r>
            <w:proofErr w:type="gramEnd"/>
            <w:r w:rsidRPr="008D1AC3">
              <w:rPr>
                <w:rFonts w:cs="Arial"/>
                <w:sz w:val="20"/>
              </w:rPr>
              <w:t xml:space="preserve"> A4, Oficio I e II em sistema de impressão comum</w:t>
            </w:r>
          </w:p>
          <w:p w:rsidR="005B15B7" w:rsidRPr="008D1AC3" w:rsidRDefault="005B15B7">
            <w:pPr>
              <w:pStyle w:val="Default"/>
              <w:jc w:val="both"/>
              <w:rPr>
                <w:rFonts w:ascii="Arial" w:hAnsi="Arial" w:cs="Arial"/>
                <w:sz w:val="20"/>
                <w:szCs w:val="20"/>
              </w:rPr>
            </w:pPr>
          </w:p>
        </w:tc>
        <w:tc>
          <w:tcPr>
            <w:tcW w:w="2164" w:type="dxa"/>
          </w:tcPr>
          <w:p w:rsidR="005B15B7" w:rsidRPr="008D1AC3" w:rsidRDefault="002447E6" w:rsidP="005D139A">
            <w:pPr>
              <w:pStyle w:val="Default"/>
              <w:jc w:val="center"/>
              <w:rPr>
                <w:rFonts w:ascii="Arial" w:hAnsi="Arial" w:cs="Arial"/>
                <w:sz w:val="20"/>
                <w:szCs w:val="20"/>
              </w:rPr>
            </w:pPr>
            <w:r w:rsidRPr="008D1AC3">
              <w:rPr>
                <w:rFonts w:ascii="Arial" w:hAnsi="Arial" w:cs="Arial"/>
                <w:sz w:val="20"/>
                <w:szCs w:val="20"/>
              </w:rPr>
              <w:t>350</w:t>
            </w:r>
            <w:r w:rsidR="005D139A" w:rsidRPr="008D1AC3">
              <w:rPr>
                <w:rFonts w:ascii="Arial" w:hAnsi="Arial" w:cs="Arial"/>
                <w:sz w:val="20"/>
                <w:szCs w:val="20"/>
              </w:rPr>
              <w:t>.</w:t>
            </w:r>
            <w:r w:rsidRPr="008D1AC3">
              <w:rPr>
                <w:rFonts w:ascii="Arial" w:hAnsi="Arial" w:cs="Arial"/>
                <w:sz w:val="20"/>
                <w:szCs w:val="20"/>
              </w:rPr>
              <w:t>000</w:t>
            </w:r>
          </w:p>
        </w:tc>
      </w:tr>
      <w:tr w:rsidR="005B15B7" w:rsidTr="005B15B7">
        <w:tc>
          <w:tcPr>
            <w:tcW w:w="923" w:type="dxa"/>
          </w:tcPr>
          <w:p w:rsidR="005B15B7" w:rsidRPr="008D1AC3" w:rsidRDefault="005B15B7" w:rsidP="008D1AC3">
            <w:pPr>
              <w:pStyle w:val="Default"/>
              <w:jc w:val="center"/>
              <w:rPr>
                <w:rFonts w:ascii="Arial" w:hAnsi="Arial" w:cs="Arial"/>
                <w:sz w:val="20"/>
                <w:szCs w:val="20"/>
              </w:rPr>
            </w:pPr>
            <w:r w:rsidRPr="008D1AC3">
              <w:rPr>
                <w:rFonts w:ascii="Arial" w:hAnsi="Arial" w:cs="Arial"/>
                <w:sz w:val="20"/>
                <w:szCs w:val="20"/>
              </w:rPr>
              <w:t>2</w:t>
            </w:r>
          </w:p>
        </w:tc>
        <w:tc>
          <w:tcPr>
            <w:tcW w:w="1310" w:type="dxa"/>
          </w:tcPr>
          <w:p w:rsidR="005B15B7" w:rsidRPr="008D1AC3" w:rsidRDefault="005B15B7" w:rsidP="008D1AC3">
            <w:pPr>
              <w:jc w:val="center"/>
              <w:rPr>
                <w:rFonts w:cs="Arial"/>
                <w:sz w:val="20"/>
              </w:rPr>
            </w:pPr>
            <w:proofErr w:type="gramStart"/>
            <w:r w:rsidRPr="008D1AC3">
              <w:rPr>
                <w:rFonts w:cs="Arial"/>
                <w:sz w:val="20"/>
              </w:rPr>
              <w:t>unidade</w:t>
            </w:r>
            <w:proofErr w:type="gramEnd"/>
          </w:p>
        </w:tc>
        <w:tc>
          <w:tcPr>
            <w:tcW w:w="4774" w:type="dxa"/>
          </w:tcPr>
          <w:p w:rsidR="005B15B7" w:rsidRPr="008D1AC3" w:rsidRDefault="005B15B7" w:rsidP="005B15B7">
            <w:pPr>
              <w:jc w:val="both"/>
              <w:rPr>
                <w:rFonts w:cs="Arial"/>
                <w:sz w:val="20"/>
              </w:rPr>
            </w:pPr>
            <w:proofErr w:type="gramStart"/>
            <w:r w:rsidRPr="008D1AC3">
              <w:rPr>
                <w:rFonts w:cs="Arial"/>
                <w:sz w:val="20"/>
              </w:rPr>
              <w:t>Copias</w:t>
            </w:r>
            <w:proofErr w:type="gramEnd"/>
            <w:r w:rsidRPr="008D1AC3">
              <w:rPr>
                <w:rFonts w:cs="Arial"/>
                <w:sz w:val="20"/>
              </w:rPr>
              <w:t xml:space="preserve"> em preto e branco A3 e </w:t>
            </w:r>
            <w:proofErr w:type="spellStart"/>
            <w:r w:rsidRPr="008D1AC3">
              <w:rPr>
                <w:rFonts w:cs="Arial"/>
                <w:sz w:val="20"/>
              </w:rPr>
              <w:t>dupo</w:t>
            </w:r>
            <w:proofErr w:type="spellEnd"/>
            <w:r w:rsidRPr="008D1AC3">
              <w:rPr>
                <w:rFonts w:cs="Arial"/>
                <w:sz w:val="20"/>
              </w:rPr>
              <w:t xml:space="preserve"> carta, em sistema de impressão comum</w:t>
            </w:r>
          </w:p>
          <w:p w:rsidR="005B15B7" w:rsidRPr="008D1AC3" w:rsidRDefault="005B15B7">
            <w:pPr>
              <w:pStyle w:val="Default"/>
              <w:jc w:val="both"/>
              <w:rPr>
                <w:rFonts w:ascii="Arial" w:hAnsi="Arial" w:cs="Arial"/>
                <w:sz w:val="20"/>
                <w:szCs w:val="20"/>
              </w:rPr>
            </w:pPr>
          </w:p>
        </w:tc>
        <w:tc>
          <w:tcPr>
            <w:tcW w:w="2164" w:type="dxa"/>
          </w:tcPr>
          <w:p w:rsidR="005B15B7" w:rsidRPr="008D1AC3" w:rsidRDefault="007A6BA3" w:rsidP="005D139A">
            <w:pPr>
              <w:pStyle w:val="Default"/>
              <w:jc w:val="center"/>
              <w:rPr>
                <w:rFonts w:ascii="Arial" w:hAnsi="Arial" w:cs="Arial"/>
                <w:sz w:val="20"/>
                <w:szCs w:val="20"/>
              </w:rPr>
            </w:pPr>
            <w:r>
              <w:rPr>
                <w:rFonts w:ascii="Arial" w:hAnsi="Arial" w:cs="Arial"/>
                <w:sz w:val="20"/>
                <w:szCs w:val="20"/>
              </w:rPr>
              <w:t>10</w:t>
            </w:r>
            <w:r w:rsidR="005D139A" w:rsidRPr="008D1AC3">
              <w:rPr>
                <w:rFonts w:ascii="Arial" w:hAnsi="Arial" w:cs="Arial"/>
                <w:sz w:val="20"/>
                <w:szCs w:val="20"/>
              </w:rPr>
              <w:t>.</w:t>
            </w:r>
            <w:r w:rsidR="002447E6" w:rsidRPr="008D1AC3">
              <w:rPr>
                <w:rFonts w:ascii="Arial" w:hAnsi="Arial" w:cs="Arial"/>
                <w:sz w:val="20"/>
                <w:szCs w:val="20"/>
              </w:rPr>
              <w:t>000</w:t>
            </w:r>
          </w:p>
        </w:tc>
      </w:tr>
      <w:tr w:rsidR="005B15B7" w:rsidTr="005B15B7">
        <w:tc>
          <w:tcPr>
            <w:tcW w:w="923" w:type="dxa"/>
          </w:tcPr>
          <w:p w:rsidR="005B15B7" w:rsidRPr="008D1AC3" w:rsidRDefault="005B15B7" w:rsidP="008D1AC3">
            <w:pPr>
              <w:pStyle w:val="Default"/>
              <w:jc w:val="center"/>
              <w:rPr>
                <w:rFonts w:ascii="Arial" w:hAnsi="Arial" w:cs="Arial"/>
                <w:sz w:val="20"/>
                <w:szCs w:val="20"/>
              </w:rPr>
            </w:pPr>
            <w:r w:rsidRPr="008D1AC3">
              <w:rPr>
                <w:rFonts w:ascii="Arial" w:hAnsi="Arial" w:cs="Arial"/>
                <w:sz w:val="20"/>
                <w:szCs w:val="20"/>
              </w:rPr>
              <w:t>3</w:t>
            </w:r>
          </w:p>
        </w:tc>
        <w:tc>
          <w:tcPr>
            <w:tcW w:w="1310" w:type="dxa"/>
          </w:tcPr>
          <w:p w:rsidR="005B15B7" w:rsidRPr="008D1AC3" w:rsidRDefault="005B15B7" w:rsidP="008D1AC3">
            <w:pPr>
              <w:jc w:val="center"/>
              <w:rPr>
                <w:rFonts w:cs="Arial"/>
                <w:sz w:val="20"/>
              </w:rPr>
            </w:pPr>
            <w:proofErr w:type="gramStart"/>
            <w:r w:rsidRPr="008D1AC3">
              <w:rPr>
                <w:rFonts w:cs="Arial"/>
                <w:sz w:val="20"/>
              </w:rPr>
              <w:t>unidade</w:t>
            </w:r>
            <w:proofErr w:type="gramEnd"/>
          </w:p>
        </w:tc>
        <w:tc>
          <w:tcPr>
            <w:tcW w:w="4774" w:type="dxa"/>
          </w:tcPr>
          <w:p w:rsidR="005B15B7" w:rsidRPr="008D1AC3" w:rsidRDefault="005B15B7" w:rsidP="005B15B7">
            <w:pPr>
              <w:jc w:val="both"/>
              <w:rPr>
                <w:rFonts w:cs="Arial"/>
                <w:sz w:val="20"/>
              </w:rPr>
            </w:pPr>
            <w:r w:rsidRPr="008D1AC3">
              <w:rPr>
                <w:rFonts w:cs="Arial"/>
                <w:sz w:val="20"/>
              </w:rPr>
              <w:t xml:space="preserve">Ampliação e redução </w:t>
            </w:r>
            <w:proofErr w:type="gramStart"/>
            <w:r w:rsidRPr="008D1AC3">
              <w:rPr>
                <w:rFonts w:cs="Arial"/>
                <w:sz w:val="20"/>
              </w:rPr>
              <w:t>tamanhos</w:t>
            </w:r>
            <w:proofErr w:type="gramEnd"/>
            <w:r w:rsidRPr="008D1AC3">
              <w:rPr>
                <w:rFonts w:cs="Arial"/>
                <w:sz w:val="20"/>
              </w:rPr>
              <w:t xml:space="preserve"> A4, oficio I e II em sistema de impressão comum.</w:t>
            </w:r>
          </w:p>
          <w:p w:rsidR="005B15B7" w:rsidRPr="008D1AC3" w:rsidRDefault="005B15B7">
            <w:pPr>
              <w:pStyle w:val="Default"/>
              <w:jc w:val="both"/>
              <w:rPr>
                <w:rFonts w:ascii="Arial" w:hAnsi="Arial" w:cs="Arial"/>
                <w:sz w:val="20"/>
                <w:szCs w:val="20"/>
              </w:rPr>
            </w:pPr>
          </w:p>
        </w:tc>
        <w:tc>
          <w:tcPr>
            <w:tcW w:w="2164" w:type="dxa"/>
          </w:tcPr>
          <w:p w:rsidR="005B15B7" w:rsidRPr="008D1AC3" w:rsidRDefault="007A6BA3" w:rsidP="005D139A">
            <w:pPr>
              <w:pStyle w:val="Default"/>
              <w:jc w:val="center"/>
              <w:rPr>
                <w:rFonts w:ascii="Arial" w:hAnsi="Arial" w:cs="Arial"/>
                <w:sz w:val="20"/>
                <w:szCs w:val="20"/>
              </w:rPr>
            </w:pPr>
            <w:r>
              <w:rPr>
                <w:rFonts w:ascii="Arial" w:hAnsi="Arial" w:cs="Arial"/>
                <w:sz w:val="20"/>
                <w:szCs w:val="20"/>
              </w:rPr>
              <w:t>10.000</w:t>
            </w:r>
          </w:p>
        </w:tc>
      </w:tr>
      <w:tr w:rsidR="005B15B7" w:rsidTr="005B15B7">
        <w:tc>
          <w:tcPr>
            <w:tcW w:w="923" w:type="dxa"/>
          </w:tcPr>
          <w:p w:rsidR="005B15B7" w:rsidRPr="008D1AC3" w:rsidRDefault="005B15B7" w:rsidP="008D1AC3">
            <w:pPr>
              <w:pStyle w:val="Default"/>
              <w:jc w:val="center"/>
              <w:rPr>
                <w:rFonts w:ascii="Arial" w:hAnsi="Arial" w:cs="Arial"/>
                <w:sz w:val="20"/>
                <w:szCs w:val="20"/>
              </w:rPr>
            </w:pPr>
            <w:r w:rsidRPr="008D1AC3">
              <w:rPr>
                <w:rFonts w:ascii="Arial" w:hAnsi="Arial" w:cs="Arial"/>
                <w:sz w:val="20"/>
                <w:szCs w:val="20"/>
              </w:rPr>
              <w:t>4</w:t>
            </w:r>
          </w:p>
        </w:tc>
        <w:tc>
          <w:tcPr>
            <w:tcW w:w="1310" w:type="dxa"/>
          </w:tcPr>
          <w:p w:rsidR="005B15B7" w:rsidRPr="008D1AC3" w:rsidRDefault="005B15B7" w:rsidP="008D1AC3">
            <w:pPr>
              <w:jc w:val="center"/>
              <w:rPr>
                <w:rFonts w:cs="Arial"/>
                <w:sz w:val="20"/>
              </w:rPr>
            </w:pPr>
            <w:proofErr w:type="gramStart"/>
            <w:r w:rsidRPr="008D1AC3">
              <w:rPr>
                <w:rFonts w:cs="Arial"/>
                <w:sz w:val="20"/>
              </w:rPr>
              <w:t>unidade</w:t>
            </w:r>
            <w:proofErr w:type="gramEnd"/>
          </w:p>
        </w:tc>
        <w:tc>
          <w:tcPr>
            <w:tcW w:w="4774" w:type="dxa"/>
          </w:tcPr>
          <w:p w:rsidR="005B15B7" w:rsidRPr="008D1AC3" w:rsidRDefault="005B15B7" w:rsidP="005B15B7">
            <w:pPr>
              <w:jc w:val="both"/>
              <w:rPr>
                <w:rFonts w:cs="Arial"/>
                <w:sz w:val="20"/>
              </w:rPr>
            </w:pPr>
            <w:r w:rsidRPr="008D1AC3">
              <w:rPr>
                <w:rFonts w:cs="Arial"/>
                <w:sz w:val="20"/>
              </w:rPr>
              <w:t>Copias em papel colorido 75g</w:t>
            </w:r>
            <w:proofErr w:type="gramStart"/>
            <w:r w:rsidRPr="008D1AC3">
              <w:rPr>
                <w:rFonts w:cs="Arial"/>
                <w:sz w:val="20"/>
              </w:rPr>
              <w:t>.,</w:t>
            </w:r>
            <w:proofErr w:type="gramEnd"/>
            <w:r w:rsidRPr="008D1AC3">
              <w:rPr>
                <w:rFonts w:cs="Arial"/>
                <w:sz w:val="20"/>
              </w:rPr>
              <w:t xml:space="preserve"> em sistema de impressão comum</w:t>
            </w:r>
          </w:p>
          <w:p w:rsidR="005B15B7" w:rsidRPr="008D1AC3" w:rsidRDefault="005B15B7">
            <w:pPr>
              <w:pStyle w:val="Default"/>
              <w:jc w:val="both"/>
              <w:rPr>
                <w:rFonts w:ascii="Arial" w:hAnsi="Arial" w:cs="Arial"/>
                <w:sz w:val="20"/>
                <w:szCs w:val="20"/>
              </w:rPr>
            </w:pPr>
          </w:p>
        </w:tc>
        <w:tc>
          <w:tcPr>
            <w:tcW w:w="2164" w:type="dxa"/>
          </w:tcPr>
          <w:p w:rsidR="005B15B7" w:rsidRPr="008D1AC3" w:rsidRDefault="002447E6" w:rsidP="005D139A">
            <w:pPr>
              <w:pStyle w:val="Default"/>
              <w:jc w:val="center"/>
              <w:rPr>
                <w:rFonts w:ascii="Arial" w:hAnsi="Arial" w:cs="Arial"/>
                <w:sz w:val="20"/>
                <w:szCs w:val="20"/>
              </w:rPr>
            </w:pPr>
            <w:r w:rsidRPr="008D1AC3">
              <w:rPr>
                <w:rFonts w:ascii="Arial" w:hAnsi="Arial" w:cs="Arial"/>
                <w:sz w:val="20"/>
                <w:szCs w:val="20"/>
              </w:rPr>
              <w:t>50</w:t>
            </w:r>
            <w:r w:rsidR="005D139A" w:rsidRPr="008D1AC3">
              <w:rPr>
                <w:rFonts w:ascii="Arial" w:hAnsi="Arial" w:cs="Arial"/>
                <w:sz w:val="20"/>
                <w:szCs w:val="20"/>
              </w:rPr>
              <w:t>.</w:t>
            </w:r>
            <w:r w:rsidRPr="008D1AC3">
              <w:rPr>
                <w:rFonts w:ascii="Arial" w:hAnsi="Arial" w:cs="Arial"/>
                <w:sz w:val="20"/>
                <w:szCs w:val="20"/>
              </w:rPr>
              <w:t>000</w:t>
            </w:r>
          </w:p>
        </w:tc>
      </w:tr>
      <w:tr w:rsidR="005B15B7" w:rsidTr="005B15B7">
        <w:tc>
          <w:tcPr>
            <w:tcW w:w="923" w:type="dxa"/>
          </w:tcPr>
          <w:p w:rsidR="005B15B7" w:rsidRPr="008D1AC3" w:rsidRDefault="005B15B7" w:rsidP="008D1AC3">
            <w:pPr>
              <w:pStyle w:val="Default"/>
              <w:jc w:val="center"/>
              <w:rPr>
                <w:rFonts w:ascii="Arial" w:hAnsi="Arial" w:cs="Arial"/>
                <w:sz w:val="20"/>
                <w:szCs w:val="20"/>
              </w:rPr>
            </w:pPr>
            <w:r w:rsidRPr="008D1AC3">
              <w:rPr>
                <w:rFonts w:ascii="Arial" w:hAnsi="Arial" w:cs="Arial"/>
                <w:sz w:val="20"/>
                <w:szCs w:val="20"/>
              </w:rPr>
              <w:t>5</w:t>
            </w:r>
          </w:p>
        </w:tc>
        <w:tc>
          <w:tcPr>
            <w:tcW w:w="1310" w:type="dxa"/>
          </w:tcPr>
          <w:p w:rsidR="005B15B7" w:rsidRPr="008D1AC3" w:rsidRDefault="005B15B7" w:rsidP="008D1AC3">
            <w:pPr>
              <w:jc w:val="center"/>
              <w:rPr>
                <w:rFonts w:cs="Arial"/>
                <w:sz w:val="20"/>
              </w:rPr>
            </w:pPr>
            <w:proofErr w:type="gramStart"/>
            <w:r w:rsidRPr="008D1AC3">
              <w:rPr>
                <w:rFonts w:cs="Arial"/>
                <w:sz w:val="20"/>
              </w:rPr>
              <w:t>unidade</w:t>
            </w:r>
            <w:proofErr w:type="gramEnd"/>
          </w:p>
        </w:tc>
        <w:tc>
          <w:tcPr>
            <w:tcW w:w="4774" w:type="dxa"/>
          </w:tcPr>
          <w:p w:rsidR="005B15B7" w:rsidRPr="008D1AC3" w:rsidRDefault="005B15B7" w:rsidP="005B15B7">
            <w:pPr>
              <w:jc w:val="both"/>
              <w:rPr>
                <w:rFonts w:cs="Arial"/>
                <w:sz w:val="20"/>
              </w:rPr>
            </w:pPr>
            <w:r w:rsidRPr="008D1AC3">
              <w:rPr>
                <w:rFonts w:cs="Arial"/>
                <w:sz w:val="20"/>
              </w:rPr>
              <w:t>Copias em papel colorido 90g</w:t>
            </w:r>
            <w:proofErr w:type="gramStart"/>
            <w:r w:rsidRPr="008D1AC3">
              <w:rPr>
                <w:rFonts w:cs="Arial"/>
                <w:sz w:val="20"/>
              </w:rPr>
              <w:t>.,</w:t>
            </w:r>
            <w:proofErr w:type="gramEnd"/>
            <w:r w:rsidRPr="008D1AC3">
              <w:rPr>
                <w:rFonts w:cs="Arial"/>
                <w:sz w:val="20"/>
              </w:rPr>
              <w:t xml:space="preserve"> em sistema de impressão comum</w:t>
            </w:r>
          </w:p>
          <w:p w:rsidR="005B15B7" w:rsidRPr="008D1AC3" w:rsidRDefault="005B15B7">
            <w:pPr>
              <w:pStyle w:val="Default"/>
              <w:jc w:val="both"/>
              <w:rPr>
                <w:rFonts w:ascii="Arial" w:hAnsi="Arial" w:cs="Arial"/>
                <w:sz w:val="20"/>
                <w:szCs w:val="20"/>
              </w:rPr>
            </w:pPr>
          </w:p>
        </w:tc>
        <w:tc>
          <w:tcPr>
            <w:tcW w:w="2164" w:type="dxa"/>
          </w:tcPr>
          <w:p w:rsidR="005B15B7" w:rsidRPr="008D1AC3" w:rsidRDefault="002447E6" w:rsidP="005D139A">
            <w:pPr>
              <w:pStyle w:val="Default"/>
              <w:jc w:val="center"/>
              <w:rPr>
                <w:rFonts w:ascii="Arial" w:hAnsi="Arial" w:cs="Arial"/>
                <w:sz w:val="20"/>
                <w:szCs w:val="20"/>
              </w:rPr>
            </w:pPr>
            <w:r w:rsidRPr="008D1AC3">
              <w:rPr>
                <w:rFonts w:ascii="Arial" w:hAnsi="Arial" w:cs="Arial"/>
                <w:sz w:val="20"/>
                <w:szCs w:val="20"/>
              </w:rPr>
              <w:t>20</w:t>
            </w:r>
            <w:r w:rsidR="005D139A" w:rsidRPr="008D1AC3">
              <w:rPr>
                <w:rFonts w:ascii="Arial" w:hAnsi="Arial" w:cs="Arial"/>
                <w:sz w:val="20"/>
                <w:szCs w:val="20"/>
              </w:rPr>
              <w:t>.</w:t>
            </w:r>
            <w:r w:rsidRPr="008D1AC3">
              <w:rPr>
                <w:rFonts w:ascii="Arial" w:hAnsi="Arial" w:cs="Arial"/>
                <w:sz w:val="20"/>
                <w:szCs w:val="20"/>
              </w:rPr>
              <w:t>000</w:t>
            </w:r>
          </w:p>
        </w:tc>
      </w:tr>
      <w:tr w:rsidR="005B15B7" w:rsidTr="005B15B7">
        <w:tc>
          <w:tcPr>
            <w:tcW w:w="923" w:type="dxa"/>
          </w:tcPr>
          <w:p w:rsidR="005B15B7" w:rsidRPr="008D1AC3" w:rsidRDefault="005B15B7" w:rsidP="008D1AC3">
            <w:pPr>
              <w:pStyle w:val="Default"/>
              <w:jc w:val="center"/>
              <w:rPr>
                <w:rFonts w:ascii="Arial" w:hAnsi="Arial" w:cs="Arial"/>
                <w:sz w:val="20"/>
                <w:szCs w:val="20"/>
              </w:rPr>
            </w:pPr>
            <w:r w:rsidRPr="008D1AC3">
              <w:rPr>
                <w:rFonts w:ascii="Arial" w:hAnsi="Arial" w:cs="Arial"/>
                <w:sz w:val="20"/>
                <w:szCs w:val="20"/>
              </w:rPr>
              <w:t>6</w:t>
            </w:r>
          </w:p>
        </w:tc>
        <w:tc>
          <w:tcPr>
            <w:tcW w:w="1310" w:type="dxa"/>
          </w:tcPr>
          <w:p w:rsidR="005B15B7" w:rsidRPr="008D1AC3" w:rsidRDefault="005B15B7" w:rsidP="008D1AC3">
            <w:pPr>
              <w:jc w:val="center"/>
              <w:rPr>
                <w:rFonts w:cs="Arial"/>
                <w:sz w:val="20"/>
              </w:rPr>
            </w:pPr>
            <w:proofErr w:type="gramStart"/>
            <w:r w:rsidRPr="008D1AC3">
              <w:rPr>
                <w:rFonts w:cs="Arial"/>
                <w:sz w:val="20"/>
              </w:rPr>
              <w:t>unidade</w:t>
            </w:r>
            <w:proofErr w:type="gramEnd"/>
          </w:p>
        </w:tc>
        <w:tc>
          <w:tcPr>
            <w:tcW w:w="4774" w:type="dxa"/>
          </w:tcPr>
          <w:p w:rsidR="005B15B7" w:rsidRPr="008D1AC3" w:rsidRDefault="005B15B7" w:rsidP="005B15B7">
            <w:pPr>
              <w:jc w:val="both"/>
              <w:rPr>
                <w:rFonts w:cs="Arial"/>
                <w:sz w:val="20"/>
              </w:rPr>
            </w:pPr>
            <w:r w:rsidRPr="008D1AC3">
              <w:rPr>
                <w:rFonts w:cs="Arial"/>
                <w:sz w:val="20"/>
              </w:rPr>
              <w:t>Copias coloridas em papel colorido 75g</w:t>
            </w:r>
            <w:proofErr w:type="gramStart"/>
            <w:r w:rsidRPr="008D1AC3">
              <w:rPr>
                <w:rFonts w:cs="Arial"/>
                <w:sz w:val="20"/>
              </w:rPr>
              <w:t>.,</w:t>
            </w:r>
            <w:proofErr w:type="gramEnd"/>
            <w:r w:rsidRPr="008D1AC3">
              <w:rPr>
                <w:rFonts w:cs="Arial"/>
                <w:sz w:val="20"/>
              </w:rPr>
              <w:t xml:space="preserve"> em sistema de impressão comum</w:t>
            </w:r>
          </w:p>
          <w:p w:rsidR="005B15B7" w:rsidRPr="008D1AC3" w:rsidRDefault="005B15B7">
            <w:pPr>
              <w:pStyle w:val="Default"/>
              <w:jc w:val="both"/>
              <w:rPr>
                <w:rFonts w:ascii="Arial" w:hAnsi="Arial" w:cs="Arial"/>
                <w:sz w:val="20"/>
                <w:szCs w:val="20"/>
              </w:rPr>
            </w:pPr>
          </w:p>
        </w:tc>
        <w:tc>
          <w:tcPr>
            <w:tcW w:w="2164" w:type="dxa"/>
          </w:tcPr>
          <w:p w:rsidR="005B15B7" w:rsidRPr="008D1AC3" w:rsidRDefault="002447E6" w:rsidP="005D139A">
            <w:pPr>
              <w:pStyle w:val="Default"/>
              <w:jc w:val="center"/>
              <w:rPr>
                <w:rFonts w:ascii="Arial" w:hAnsi="Arial" w:cs="Arial"/>
                <w:sz w:val="20"/>
                <w:szCs w:val="20"/>
              </w:rPr>
            </w:pPr>
            <w:r w:rsidRPr="008D1AC3">
              <w:rPr>
                <w:rFonts w:ascii="Arial" w:hAnsi="Arial" w:cs="Arial"/>
                <w:sz w:val="20"/>
                <w:szCs w:val="20"/>
              </w:rPr>
              <w:t>50</w:t>
            </w:r>
            <w:r w:rsidR="005D139A" w:rsidRPr="008D1AC3">
              <w:rPr>
                <w:rFonts w:ascii="Arial" w:hAnsi="Arial" w:cs="Arial"/>
                <w:sz w:val="20"/>
                <w:szCs w:val="20"/>
              </w:rPr>
              <w:t>.</w:t>
            </w:r>
            <w:r w:rsidRPr="008D1AC3">
              <w:rPr>
                <w:rFonts w:ascii="Arial" w:hAnsi="Arial" w:cs="Arial"/>
                <w:sz w:val="20"/>
                <w:szCs w:val="20"/>
              </w:rPr>
              <w:t>000</w:t>
            </w:r>
          </w:p>
        </w:tc>
      </w:tr>
      <w:tr w:rsidR="005B15B7" w:rsidTr="005B15B7">
        <w:tc>
          <w:tcPr>
            <w:tcW w:w="923" w:type="dxa"/>
          </w:tcPr>
          <w:p w:rsidR="005B15B7" w:rsidRPr="008D1AC3" w:rsidRDefault="005B15B7" w:rsidP="008D1AC3">
            <w:pPr>
              <w:pStyle w:val="Default"/>
              <w:jc w:val="center"/>
              <w:rPr>
                <w:rFonts w:ascii="Arial" w:hAnsi="Arial" w:cs="Arial"/>
                <w:sz w:val="20"/>
                <w:szCs w:val="20"/>
              </w:rPr>
            </w:pPr>
            <w:r w:rsidRPr="008D1AC3">
              <w:rPr>
                <w:rFonts w:ascii="Arial" w:hAnsi="Arial" w:cs="Arial"/>
                <w:sz w:val="20"/>
                <w:szCs w:val="20"/>
              </w:rPr>
              <w:t>7</w:t>
            </w:r>
          </w:p>
        </w:tc>
        <w:tc>
          <w:tcPr>
            <w:tcW w:w="1310" w:type="dxa"/>
          </w:tcPr>
          <w:p w:rsidR="005B15B7" w:rsidRPr="008D1AC3" w:rsidRDefault="005B15B7" w:rsidP="008D1AC3">
            <w:pPr>
              <w:jc w:val="center"/>
              <w:rPr>
                <w:rFonts w:cs="Arial"/>
                <w:sz w:val="20"/>
              </w:rPr>
            </w:pPr>
            <w:proofErr w:type="gramStart"/>
            <w:r w:rsidRPr="008D1AC3">
              <w:rPr>
                <w:rFonts w:cs="Arial"/>
                <w:sz w:val="20"/>
              </w:rPr>
              <w:t>unidade</w:t>
            </w:r>
            <w:proofErr w:type="gramEnd"/>
          </w:p>
        </w:tc>
        <w:tc>
          <w:tcPr>
            <w:tcW w:w="4774" w:type="dxa"/>
          </w:tcPr>
          <w:p w:rsidR="005B15B7" w:rsidRPr="008D1AC3" w:rsidRDefault="005B15B7" w:rsidP="005B15B7">
            <w:pPr>
              <w:jc w:val="both"/>
              <w:rPr>
                <w:rFonts w:cs="Arial"/>
                <w:sz w:val="20"/>
              </w:rPr>
            </w:pPr>
            <w:r w:rsidRPr="008D1AC3">
              <w:rPr>
                <w:rFonts w:cs="Arial"/>
                <w:sz w:val="20"/>
              </w:rPr>
              <w:t>Copias coloridas em papel colorido 90g</w:t>
            </w:r>
            <w:proofErr w:type="gramStart"/>
            <w:r w:rsidRPr="008D1AC3">
              <w:rPr>
                <w:rFonts w:cs="Arial"/>
                <w:sz w:val="20"/>
              </w:rPr>
              <w:t>.,</w:t>
            </w:r>
            <w:proofErr w:type="gramEnd"/>
            <w:r w:rsidRPr="008D1AC3">
              <w:rPr>
                <w:rFonts w:cs="Arial"/>
                <w:sz w:val="20"/>
              </w:rPr>
              <w:t xml:space="preserve"> em sistema de impressão comum</w:t>
            </w:r>
          </w:p>
          <w:p w:rsidR="005B15B7" w:rsidRPr="008D1AC3" w:rsidRDefault="005B15B7">
            <w:pPr>
              <w:pStyle w:val="Default"/>
              <w:jc w:val="both"/>
              <w:rPr>
                <w:rFonts w:ascii="Arial" w:hAnsi="Arial" w:cs="Arial"/>
                <w:sz w:val="20"/>
                <w:szCs w:val="20"/>
              </w:rPr>
            </w:pPr>
          </w:p>
        </w:tc>
        <w:tc>
          <w:tcPr>
            <w:tcW w:w="2164" w:type="dxa"/>
          </w:tcPr>
          <w:p w:rsidR="005B15B7" w:rsidRPr="008D1AC3" w:rsidRDefault="002447E6" w:rsidP="005D139A">
            <w:pPr>
              <w:pStyle w:val="Default"/>
              <w:jc w:val="center"/>
              <w:rPr>
                <w:rFonts w:ascii="Arial" w:hAnsi="Arial" w:cs="Arial"/>
                <w:sz w:val="20"/>
                <w:szCs w:val="20"/>
              </w:rPr>
            </w:pPr>
            <w:r w:rsidRPr="008D1AC3">
              <w:rPr>
                <w:rFonts w:ascii="Arial" w:hAnsi="Arial" w:cs="Arial"/>
                <w:sz w:val="20"/>
                <w:szCs w:val="20"/>
              </w:rPr>
              <w:t>20</w:t>
            </w:r>
            <w:r w:rsidR="005D139A" w:rsidRPr="008D1AC3">
              <w:rPr>
                <w:rFonts w:ascii="Arial" w:hAnsi="Arial" w:cs="Arial"/>
                <w:sz w:val="20"/>
                <w:szCs w:val="20"/>
              </w:rPr>
              <w:t>.</w:t>
            </w:r>
            <w:r w:rsidRPr="008D1AC3">
              <w:rPr>
                <w:rFonts w:ascii="Arial" w:hAnsi="Arial" w:cs="Arial"/>
                <w:sz w:val="20"/>
                <w:szCs w:val="20"/>
              </w:rPr>
              <w:t>000</w:t>
            </w:r>
          </w:p>
        </w:tc>
      </w:tr>
      <w:tr w:rsidR="005B15B7" w:rsidTr="005B15B7">
        <w:tc>
          <w:tcPr>
            <w:tcW w:w="923" w:type="dxa"/>
          </w:tcPr>
          <w:p w:rsidR="005B15B7" w:rsidRPr="008D1AC3" w:rsidRDefault="005B15B7" w:rsidP="008D1AC3">
            <w:pPr>
              <w:pStyle w:val="Default"/>
              <w:jc w:val="center"/>
              <w:rPr>
                <w:rFonts w:ascii="Arial" w:hAnsi="Arial" w:cs="Arial"/>
                <w:sz w:val="20"/>
                <w:szCs w:val="20"/>
              </w:rPr>
            </w:pPr>
            <w:r w:rsidRPr="008D1AC3">
              <w:rPr>
                <w:rFonts w:ascii="Arial" w:hAnsi="Arial" w:cs="Arial"/>
                <w:sz w:val="20"/>
                <w:szCs w:val="20"/>
              </w:rPr>
              <w:t>8</w:t>
            </w:r>
          </w:p>
        </w:tc>
        <w:tc>
          <w:tcPr>
            <w:tcW w:w="1310" w:type="dxa"/>
          </w:tcPr>
          <w:p w:rsidR="005B15B7" w:rsidRPr="008D1AC3" w:rsidRDefault="005B15B7" w:rsidP="008D1AC3">
            <w:pPr>
              <w:jc w:val="center"/>
              <w:rPr>
                <w:rFonts w:cs="Arial"/>
                <w:sz w:val="20"/>
              </w:rPr>
            </w:pPr>
            <w:proofErr w:type="gramStart"/>
            <w:r w:rsidRPr="008D1AC3">
              <w:rPr>
                <w:rFonts w:cs="Arial"/>
                <w:sz w:val="20"/>
              </w:rPr>
              <w:t>unidade</w:t>
            </w:r>
            <w:proofErr w:type="gramEnd"/>
          </w:p>
        </w:tc>
        <w:tc>
          <w:tcPr>
            <w:tcW w:w="4774" w:type="dxa"/>
          </w:tcPr>
          <w:p w:rsidR="005B15B7" w:rsidRPr="008D1AC3" w:rsidRDefault="005B15B7" w:rsidP="005B15B7">
            <w:pPr>
              <w:jc w:val="both"/>
              <w:rPr>
                <w:rFonts w:cs="Arial"/>
                <w:sz w:val="20"/>
              </w:rPr>
            </w:pPr>
            <w:r w:rsidRPr="008D1AC3">
              <w:rPr>
                <w:rFonts w:cs="Arial"/>
                <w:sz w:val="20"/>
              </w:rPr>
              <w:t xml:space="preserve">Encadernação com espiral, com montagem e fornecimento de material, capa e contracapas coloridas 180gr para quantidade até 50 </w:t>
            </w:r>
            <w:proofErr w:type="gramStart"/>
            <w:r w:rsidRPr="008D1AC3">
              <w:rPr>
                <w:rFonts w:cs="Arial"/>
                <w:sz w:val="20"/>
              </w:rPr>
              <w:t>folhas</w:t>
            </w:r>
            <w:proofErr w:type="gramEnd"/>
          </w:p>
          <w:p w:rsidR="005B15B7" w:rsidRPr="008D1AC3" w:rsidRDefault="005B15B7">
            <w:pPr>
              <w:pStyle w:val="Default"/>
              <w:jc w:val="both"/>
              <w:rPr>
                <w:rFonts w:ascii="Arial" w:hAnsi="Arial" w:cs="Arial"/>
                <w:sz w:val="20"/>
                <w:szCs w:val="20"/>
              </w:rPr>
            </w:pPr>
          </w:p>
        </w:tc>
        <w:tc>
          <w:tcPr>
            <w:tcW w:w="2164" w:type="dxa"/>
          </w:tcPr>
          <w:p w:rsidR="005B15B7" w:rsidRPr="008D1AC3" w:rsidRDefault="002447E6" w:rsidP="005D139A">
            <w:pPr>
              <w:pStyle w:val="Default"/>
              <w:jc w:val="center"/>
              <w:rPr>
                <w:rFonts w:ascii="Arial" w:hAnsi="Arial" w:cs="Arial"/>
                <w:sz w:val="20"/>
                <w:szCs w:val="20"/>
              </w:rPr>
            </w:pPr>
            <w:r w:rsidRPr="008D1AC3">
              <w:rPr>
                <w:rFonts w:ascii="Arial" w:hAnsi="Arial" w:cs="Arial"/>
                <w:sz w:val="20"/>
                <w:szCs w:val="20"/>
              </w:rPr>
              <w:t>20</w:t>
            </w:r>
            <w:r w:rsidR="005D139A" w:rsidRPr="008D1AC3">
              <w:rPr>
                <w:rFonts w:ascii="Arial" w:hAnsi="Arial" w:cs="Arial"/>
                <w:sz w:val="20"/>
                <w:szCs w:val="20"/>
              </w:rPr>
              <w:t>.</w:t>
            </w:r>
            <w:r w:rsidRPr="008D1AC3">
              <w:rPr>
                <w:rFonts w:ascii="Arial" w:hAnsi="Arial" w:cs="Arial"/>
                <w:sz w:val="20"/>
                <w:szCs w:val="20"/>
              </w:rPr>
              <w:t>000</w:t>
            </w:r>
          </w:p>
        </w:tc>
      </w:tr>
      <w:tr w:rsidR="005B15B7" w:rsidTr="005B15B7">
        <w:tc>
          <w:tcPr>
            <w:tcW w:w="923" w:type="dxa"/>
          </w:tcPr>
          <w:p w:rsidR="005B15B7" w:rsidRPr="008D1AC3" w:rsidRDefault="005B15B7" w:rsidP="008D1AC3">
            <w:pPr>
              <w:pStyle w:val="Default"/>
              <w:jc w:val="center"/>
              <w:rPr>
                <w:rFonts w:ascii="Arial" w:hAnsi="Arial" w:cs="Arial"/>
                <w:sz w:val="20"/>
                <w:szCs w:val="20"/>
              </w:rPr>
            </w:pPr>
            <w:r w:rsidRPr="008D1AC3">
              <w:rPr>
                <w:rFonts w:ascii="Arial" w:hAnsi="Arial" w:cs="Arial"/>
                <w:sz w:val="20"/>
                <w:szCs w:val="20"/>
              </w:rPr>
              <w:t>9</w:t>
            </w:r>
          </w:p>
        </w:tc>
        <w:tc>
          <w:tcPr>
            <w:tcW w:w="1310" w:type="dxa"/>
          </w:tcPr>
          <w:p w:rsidR="005B15B7" w:rsidRPr="008D1AC3" w:rsidRDefault="005B15B7" w:rsidP="008D1AC3">
            <w:pPr>
              <w:jc w:val="center"/>
              <w:rPr>
                <w:rFonts w:cs="Arial"/>
                <w:sz w:val="20"/>
              </w:rPr>
            </w:pPr>
            <w:proofErr w:type="gramStart"/>
            <w:r w:rsidRPr="008D1AC3">
              <w:rPr>
                <w:rFonts w:cs="Arial"/>
                <w:sz w:val="20"/>
              </w:rPr>
              <w:t>unidade</w:t>
            </w:r>
            <w:proofErr w:type="gramEnd"/>
          </w:p>
        </w:tc>
        <w:tc>
          <w:tcPr>
            <w:tcW w:w="4774" w:type="dxa"/>
          </w:tcPr>
          <w:p w:rsidR="005B15B7" w:rsidRPr="008D1AC3" w:rsidRDefault="005B15B7" w:rsidP="005B15B7">
            <w:pPr>
              <w:jc w:val="both"/>
              <w:rPr>
                <w:rFonts w:cs="Arial"/>
                <w:sz w:val="20"/>
              </w:rPr>
            </w:pPr>
            <w:r w:rsidRPr="008D1AC3">
              <w:rPr>
                <w:rFonts w:cs="Arial"/>
                <w:sz w:val="20"/>
              </w:rPr>
              <w:t xml:space="preserve">Encadernação com espiral, com montagem e fornecimento de material, capa e contracapas coloridas 180gr para quantidade de </w:t>
            </w:r>
            <w:smartTag w:uri="urn:schemas-microsoft-com:office:smarttags" w:element="metricconverter">
              <w:smartTagPr>
                <w:attr w:name="ProductID" w:val="51 a"/>
              </w:smartTagPr>
              <w:r w:rsidRPr="008D1AC3">
                <w:rPr>
                  <w:rFonts w:cs="Arial"/>
                  <w:sz w:val="20"/>
                </w:rPr>
                <w:t>51 a</w:t>
              </w:r>
            </w:smartTag>
            <w:r w:rsidRPr="008D1AC3">
              <w:rPr>
                <w:rFonts w:cs="Arial"/>
                <w:sz w:val="20"/>
              </w:rPr>
              <w:t xml:space="preserve"> 100 </w:t>
            </w:r>
            <w:proofErr w:type="gramStart"/>
            <w:r w:rsidRPr="008D1AC3">
              <w:rPr>
                <w:rFonts w:cs="Arial"/>
                <w:sz w:val="20"/>
              </w:rPr>
              <w:t>folhas</w:t>
            </w:r>
            <w:proofErr w:type="gramEnd"/>
          </w:p>
          <w:p w:rsidR="005B15B7" w:rsidRPr="008D1AC3" w:rsidRDefault="005B15B7">
            <w:pPr>
              <w:pStyle w:val="Default"/>
              <w:jc w:val="both"/>
              <w:rPr>
                <w:rFonts w:ascii="Arial" w:hAnsi="Arial" w:cs="Arial"/>
                <w:sz w:val="20"/>
                <w:szCs w:val="20"/>
              </w:rPr>
            </w:pPr>
          </w:p>
        </w:tc>
        <w:tc>
          <w:tcPr>
            <w:tcW w:w="2164" w:type="dxa"/>
          </w:tcPr>
          <w:p w:rsidR="005B15B7" w:rsidRPr="008D1AC3" w:rsidRDefault="002447E6" w:rsidP="005D139A">
            <w:pPr>
              <w:pStyle w:val="Default"/>
              <w:jc w:val="center"/>
              <w:rPr>
                <w:rFonts w:ascii="Arial" w:hAnsi="Arial" w:cs="Arial"/>
                <w:sz w:val="20"/>
                <w:szCs w:val="20"/>
              </w:rPr>
            </w:pPr>
            <w:r w:rsidRPr="008D1AC3">
              <w:rPr>
                <w:rFonts w:ascii="Arial" w:hAnsi="Arial" w:cs="Arial"/>
                <w:sz w:val="20"/>
                <w:szCs w:val="20"/>
              </w:rPr>
              <w:t>10</w:t>
            </w:r>
            <w:r w:rsidR="005D139A" w:rsidRPr="008D1AC3">
              <w:rPr>
                <w:rFonts w:ascii="Arial" w:hAnsi="Arial" w:cs="Arial"/>
                <w:sz w:val="20"/>
                <w:szCs w:val="20"/>
              </w:rPr>
              <w:t>.</w:t>
            </w:r>
            <w:r w:rsidRPr="008D1AC3">
              <w:rPr>
                <w:rFonts w:ascii="Arial" w:hAnsi="Arial" w:cs="Arial"/>
                <w:sz w:val="20"/>
                <w:szCs w:val="20"/>
              </w:rPr>
              <w:t>000</w:t>
            </w:r>
          </w:p>
        </w:tc>
      </w:tr>
      <w:tr w:rsidR="005B15B7" w:rsidTr="005B15B7">
        <w:tc>
          <w:tcPr>
            <w:tcW w:w="923" w:type="dxa"/>
          </w:tcPr>
          <w:p w:rsidR="005B15B7" w:rsidRPr="008D1AC3" w:rsidRDefault="005B15B7" w:rsidP="008D1AC3">
            <w:pPr>
              <w:pStyle w:val="Default"/>
              <w:jc w:val="center"/>
              <w:rPr>
                <w:rFonts w:ascii="Arial" w:hAnsi="Arial" w:cs="Arial"/>
                <w:sz w:val="20"/>
                <w:szCs w:val="20"/>
              </w:rPr>
            </w:pPr>
            <w:r w:rsidRPr="008D1AC3">
              <w:rPr>
                <w:rFonts w:ascii="Arial" w:hAnsi="Arial" w:cs="Arial"/>
                <w:sz w:val="20"/>
                <w:szCs w:val="20"/>
              </w:rPr>
              <w:t>10</w:t>
            </w:r>
          </w:p>
        </w:tc>
        <w:tc>
          <w:tcPr>
            <w:tcW w:w="1310" w:type="dxa"/>
          </w:tcPr>
          <w:p w:rsidR="005B15B7" w:rsidRPr="008D1AC3" w:rsidRDefault="005B15B7" w:rsidP="008D1AC3">
            <w:pPr>
              <w:jc w:val="center"/>
              <w:rPr>
                <w:rFonts w:cs="Arial"/>
                <w:sz w:val="20"/>
              </w:rPr>
            </w:pPr>
            <w:proofErr w:type="gramStart"/>
            <w:r w:rsidRPr="008D1AC3">
              <w:rPr>
                <w:rFonts w:cs="Arial"/>
                <w:sz w:val="20"/>
              </w:rPr>
              <w:t>unidade</w:t>
            </w:r>
            <w:proofErr w:type="gramEnd"/>
          </w:p>
        </w:tc>
        <w:tc>
          <w:tcPr>
            <w:tcW w:w="4774" w:type="dxa"/>
          </w:tcPr>
          <w:p w:rsidR="005B15B7" w:rsidRPr="008D1AC3" w:rsidRDefault="005B15B7" w:rsidP="005B15B7">
            <w:pPr>
              <w:jc w:val="both"/>
              <w:rPr>
                <w:rFonts w:cs="Arial"/>
                <w:sz w:val="20"/>
              </w:rPr>
            </w:pPr>
            <w:r w:rsidRPr="008D1AC3">
              <w:rPr>
                <w:rFonts w:cs="Arial"/>
                <w:sz w:val="20"/>
              </w:rPr>
              <w:t xml:space="preserve">Encadernação com espiral, com montagem e fornecimento de material, capa e contracapas coloridas 180gr para quantidade acima de 101 </w:t>
            </w:r>
            <w:proofErr w:type="gramStart"/>
            <w:r w:rsidRPr="008D1AC3">
              <w:rPr>
                <w:rFonts w:cs="Arial"/>
                <w:sz w:val="20"/>
              </w:rPr>
              <w:t>paginas</w:t>
            </w:r>
            <w:proofErr w:type="gramEnd"/>
          </w:p>
          <w:p w:rsidR="005B15B7" w:rsidRPr="008D1AC3" w:rsidRDefault="005B15B7">
            <w:pPr>
              <w:pStyle w:val="Default"/>
              <w:jc w:val="both"/>
              <w:rPr>
                <w:rFonts w:ascii="Arial" w:hAnsi="Arial" w:cs="Arial"/>
                <w:sz w:val="20"/>
                <w:szCs w:val="20"/>
              </w:rPr>
            </w:pPr>
          </w:p>
        </w:tc>
        <w:tc>
          <w:tcPr>
            <w:tcW w:w="2164" w:type="dxa"/>
          </w:tcPr>
          <w:p w:rsidR="005B15B7" w:rsidRPr="008D1AC3" w:rsidRDefault="007A6BA3" w:rsidP="005D139A">
            <w:pPr>
              <w:pStyle w:val="Default"/>
              <w:jc w:val="center"/>
              <w:rPr>
                <w:rFonts w:ascii="Arial" w:hAnsi="Arial" w:cs="Arial"/>
                <w:sz w:val="20"/>
                <w:szCs w:val="20"/>
              </w:rPr>
            </w:pPr>
            <w:r>
              <w:rPr>
                <w:rFonts w:ascii="Arial" w:hAnsi="Arial" w:cs="Arial"/>
                <w:sz w:val="20"/>
                <w:szCs w:val="20"/>
              </w:rPr>
              <w:t>10</w:t>
            </w:r>
            <w:r w:rsidR="005D139A" w:rsidRPr="008D1AC3">
              <w:rPr>
                <w:rFonts w:ascii="Arial" w:hAnsi="Arial" w:cs="Arial"/>
                <w:sz w:val="20"/>
                <w:szCs w:val="20"/>
              </w:rPr>
              <w:t>.</w:t>
            </w:r>
            <w:r w:rsidR="002447E6" w:rsidRPr="008D1AC3">
              <w:rPr>
                <w:rFonts w:ascii="Arial" w:hAnsi="Arial" w:cs="Arial"/>
                <w:sz w:val="20"/>
                <w:szCs w:val="20"/>
              </w:rPr>
              <w:t>000</w:t>
            </w:r>
          </w:p>
        </w:tc>
      </w:tr>
      <w:tr w:rsidR="005B15B7" w:rsidTr="005B15B7">
        <w:tc>
          <w:tcPr>
            <w:tcW w:w="923" w:type="dxa"/>
          </w:tcPr>
          <w:p w:rsidR="005B15B7" w:rsidRPr="008D1AC3" w:rsidRDefault="005B15B7" w:rsidP="008D1AC3">
            <w:pPr>
              <w:pStyle w:val="Default"/>
              <w:jc w:val="center"/>
              <w:rPr>
                <w:rFonts w:ascii="Arial" w:hAnsi="Arial" w:cs="Arial"/>
                <w:sz w:val="20"/>
                <w:szCs w:val="20"/>
              </w:rPr>
            </w:pPr>
            <w:r w:rsidRPr="008D1AC3">
              <w:rPr>
                <w:rFonts w:ascii="Arial" w:hAnsi="Arial" w:cs="Arial"/>
                <w:sz w:val="20"/>
                <w:szCs w:val="20"/>
              </w:rPr>
              <w:t>11</w:t>
            </w:r>
          </w:p>
        </w:tc>
        <w:tc>
          <w:tcPr>
            <w:tcW w:w="1310" w:type="dxa"/>
          </w:tcPr>
          <w:p w:rsidR="005B15B7" w:rsidRPr="008D1AC3" w:rsidRDefault="005B15B7" w:rsidP="008D1AC3">
            <w:pPr>
              <w:jc w:val="center"/>
              <w:rPr>
                <w:rFonts w:cs="Arial"/>
                <w:sz w:val="20"/>
              </w:rPr>
            </w:pPr>
            <w:proofErr w:type="gramStart"/>
            <w:r w:rsidRPr="008D1AC3">
              <w:rPr>
                <w:rFonts w:cs="Arial"/>
                <w:sz w:val="20"/>
              </w:rPr>
              <w:t>unidade</w:t>
            </w:r>
            <w:proofErr w:type="gramEnd"/>
          </w:p>
        </w:tc>
        <w:tc>
          <w:tcPr>
            <w:tcW w:w="4774" w:type="dxa"/>
          </w:tcPr>
          <w:p w:rsidR="005B15B7" w:rsidRPr="008D1AC3" w:rsidRDefault="005B15B7" w:rsidP="005B15B7">
            <w:pPr>
              <w:jc w:val="both"/>
              <w:rPr>
                <w:rFonts w:cs="Arial"/>
                <w:sz w:val="20"/>
              </w:rPr>
            </w:pPr>
            <w:r w:rsidRPr="008D1AC3">
              <w:rPr>
                <w:rFonts w:cs="Arial"/>
                <w:sz w:val="20"/>
              </w:rPr>
              <w:t xml:space="preserve">Encadernação com capa dura 180 gr., com colagem e costura tamanhos A4 e </w:t>
            </w:r>
            <w:proofErr w:type="spellStart"/>
            <w:r w:rsidRPr="008D1AC3">
              <w:rPr>
                <w:rFonts w:cs="Arial"/>
                <w:sz w:val="20"/>
              </w:rPr>
              <w:t>Oficios</w:t>
            </w:r>
            <w:proofErr w:type="spellEnd"/>
            <w:r w:rsidRPr="008D1AC3">
              <w:rPr>
                <w:rFonts w:cs="Arial"/>
                <w:sz w:val="20"/>
              </w:rPr>
              <w:t xml:space="preserve"> I e II.</w:t>
            </w:r>
          </w:p>
          <w:p w:rsidR="005B15B7" w:rsidRPr="008D1AC3" w:rsidRDefault="005B15B7">
            <w:pPr>
              <w:pStyle w:val="Default"/>
              <w:jc w:val="both"/>
              <w:rPr>
                <w:rFonts w:ascii="Arial" w:hAnsi="Arial" w:cs="Arial"/>
                <w:sz w:val="20"/>
                <w:szCs w:val="20"/>
              </w:rPr>
            </w:pPr>
          </w:p>
        </w:tc>
        <w:tc>
          <w:tcPr>
            <w:tcW w:w="2164" w:type="dxa"/>
          </w:tcPr>
          <w:p w:rsidR="005B15B7" w:rsidRPr="008D1AC3" w:rsidRDefault="007A6BA3" w:rsidP="005D139A">
            <w:pPr>
              <w:pStyle w:val="Default"/>
              <w:jc w:val="center"/>
              <w:rPr>
                <w:rFonts w:ascii="Arial" w:hAnsi="Arial" w:cs="Arial"/>
                <w:sz w:val="20"/>
                <w:szCs w:val="20"/>
              </w:rPr>
            </w:pPr>
            <w:r>
              <w:rPr>
                <w:rFonts w:ascii="Arial" w:hAnsi="Arial" w:cs="Arial"/>
                <w:sz w:val="20"/>
                <w:szCs w:val="20"/>
              </w:rPr>
              <w:t>5</w:t>
            </w:r>
            <w:r w:rsidR="005D139A" w:rsidRPr="008D1AC3">
              <w:rPr>
                <w:rFonts w:ascii="Arial" w:hAnsi="Arial" w:cs="Arial"/>
                <w:sz w:val="20"/>
                <w:szCs w:val="20"/>
              </w:rPr>
              <w:t>.</w:t>
            </w:r>
            <w:r w:rsidR="002447E6" w:rsidRPr="008D1AC3">
              <w:rPr>
                <w:rFonts w:ascii="Arial" w:hAnsi="Arial" w:cs="Arial"/>
                <w:sz w:val="20"/>
                <w:szCs w:val="20"/>
              </w:rPr>
              <w:t>000</w:t>
            </w:r>
          </w:p>
        </w:tc>
      </w:tr>
      <w:tr w:rsidR="005B15B7" w:rsidTr="005B15B7">
        <w:tc>
          <w:tcPr>
            <w:tcW w:w="923" w:type="dxa"/>
          </w:tcPr>
          <w:p w:rsidR="005B15B7" w:rsidRPr="008D1AC3" w:rsidRDefault="005B15B7" w:rsidP="008D1AC3">
            <w:pPr>
              <w:pStyle w:val="Default"/>
              <w:jc w:val="center"/>
              <w:rPr>
                <w:rFonts w:ascii="Arial" w:hAnsi="Arial" w:cs="Arial"/>
                <w:sz w:val="20"/>
                <w:szCs w:val="20"/>
              </w:rPr>
            </w:pPr>
            <w:r w:rsidRPr="008D1AC3">
              <w:rPr>
                <w:rFonts w:ascii="Arial" w:hAnsi="Arial" w:cs="Arial"/>
                <w:sz w:val="20"/>
                <w:szCs w:val="20"/>
              </w:rPr>
              <w:t>12</w:t>
            </w:r>
          </w:p>
        </w:tc>
        <w:tc>
          <w:tcPr>
            <w:tcW w:w="1310" w:type="dxa"/>
          </w:tcPr>
          <w:p w:rsidR="005B15B7" w:rsidRPr="008D1AC3" w:rsidRDefault="005B15B7" w:rsidP="008D1AC3">
            <w:pPr>
              <w:jc w:val="center"/>
              <w:rPr>
                <w:rFonts w:cs="Arial"/>
                <w:sz w:val="20"/>
              </w:rPr>
            </w:pPr>
            <w:proofErr w:type="gramStart"/>
            <w:r w:rsidRPr="008D1AC3">
              <w:rPr>
                <w:rFonts w:cs="Arial"/>
                <w:sz w:val="20"/>
              </w:rPr>
              <w:t>unidade</w:t>
            </w:r>
            <w:proofErr w:type="gramEnd"/>
          </w:p>
        </w:tc>
        <w:tc>
          <w:tcPr>
            <w:tcW w:w="4774" w:type="dxa"/>
          </w:tcPr>
          <w:p w:rsidR="005B15B7" w:rsidRPr="008D1AC3" w:rsidRDefault="005B15B7">
            <w:pPr>
              <w:pStyle w:val="Default"/>
              <w:jc w:val="both"/>
              <w:rPr>
                <w:rFonts w:ascii="Arial" w:hAnsi="Arial" w:cs="Arial"/>
                <w:sz w:val="20"/>
                <w:szCs w:val="20"/>
              </w:rPr>
            </w:pPr>
            <w:r w:rsidRPr="008D1AC3">
              <w:rPr>
                <w:rFonts w:ascii="Arial" w:hAnsi="Arial" w:cs="Arial"/>
                <w:sz w:val="20"/>
                <w:szCs w:val="20"/>
              </w:rPr>
              <w:t>Encadernação com capa dura 180 gr., com colagem e costura tamanho A3.</w:t>
            </w:r>
          </w:p>
        </w:tc>
        <w:tc>
          <w:tcPr>
            <w:tcW w:w="2164" w:type="dxa"/>
          </w:tcPr>
          <w:p w:rsidR="005B15B7" w:rsidRPr="008D1AC3" w:rsidRDefault="007A6BA3" w:rsidP="005D139A">
            <w:pPr>
              <w:pStyle w:val="Default"/>
              <w:jc w:val="center"/>
              <w:rPr>
                <w:rFonts w:ascii="Arial" w:hAnsi="Arial" w:cs="Arial"/>
                <w:sz w:val="20"/>
                <w:szCs w:val="20"/>
              </w:rPr>
            </w:pPr>
            <w:r>
              <w:rPr>
                <w:rFonts w:ascii="Arial" w:hAnsi="Arial" w:cs="Arial"/>
                <w:sz w:val="20"/>
                <w:szCs w:val="20"/>
              </w:rPr>
              <w:t>5</w:t>
            </w:r>
            <w:r w:rsidR="005D139A" w:rsidRPr="008D1AC3">
              <w:rPr>
                <w:rFonts w:ascii="Arial" w:hAnsi="Arial" w:cs="Arial"/>
                <w:sz w:val="20"/>
                <w:szCs w:val="20"/>
              </w:rPr>
              <w:t>.</w:t>
            </w:r>
            <w:r w:rsidR="002447E6" w:rsidRPr="008D1AC3">
              <w:rPr>
                <w:rFonts w:ascii="Arial" w:hAnsi="Arial" w:cs="Arial"/>
                <w:sz w:val="20"/>
                <w:szCs w:val="20"/>
              </w:rPr>
              <w:t>000</w:t>
            </w:r>
          </w:p>
        </w:tc>
      </w:tr>
      <w:tr w:rsidR="005B15B7" w:rsidTr="005B15B7">
        <w:tc>
          <w:tcPr>
            <w:tcW w:w="923" w:type="dxa"/>
          </w:tcPr>
          <w:p w:rsidR="005B15B7" w:rsidRPr="008D1AC3" w:rsidRDefault="005B15B7" w:rsidP="008D1AC3">
            <w:pPr>
              <w:pStyle w:val="Default"/>
              <w:jc w:val="center"/>
              <w:rPr>
                <w:rFonts w:ascii="Arial" w:hAnsi="Arial" w:cs="Arial"/>
                <w:sz w:val="20"/>
                <w:szCs w:val="20"/>
              </w:rPr>
            </w:pPr>
            <w:r w:rsidRPr="008D1AC3">
              <w:rPr>
                <w:rFonts w:ascii="Arial" w:hAnsi="Arial" w:cs="Arial"/>
                <w:sz w:val="20"/>
                <w:szCs w:val="20"/>
              </w:rPr>
              <w:t>13</w:t>
            </w:r>
          </w:p>
        </w:tc>
        <w:tc>
          <w:tcPr>
            <w:tcW w:w="1310" w:type="dxa"/>
          </w:tcPr>
          <w:p w:rsidR="005B15B7" w:rsidRPr="008D1AC3" w:rsidRDefault="005B15B7" w:rsidP="008D1AC3">
            <w:pPr>
              <w:jc w:val="center"/>
              <w:rPr>
                <w:rFonts w:cs="Arial"/>
                <w:sz w:val="20"/>
              </w:rPr>
            </w:pPr>
            <w:proofErr w:type="gramStart"/>
            <w:r w:rsidRPr="008D1AC3">
              <w:rPr>
                <w:rFonts w:cs="Arial"/>
                <w:sz w:val="20"/>
              </w:rPr>
              <w:t>unidade</w:t>
            </w:r>
            <w:proofErr w:type="gramEnd"/>
          </w:p>
        </w:tc>
        <w:tc>
          <w:tcPr>
            <w:tcW w:w="4774" w:type="dxa"/>
          </w:tcPr>
          <w:p w:rsidR="005B15B7" w:rsidRPr="008D1AC3" w:rsidRDefault="005B15B7" w:rsidP="005B15B7">
            <w:pPr>
              <w:jc w:val="both"/>
              <w:rPr>
                <w:rFonts w:cs="Arial"/>
                <w:sz w:val="20"/>
              </w:rPr>
            </w:pPr>
            <w:r w:rsidRPr="008D1AC3">
              <w:rPr>
                <w:rFonts w:cs="Arial"/>
                <w:sz w:val="20"/>
              </w:rPr>
              <w:t xml:space="preserve">Transparências </w:t>
            </w:r>
            <w:proofErr w:type="gramStart"/>
            <w:r w:rsidRPr="008D1AC3">
              <w:rPr>
                <w:rFonts w:cs="Arial"/>
                <w:sz w:val="20"/>
              </w:rPr>
              <w:t>coloridas tamanho</w:t>
            </w:r>
            <w:proofErr w:type="gramEnd"/>
            <w:r w:rsidRPr="008D1AC3">
              <w:rPr>
                <w:rFonts w:cs="Arial"/>
                <w:sz w:val="20"/>
              </w:rPr>
              <w:t xml:space="preserve"> A4, carta, oficio I e II, impressão comum com fornecimento da transparência.</w:t>
            </w:r>
          </w:p>
          <w:p w:rsidR="005B15B7" w:rsidRPr="008D1AC3" w:rsidRDefault="005B15B7">
            <w:pPr>
              <w:pStyle w:val="Default"/>
              <w:jc w:val="both"/>
              <w:rPr>
                <w:rFonts w:ascii="Arial" w:hAnsi="Arial" w:cs="Arial"/>
                <w:sz w:val="20"/>
                <w:szCs w:val="20"/>
              </w:rPr>
            </w:pPr>
          </w:p>
        </w:tc>
        <w:tc>
          <w:tcPr>
            <w:tcW w:w="2164" w:type="dxa"/>
          </w:tcPr>
          <w:p w:rsidR="005B15B7" w:rsidRPr="008D1AC3" w:rsidRDefault="002447E6" w:rsidP="005D139A">
            <w:pPr>
              <w:pStyle w:val="Default"/>
              <w:jc w:val="center"/>
              <w:rPr>
                <w:rFonts w:ascii="Arial" w:hAnsi="Arial" w:cs="Arial"/>
                <w:sz w:val="20"/>
                <w:szCs w:val="20"/>
              </w:rPr>
            </w:pPr>
            <w:r w:rsidRPr="008D1AC3">
              <w:rPr>
                <w:rFonts w:ascii="Arial" w:hAnsi="Arial" w:cs="Arial"/>
                <w:sz w:val="20"/>
                <w:szCs w:val="20"/>
              </w:rPr>
              <w:t>10</w:t>
            </w:r>
            <w:r w:rsidR="005D139A" w:rsidRPr="008D1AC3">
              <w:rPr>
                <w:rFonts w:ascii="Arial" w:hAnsi="Arial" w:cs="Arial"/>
                <w:sz w:val="20"/>
                <w:szCs w:val="20"/>
              </w:rPr>
              <w:t>.</w:t>
            </w:r>
            <w:r w:rsidRPr="008D1AC3">
              <w:rPr>
                <w:rFonts w:ascii="Arial" w:hAnsi="Arial" w:cs="Arial"/>
                <w:sz w:val="20"/>
                <w:szCs w:val="20"/>
              </w:rPr>
              <w:t>000</w:t>
            </w:r>
          </w:p>
        </w:tc>
      </w:tr>
    </w:tbl>
    <w:p w:rsidR="00E54D2E" w:rsidRDefault="00E54D2E">
      <w:pPr>
        <w:pStyle w:val="Default"/>
        <w:jc w:val="both"/>
        <w:rPr>
          <w:rFonts w:ascii="Arial" w:hAnsi="Arial" w:cs="Arial"/>
        </w:rPr>
      </w:pPr>
    </w:p>
    <w:p w:rsidR="00E54D2E" w:rsidRDefault="00E54D2E">
      <w:pPr>
        <w:pStyle w:val="Default"/>
        <w:jc w:val="both"/>
        <w:rPr>
          <w:rFonts w:ascii="Arial" w:hAnsi="Arial" w:cs="Arial"/>
        </w:rPr>
      </w:pPr>
    </w:p>
    <w:p w:rsidR="00E54D2E" w:rsidRDefault="00E54D2E">
      <w:pPr>
        <w:pStyle w:val="Default"/>
        <w:jc w:val="both"/>
        <w:rPr>
          <w:rFonts w:ascii="Arial" w:hAnsi="Arial" w:cs="Arial"/>
        </w:rPr>
      </w:pPr>
    </w:p>
    <w:p w:rsidR="00E54D2E" w:rsidRDefault="00E54D2E">
      <w:pPr>
        <w:pStyle w:val="Default"/>
        <w:jc w:val="both"/>
        <w:rPr>
          <w:rFonts w:ascii="Arial" w:hAnsi="Arial" w:cs="Arial"/>
        </w:rPr>
      </w:pPr>
    </w:p>
    <w:p w:rsidR="00E54D2E" w:rsidRDefault="00E54D2E">
      <w:pPr>
        <w:pStyle w:val="Default"/>
        <w:jc w:val="both"/>
        <w:rPr>
          <w:rFonts w:ascii="Arial" w:hAnsi="Arial" w:cs="Arial"/>
          <w:sz w:val="20"/>
          <w:szCs w:val="20"/>
        </w:rPr>
      </w:pPr>
    </w:p>
    <w:p w:rsidR="00C47EA0" w:rsidRDefault="008D0F40" w:rsidP="00C47EA0">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0" w:name="_Toc199128898"/>
      <w:bookmarkStart w:id="71" w:name="_Toc152148639"/>
      <w:bookmarkStart w:id="72" w:name="_Toc289170769"/>
      <w:r>
        <w:rPr>
          <w:rFonts w:cs="Arial"/>
          <w:sz w:val="20"/>
        </w:rPr>
        <w:t>19</w:t>
      </w:r>
      <w:r w:rsidR="00C47EA0">
        <w:rPr>
          <w:rFonts w:cs="Arial"/>
          <w:sz w:val="20"/>
        </w:rPr>
        <w:t xml:space="preserve">. ANEXO </w:t>
      </w:r>
      <w:r>
        <w:rPr>
          <w:rFonts w:cs="Arial"/>
          <w:sz w:val="20"/>
        </w:rPr>
        <w:t>II</w:t>
      </w:r>
      <w:r w:rsidR="00C47EA0">
        <w:rPr>
          <w:rFonts w:cs="Arial"/>
          <w:sz w:val="20"/>
        </w:rPr>
        <w:t xml:space="preserve"> – TERMO DE DECLARAÇÃO DE MICROEMPRESA OU EMPRESA DE PEQUENO PORTE</w:t>
      </w:r>
      <w:bookmarkEnd w:id="70"/>
      <w:bookmarkEnd w:id="72"/>
    </w:p>
    <w:p w:rsidR="00C47EA0" w:rsidRDefault="00C47EA0" w:rsidP="00C47EA0">
      <w:pPr>
        <w:jc w:val="both"/>
        <w:rPr>
          <w:rFonts w:cs="Arial"/>
          <w:sz w:val="20"/>
        </w:rPr>
      </w:pPr>
    </w:p>
    <w:p w:rsidR="00D474A2" w:rsidRDefault="00D474A2" w:rsidP="00D474A2">
      <w:pPr>
        <w:jc w:val="center"/>
        <w:rPr>
          <w:rFonts w:cs="Arial"/>
          <w:b/>
          <w:sz w:val="20"/>
        </w:rPr>
      </w:pPr>
      <w:r>
        <w:rPr>
          <w:rFonts w:cs="Arial"/>
          <w:b/>
          <w:sz w:val="20"/>
        </w:rPr>
        <w:t>TERMO DE DECLARAÇÃO DE MICROEMPRESA OU EMPRESA DE PEQUENO PORTE</w:t>
      </w:r>
    </w:p>
    <w:p w:rsidR="00D474A2" w:rsidRDefault="00D474A2" w:rsidP="00D474A2">
      <w:pPr>
        <w:jc w:val="both"/>
        <w:rPr>
          <w:rFonts w:cs="Arial"/>
          <w:sz w:val="20"/>
        </w:rPr>
      </w:pPr>
    </w:p>
    <w:p w:rsidR="00D474A2" w:rsidRDefault="00D474A2" w:rsidP="00D474A2">
      <w:pPr>
        <w:jc w:val="both"/>
        <w:rPr>
          <w:rFonts w:cs="Arial"/>
          <w:sz w:val="20"/>
        </w:rPr>
      </w:pPr>
      <w:r>
        <w:rPr>
          <w:rFonts w:cs="Arial"/>
          <w:sz w:val="20"/>
        </w:rPr>
        <w:tab/>
      </w:r>
      <w:r>
        <w:rPr>
          <w:rFonts w:cs="Arial"/>
          <w:sz w:val="20"/>
        </w:rPr>
        <w:tab/>
        <w:t xml:space="preserve">[nome da empresa], [qualificação: tipo de sociedade (Ltda, S.A, etc.), endereço completo], inscrita no CNPJ sob </w:t>
      </w:r>
      <w:proofErr w:type="gramStart"/>
      <w:r>
        <w:rPr>
          <w:rFonts w:cs="Arial"/>
          <w:sz w:val="20"/>
        </w:rPr>
        <w:t>o n.º [</w:t>
      </w:r>
      <w:proofErr w:type="spellStart"/>
      <w:r>
        <w:rPr>
          <w:rFonts w:cs="Arial"/>
          <w:sz w:val="20"/>
        </w:rPr>
        <w:t>xxxx</w:t>
      </w:r>
      <w:proofErr w:type="spellEnd"/>
      <w:r>
        <w:rPr>
          <w:rFonts w:cs="Arial"/>
          <w:sz w:val="20"/>
        </w:rPr>
        <w:t>], neste ato representada</w:t>
      </w:r>
      <w:proofErr w:type="gramEnd"/>
      <w:r>
        <w:rPr>
          <w:rFonts w:cs="Arial"/>
          <w:sz w:val="20"/>
        </w:rPr>
        <w:t xml:space="preserve"> pelo [cargo] [nome do representante legal], portador da Carteira de Identidade n.º [</w:t>
      </w:r>
      <w:proofErr w:type="spellStart"/>
      <w:r>
        <w:rPr>
          <w:rFonts w:cs="Arial"/>
          <w:sz w:val="20"/>
        </w:rPr>
        <w:t>xxxx</w:t>
      </w:r>
      <w:proofErr w:type="spellEnd"/>
      <w:r>
        <w:rPr>
          <w:rFonts w:cs="Arial"/>
          <w:sz w:val="20"/>
        </w:rPr>
        <w:t>], inscrito no CPF sob o n.º [</w:t>
      </w:r>
      <w:proofErr w:type="spellStart"/>
      <w:r>
        <w:rPr>
          <w:rFonts w:cs="Arial"/>
          <w:sz w:val="20"/>
        </w:rPr>
        <w:t>xxxx</w:t>
      </w:r>
      <w:proofErr w:type="spellEnd"/>
      <w:r>
        <w:rPr>
          <w:rFonts w:cs="Arial"/>
          <w:sz w:val="20"/>
        </w:rPr>
        <w:t xml:space="preserve">], </w:t>
      </w:r>
      <w:r>
        <w:rPr>
          <w:rFonts w:cs="Arial"/>
          <w:b/>
          <w:sz w:val="20"/>
        </w:rPr>
        <w:t>DECLARA</w:t>
      </w:r>
      <w:r>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D474A2" w:rsidRDefault="00D474A2" w:rsidP="00D474A2">
      <w:pPr>
        <w:jc w:val="both"/>
        <w:rPr>
          <w:rFonts w:cs="Arial"/>
          <w:sz w:val="20"/>
        </w:rPr>
      </w:pPr>
      <w:r>
        <w:rPr>
          <w:rFonts w:cs="Arial"/>
          <w:sz w:val="20"/>
        </w:rPr>
        <w:t xml:space="preserve"> </w:t>
      </w:r>
    </w:p>
    <w:p w:rsidR="00D474A2" w:rsidRDefault="00D474A2" w:rsidP="00D474A2">
      <w:pPr>
        <w:jc w:val="center"/>
        <w:rPr>
          <w:rFonts w:cs="Arial"/>
          <w:sz w:val="20"/>
        </w:rPr>
      </w:pPr>
      <w:r>
        <w:rPr>
          <w:rFonts w:cs="Arial"/>
          <w:sz w:val="20"/>
        </w:rPr>
        <w:t>Local e Data</w:t>
      </w:r>
    </w:p>
    <w:p w:rsidR="00D474A2" w:rsidRDefault="00D474A2" w:rsidP="00D474A2">
      <w:pPr>
        <w:jc w:val="center"/>
        <w:rPr>
          <w:rFonts w:cs="Arial"/>
          <w:sz w:val="20"/>
        </w:rPr>
      </w:pPr>
    </w:p>
    <w:p w:rsidR="00D474A2" w:rsidRDefault="00D474A2" w:rsidP="00D474A2">
      <w:pPr>
        <w:jc w:val="center"/>
        <w:rPr>
          <w:rFonts w:cs="Arial"/>
          <w:sz w:val="20"/>
        </w:rPr>
      </w:pPr>
      <w:r>
        <w:rPr>
          <w:rFonts w:cs="Arial"/>
          <w:sz w:val="20"/>
        </w:rPr>
        <w:t>_____________________________________</w:t>
      </w:r>
    </w:p>
    <w:p w:rsidR="00D474A2" w:rsidRDefault="00D474A2" w:rsidP="00D474A2">
      <w:pPr>
        <w:jc w:val="center"/>
        <w:rPr>
          <w:rFonts w:cs="Arial"/>
          <w:sz w:val="20"/>
        </w:rPr>
      </w:pPr>
      <w:r>
        <w:rPr>
          <w:rFonts w:cs="Arial"/>
          <w:sz w:val="20"/>
        </w:rPr>
        <w:t>Nome e Assinatura do Representante Legal</w:t>
      </w:r>
    </w:p>
    <w:p w:rsidR="00D474A2" w:rsidRDefault="00D474A2" w:rsidP="00D474A2">
      <w:pPr>
        <w:ind w:right="12"/>
        <w:jc w:val="center"/>
        <w:rPr>
          <w:rFonts w:cs="Arial"/>
          <w:sz w:val="20"/>
        </w:rPr>
      </w:pPr>
    </w:p>
    <w:p w:rsidR="00D474A2" w:rsidRDefault="00D474A2" w:rsidP="00D474A2">
      <w:pPr>
        <w:pStyle w:val="Default"/>
        <w:jc w:val="both"/>
        <w:rPr>
          <w:sz w:val="20"/>
          <w:szCs w:val="20"/>
        </w:rPr>
      </w:pPr>
    </w:p>
    <w:p w:rsidR="00D474A2" w:rsidRDefault="00D474A2" w:rsidP="00D474A2">
      <w:pPr>
        <w:pStyle w:val="Default"/>
        <w:jc w:val="both"/>
        <w:rPr>
          <w:sz w:val="20"/>
          <w:szCs w:val="20"/>
        </w:rPr>
      </w:pPr>
    </w:p>
    <w:p w:rsidR="00D474A2" w:rsidRDefault="00D474A2" w:rsidP="00D474A2">
      <w:pPr>
        <w:pStyle w:val="Default"/>
        <w:jc w:val="both"/>
        <w:rPr>
          <w:sz w:val="20"/>
          <w:szCs w:val="20"/>
        </w:rPr>
      </w:pPr>
    </w:p>
    <w:p w:rsidR="00D474A2" w:rsidRDefault="00D474A2" w:rsidP="00D474A2">
      <w:pPr>
        <w:pStyle w:val="Default"/>
        <w:jc w:val="both"/>
        <w:rPr>
          <w:sz w:val="20"/>
          <w:szCs w:val="20"/>
        </w:rPr>
      </w:pPr>
    </w:p>
    <w:p w:rsidR="00D474A2" w:rsidRDefault="00D474A2" w:rsidP="00D474A2">
      <w:pPr>
        <w:pStyle w:val="Default"/>
        <w:jc w:val="both"/>
        <w:rPr>
          <w:rFonts w:ascii="Arial" w:hAnsi="Arial" w:cs="Arial"/>
          <w:sz w:val="20"/>
          <w:szCs w:val="20"/>
        </w:rPr>
      </w:pPr>
      <w:r>
        <w:rPr>
          <w:rFonts w:ascii="Arial" w:hAnsi="Arial" w:cs="Arial"/>
          <w:sz w:val="20"/>
          <w:szCs w:val="20"/>
        </w:rPr>
        <w:t xml:space="preserve">Observações: </w:t>
      </w:r>
    </w:p>
    <w:p w:rsidR="00D474A2" w:rsidRDefault="00D474A2" w:rsidP="00D474A2">
      <w:pPr>
        <w:pStyle w:val="Default"/>
        <w:numPr>
          <w:ilvl w:val="0"/>
          <w:numId w:val="38"/>
        </w:numPr>
        <w:spacing w:before="100" w:after="100"/>
        <w:jc w:val="both"/>
        <w:rPr>
          <w:rFonts w:ascii="Arial" w:hAnsi="Arial" w:cs="Arial"/>
          <w:sz w:val="20"/>
          <w:szCs w:val="20"/>
        </w:rPr>
      </w:pPr>
      <w:r>
        <w:rPr>
          <w:rFonts w:ascii="Arial" w:hAnsi="Arial" w:cs="Arial"/>
          <w:sz w:val="20"/>
          <w:szCs w:val="20"/>
        </w:rPr>
        <w:t xml:space="preserve">Esta declaração poderá ser preenchida somente pela licitante enquadrada como ME ou EPP, nos termos da LC 123, de 14 de dezembro de 2006; </w:t>
      </w:r>
    </w:p>
    <w:p w:rsidR="00D474A2" w:rsidRDefault="00D474A2" w:rsidP="00D474A2">
      <w:pPr>
        <w:pStyle w:val="Default"/>
        <w:numPr>
          <w:ilvl w:val="0"/>
          <w:numId w:val="38"/>
        </w:numPr>
        <w:spacing w:before="100" w:after="100"/>
        <w:jc w:val="both"/>
        <w:rPr>
          <w:rFonts w:ascii="Arial" w:hAnsi="Arial" w:cs="Arial"/>
          <w:sz w:val="20"/>
          <w:szCs w:val="20"/>
        </w:rPr>
      </w:pPr>
      <w:r>
        <w:rPr>
          <w:rFonts w:ascii="Arial" w:hAnsi="Arial" w:cs="Arial"/>
          <w:sz w:val="20"/>
          <w:szCs w:val="20"/>
        </w:rPr>
        <w:t>A não apresentação desta declaração será interpretada como não enquadramento da licitante como ME ou EPP, nos termos da LC nº 123/2006, ou a opção pela não utilização do direito de tratamento diferenciado.</w:t>
      </w:r>
    </w:p>
    <w:p w:rsidR="00C47EA0" w:rsidRDefault="00C47EA0">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014133" w:rsidRDefault="00014133">
      <w:pPr>
        <w:pStyle w:val="Default"/>
        <w:jc w:val="both"/>
        <w:rPr>
          <w:rStyle w:val="DefaultChar"/>
          <w:rFonts w:ascii="Arial" w:hAnsi="Arial"/>
          <w:sz w:val="20"/>
        </w:rPr>
      </w:pPr>
    </w:p>
    <w:p w:rsidR="00014133" w:rsidRDefault="00014133">
      <w:pPr>
        <w:pStyle w:val="Default"/>
        <w:jc w:val="both"/>
        <w:rPr>
          <w:rStyle w:val="DefaultChar"/>
          <w:rFonts w:ascii="Arial" w:hAnsi="Arial"/>
          <w:sz w:val="20"/>
        </w:rPr>
      </w:pPr>
    </w:p>
    <w:p w:rsidR="00014133" w:rsidRDefault="00014133">
      <w:pPr>
        <w:pStyle w:val="Default"/>
        <w:jc w:val="both"/>
        <w:rPr>
          <w:rStyle w:val="DefaultChar"/>
          <w:rFonts w:ascii="Arial" w:hAnsi="Arial"/>
          <w:sz w:val="20"/>
        </w:rPr>
      </w:pPr>
    </w:p>
    <w:p w:rsidR="00014133" w:rsidRDefault="00014133">
      <w:pPr>
        <w:pStyle w:val="Default"/>
        <w:jc w:val="both"/>
        <w:rPr>
          <w:rStyle w:val="DefaultChar"/>
          <w:rFonts w:ascii="Arial" w:hAnsi="Arial"/>
          <w:sz w:val="20"/>
        </w:rPr>
      </w:pPr>
    </w:p>
    <w:p w:rsidR="00014133" w:rsidRDefault="00014133">
      <w:pPr>
        <w:pStyle w:val="Default"/>
        <w:jc w:val="both"/>
        <w:rPr>
          <w:rStyle w:val="DefaultChar"/>
          <w:rFonts w:ascii="Arial" w:hAnsi="Arial"/>
          <w:sz w:val="20"/>
        </w:rPr>
      </w:pPr>
    </w:p>
    <w:p w:rsidR="00014133" w:rsidRDefault="00014133">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C47EA0" w:rsidRDefault="00C47EA0">
      <w:pPr>
        <w:pStyle w:val="Default"/>
        <w:jc w:val="both"/>
        <w:rPr>
          <w:rStyle w:val="DefaultChar"/>
          <w:rFonts w:ascii="Arial" w:hAnsi="Arial"/>
          <w:sz w:val="20"/>
        </w:rPr>
      </w:pPr>
    </w:p>
    <w:p w:rsidR="00E54D2E" w:rsidRPr="00C47EA0" w:rsidRDefault="00C47EA0" w:rsidP="00C47EA0">
      <w:pPr>
        <w:pStyle w:val="Ttulo1"/>
        <w:pBdr>
          <w:top w:val="single" w:sz="4" w:space="1" w:color="auto"/>
          <w:left w:val="single" w:sz="4" w:space="4" w:color="auto"/>
          <w:bottom w:val="single" w:sz="4" w:space="1" w:color="auto"/>
          <w:right w:val="single" w:sz="4" w:space="0" w:color="auto"/>
        </w:pBdr>
        <w:shd w:val="pct5" w:color="auto" w:fill="auto"/>
        <w:ind w:right="12"/>
        <w:jc w:val="center"/>
        <w:rPr>
          <w:sz w:val="20"/>
        </w:rPr>
      </w:pPr>
      <w:bookmarkStart w:id="73" w:name="_Toc289170770"/>
      <w:bookmarkEnd w:id="62"/>
      <w:bookmarkEnd w:id="63"/>
      <w:bookmarkEnd w:id="64"/>
      <w:bookmarkEnd w:id="65"/>
      <w:bookmarkEnd w:id="66"/>
      <w:bookmarkEnd w:id="67"/>
      <w:bookmarkEnd w:id="68"/>
      <w:bookmarkEnd w:id="69"/>
      <w:bookmarkEnd w:id="71"/>
      <w:r w:rsidRPr="00C47EA0">
        <w:rPr>
          <w:sz w:val="20"/>
        </w:rPr>
        <w:lastRenderedPageBreak/>
        <w:t xml:space="preserve">20. ANEXO III – </w:t>
      </w:r>
      <w:r w:rsidRPr="00C47EA0">
        <w:rPr>
          <w:rFonts w:cs="Arial"/>
          <w:sz w:val="20"/>
        </w:rPr>
        <w:t xml:space="preserve"> PROPOSTA</w:t>
      </w:r>
      <w:bookmarkEnd w:id="73"/>
    </w:p>
    <w:p w:rsidR="00E54D2E" w:rsidRDefault="00E54D2E">
      <w:pPr>
        <w:ind w:right="12"/>
        <w:jc w:val="both"/>
        <w:rPr>
          <w:rFonts w:cs="Arial"/>
          <w:sz w:val="20"/>
        </w:rPr>
      </w:pPr>
      <w:r>
        <w:rPr>
          <w:rFonts w:cs="Arial"/>
          <w:sz w:val="20"/>
        </w:rPr>
        <w:t>Ao</w:t>
      </w:r>
    </w:p>
    <w:p w:rsidR="00E54D2E" w:rsidRDefault="00E54D2E">
      <w:pPr>
        <w:ind w:right="12"/>
        <w:jc w:val="both"/>
        <w:rPr>
          <w:rFonts w:cs="Arial"/>
          <w:sz w:val="20"/>
        </w:rPr>
      </w:pPr>
      <w:r>
        <w:rPr>
          <w:rFonts w:cs="Arial"/>
          <w:sz w:val="20"/>
        </w:rPr>
        <w:t>SEBRAE/PR - Serviço de Apoio às Micro e Pequenas Empresas do Estado do</w:t>
      </w:r>
      <w:r>
        <w:rPr>
          <w:rFonts w:cs="Arial"/>
          <w:b/>
          <w:sz w:val="20"/>
        </w:rPr>
        <w:t xml:space="preserve"> </w:t>
      </w:r>
      <w:r>
        <w:rPr>
          <w:rFonts w:cs="Arial"/>
          <w:sz w:val="20"/>
        </w:rPr>
        <w:t xml:space="preserve">Paraná </w:t>
      </w:r>
    </w:p>
    <w:p w:rsidR="00E54D2E" w:rsidRDefault="00E54D2E">
      <w:pPr>
        <w:ind w:right="12"/>
        <w:jc w:val="both"/>
        <w:rPr>
          <w:rFonts w:cs="Arial"/>
          <w:sz w:val="20"/>
        </w:rPr>
      </w:pPr>
      <w:r>
        <w:rPr>
          <w:rFonts w:cs="Arial"/>
          <w:sz w:val="20"/>
        </w:rPr>
        <w:t>Curitiba/PR</w:t>
      </w:r>
    </w:p>
    <w:p w:rsidR="00E54D2E" w:rsidRDefault="00E54D2E">
      <w:pPr>
        <w:tabs>
          <w:tab w:val="left" w:pos="567"/>
        </w:tabs>
        <w:jc w:val="both"/>
        <w:rPr>
          <w:rFonts w:cs="Arial"/>
          <w:b/>
          <w:sz w:val="20"/>
        </w:rPr>
      </w:pPr>
    </w:p>
    <w:p w:rsidR="00E54D2E" w:rsidRDefault="00E54D2E">
      <w:pPr>
        <w:tabs>
          <w:tab w:val="left" w:pos="567"/>
        </w:tabs>
        <w:jc w:val="both"/>
        <w:rPr>
          <w:rFonts w:cs="Arial"/>
          <w:b/>
          <w:bCs/>
          <w:sz w:val="20"/>
        </w:rPr>
      </w:pPr>
      <w:r>
        <w:rPr>
          <w:rFonts w:cs="Arial"/>
          <w:b/>
          <w:sz w:val="20"/>
        </w:rPr>
        <w:t xml:space="preserve">Ref.: PREGÃO SEBRAE Nº </w:t>
      </w:r>
      <w:r w:rsidR="00243C70">
        <w:rPr>
          <w:rFonts w:cs="Arial"/>
          <w:b/>
          <w:sz w:val="20"/>
        </w:rPr>
        <w:t>13/2011</w:t>
      </w:r>
      <w:r>
        <w:rPr>
          <w:rFonts w:cs="Arial"/>
          <w:b/>
          <w:sz w:val="20"/>
        </w:rPr>
        <w:t xml:space="preserve"> – REGISTRO DE PREÇO PARA PRESTAÇÃO </w:t>
      </w:r>
      <w:r>
        <w:rPr>
          <w:rStyle w:val="ec982462612-11022008"/>
          <w:rFonts w:cs="Arial"/>
          <w:b/>
          <w:sz w:val="20"/>
        </w:rPr>
        <w:t xml:space="preserve">DE SERVIÇOS </w:t>
      </w:r>
      <w:r w:rsidR="00E30318">
        <w:rPr>
          <w:rStyle w:val="ec982462612-11022008"/>
          <w:rFonts w:cs="Arial"/>
          <w:b/>
          <w:sz w:val="20"/>
        </w:rPr>
        <w:t xml:space="preserve">DE REPRODUÇÃO E ENCADERNAÇÃO </w:t>
      </w:r>
      <w:proofErr w:type="gramStart"/>
      <w:r w:rsidR="00E30318">
        <w:rPr>
          <w:rStyle w:val="ec982462612-11022008"/>
          <w:rFonts w:cs="Arial"/>
          <w:b/>
          <w:sz w:val="20"/>
        </w:rPr>
        <w:t>AO</w:t>
      </w:r>
      <w:r>
        <w:rPr>
          <w:rStyle w:val="ec982462612-11022008"/>
          <w:rFonts w:cs="Arial"/>
          <w:b/>
          <w:sz w:val="20"/>
        </w:rPr>
        <w:t xml:space="preserve"> ESCRITÓRIOS</w:t>
      </w:r>
      <w:proofErr w:type="gramEnd"/>
      <w:r>
        <w:rPr>
          <w:rStyle w:val="ec982462612-11022008"/>
          <w:rFonts w:cs="Arial"/>
          <w:b/>
          <w:sz w:val="20"/>
        </w:rPr>
        <w:t xml:space="preserve"> DO SEBRAE</w:t>
      </w:r>
      <w:r w:rsidR="00E30318">
        <w:rPr>
          <w:rStyle w:val="ec982462612-11022008"/>
          <w:rFonts w:cs="Arial"/>
          <w:b/>
          <w:sz w:val="20"/>
        </w:rPr>
        <w:t xml:space="preserve"> PATO BRANCO</w:t>
      </w:r>
    </w:p>
    <w:p w:rsidR="00E54D2E" w:rsidRDefault="00E54D2E">
      <w:pPr>
        <w:ind w:right="12"/>
        <w:jc w:val="both"/>
        <w:rPr>
          <w:rFonts w:cs="Arial"/>
          <w:sz w:val="20"/>
        </w:rPr>
      </w:pPr>
    </w:p>
    <w:p w:rsidR="00E54D2E" w:rsidRDefault="00E54D2E">
      <w:pPr>
        <w:jc w:val="center"/>
        <w:rPr>
          <w:rFonts w:eastAsia="Arial Unicode MS" w:cs="Arial"/>
          <w:szCs w:val="24"/>
        </w:rPr>
      </w:pPr>
      <w:r>
        <w:rPr>
          <w:rFonts w:cs="Arial"/>
          <w:sz w:val="20"/>
        </w:rPr>
        <w:t>A empresa</w:t>
      </w:r>
      <w:proofErr w:type="gramStart"/>
      <w:r>
        <w:rPr>
          <w:rFonts w:cs="Arial"/>
          <w:sz w:val="20"/>
        </w:rPr>
        <w:t>..................</w:t>
      </w:r>
      <w:proofErr w:type="gramEnd"/>
      <w:r>
        <w:rPr>
          <w:rFonts w:cs="Arial"/>
          <w:sz w:val="20"/>
        </w:rPr>
        <w:t xml:space="preserve">,CNPJ..................../............., com sede na </w:t>
      </w:r>
    </w:p>
    <w:p w:rsidR="00E54D2E" w:rsidRDefault="00E54D2E">
      <w:pPr>
        <w:pStyle w:val="Corpodetexto3"/>
        <w:ind w:right="12"/>
        <w:jc w:val="both"/>
        <w:rPr>
          <w:rFonts w:cs="Arial"/>
          <w:sz w:val="20"/>
        </w:rPr>
      </w:pPr>
      <w:r>
        <w:rPr>
          <w:rFonts w:cs="Arial"/>
          <w:sz w:val="20"/>
        </w:rPr>
        <w:t>Rua/Avenida</w:t>
      </w:r>
      <w:proofErr w:type="gramStart"/>
      <w:r>
        <w:rPr>
          <w:rFonts w:cs="Arial"/>
          <w:sz w:val="20"/>
        </w:rPr>
        <w:t>........................................</w:t>
      </w:r>
      <w:proofErr w:type="gramEnd"/>
      <w:r>
        <w:rPr>
          <w:rFonts w:cs="Arial"/>
          <w:sz w:val="20"/>
        </w:rPr>
        <w:t>n.º ......., Telefone............., Fax................., e-mail......................., propõe a essa entidade a prestação de serviços objeto do pregão acima referido.</w:t>
      </w:r>
    </w:p>
    <w:p w:rsidR="00E54D2E" w:rsidRDefault="00E54D2E">
      <w:pPr>
        <w:ind w:right="12"/>
        <w:jc w:val="both"/>
        <w:rPr>
          <w:rFonts w:cs="Arial"/>
          <w:sz w:val="20"/>
        </w:rPr>
      </w:pPr>
    </w:p>
    <w:p w:rsidR="00E54D2E" w:rsidRDefault="00E54D2E">
      <w:pPr>
        <w:ind w:right="12"/>
        <w:jc w:val="both"/>
        <w:rPr>
          <w:rFonts w:cs="Arial"/>
          <w:b/>
          <w:bCs/>
          <w:sz w:val="20"/>
        </w:rPr>
      </w:pPr>
      <w:r>
        <w:rPr>
          <w:rFonts w:cs="Arial"/>
          <w:b/>
          <w:sz w:val="20"/>
        </w:rPr>
        <w:t xml:space="preserve">I) OBJETO: REGISTRO DE PREÇO PARA PRESTAÇÃO </w:t>
      </w:r>
      <w:r>
        <w:rPr>
          <w:rStyle w:val="ec982462612-11022008"/>
          <w:rFonts w:cs="Arial"/>
          <w:b/>
          <w:sz w:val="20"/>
        </w:rPr>
        <w:t xml:space="preserve">DE SERVIÇOS </w:t>
      </w:r>
      <w:r w:rsidR="00A43D64">
        <w:rPr>
          <w:rStyle w:val="ec982462612-11022008"/>
          <w:rFonts w:cs="Arial"/>
          <w:b/>
          <w:sz w:val="20"/>
        </w:rPr>
        <w:t xml:space="preserve">DE REPRODUÇÃO E ENCADERNAÇÃO </w:t>
      </w:r>
      <w:proofErr w:type="gramStart"/>
      <w:r w:rsidR="00A43D64">
        <w:rPr>
          <w:rStyle w:val="ec982462612-11022008"/>
          <w:rFonts w:cs="Arial"/>
          <w:b/>
          <w:sz w:val="20"/>
        </w:rPr>
        <w:t>AO ESCRITÓRIO</w:t>
      </w:r>
      <w:r>
        <w:rPr>
          <w:rStyle w:val="ec982462612-11022008"/>
          <w:rFonts w:cs="Arial"/>
          <w:b/>
          <w:sz w:val="20"/>
        </w:rPr>
        <w:t xml:space="preserve"> DO SEBRAE</w:t>
      </w:r>
      <w:r w:rsidR="00E30318">
        <w:rPr>
          <w:rStyle w:val="ec982462612-11022008"/>
          <w:rFonts w:cs="Arial"/>
          <w:b/>
          <w:sz w:val="20"/>
        </w:rPr>
        <w:t xml:space="preserve"> PATO BRANCO</w:t>
      </w:r>
      <w:proofErr w:type="gramEnd"/>
      <w:r>
        <w:rPr>
          <w:rFonts w:cs="Arial"/>
          <w:b/>
          <w:sz w:val="20"/>
        </w:rPr>
        <w:t xml:space="preserve"> </w:t>
      </w:r>
    </w:p>
    <w:p w:rsidR="00E54D2E" w:rsidRDefault="00E54D2E">
      <w:pPr>
        <w:ind w:right="12"/>
        <w:jc w:val="both"/>
        <w:rPr>
          <w:rFonts w:cs="Arial"/>
          <w:b/>
          <w:sz w:val="20"/>
        </w:rPr>
      </w:pPr>
    </w:p>
    <w:p w:rsidR="00E54D2E" w:rsidRDefault="00E54D2E">
      <w:pPr>
        <w:ind w:right="12"/>
        <w:jc w:val="both"/>
        <w:rPr>
          <w:rFonts w:cs="Arial"/>
          <w:bCs/>
          <w:iCs/>
          <w:sz w:val="20"/>
        </w:rPr>
      </w:pPr>
      <w:proofErr w:type="gramStart"/>
      <w:r>
        <w:rPr>
          <w:rFonts w:cs="Arial"/>
          <w:b/>
          <w:bCs/>
          <w:iCs/>
          <w:sz w:val="20"/>
        </w:rPr>
        <w:t>II)</w:t>
      </w:r>
      <w:proofErr w:type="gramEnd"/>
      <w:r>
        <w:rPr>
          <w:rFonts w:cs="Arial"/>
          <w:b/>
          <w:bCs/>
          <w:iCs/>
          <w:sz w:val="20"/>
        </w:rPr>
        <w:t xml:space="preserve"> PROPOSTA: </w:t>
      </w:r>
      <w:r>
        <w:rPr>
          <w:rFonts w:cs="Arial"/>
          <w:bCs/>
          <w:iCs/>
          <w:sz w:val="20"/>
        </w:rPr>
        <w:t>a proposta será apresentada através do preenchimento da planilha</w:t>
      </w:r>
      <w:r w:rsidR="00AD5CE3">
        <w:rPr>
          <w:rFonts w:cs="Arial"/>
          <w:bCs/>
          <w:iCs/>
          <w:sz w:val="20"/>
        </w:rPr>
        <w:t xml:space="preserve"> abaixo: </w:t>
      </w:r>
    </w:p>
    <w:p w:rsidR="00E54D2E" w:rsidRDefault="00E54D2E">
      <w:pPr>
        <w:ind w:right="12"/>
        <w:jc w:val="both"/>
        <w:rPr>
          <w:rFonts w:cs="Arial"/>
          <w:bCs/>
          <w:iCs/>
          <w:sz w:val="20"/>
        </w:rPr>
      </w:pPr>
    </w:p>
    <w:p w:rsidR="00E54D2E" w:rsidRDefault="00555795">
      <w:pPr>
        <w:ind w:right="12"/>
        <w:jc w:val="both"/>
        <w:rPr>
          <w:rFonts w:cs="Arial"/>
          <w:bCs/>
          <w:iCs/>
          <w:sz w:val="20"/>
        </w:rPr>
      </w:pPr>
      <w:r w:rsidRPr="00675751">
        <w:rPr>
          <w:rFonts w:cs="Arial"/>
          <w:bCs/>
          <w:iCs/>
          <w:sz w:val="20"/>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7.25pt;height:49.5pt" o:ole="">
            <v:imagedata r:id="rId12" o:title=""/>
          </v:shape>
          <o:OLEObject Type="Embed" ProgID="Excel.Sheet.12" ShapeID="_x0000_i1031" DrawAspect="Icon" ObjectID="_1362913002" r:id="rId13"/>
        </w:object>
      </w:r>
    </w:p>
    <w:p w:rsidR="00537732" w:rsidRDefault="00537732">
      <w:pPr>
        <w:ind w:right="12"/>
        <w:jc w:val="both"/>
        <w:rPr>
          <w:rFonts w:cs="Arial"/>
          <w:b/>
          <w:bCs/>
          <w:iCs/>
          <w:sz w:val="20"/>
        </w:rPr>
      </w:pPr>
    </w:p>
    <w:p w:rsidR="00AD5CE3" w:rsidRDefault="00AD5CE3">
      <w:pPr>
        <w:ind w:right="12"/>
        <w:jc w:val="both"/>
        <w:rPr>
          <w:rFonts w:cs="Arial"/>
          <w:b/>
          <w:bCs/>
          <w:iCs/>
          <w:sz w:val="20"/>
        </w:rPr>
      </w:pPr>
    </w:p>
    <w:p w:rsidR="00AD5CE3" w:rsidRPr="00AD5CE3" w:rsidRDefault="00AD5CE3" w:rsidP="00AD5CE3">
      <w:pPr>
        <w:rPr>
          <w:rFonts w:cs="Arial"/>
          <w:sz w:val="20"/>
        </w:rPr>
      </w:pPr>
    </w:p>
    <w:p w:rsidR="00AD5CE3" w:rsidRPr="00AD5CE3" w:rsidRDefault="00AD5CE3" w:rsidP="00AD5CE3">
      <w:pPr>
        <w:rPr>
          <w:rFonts w:cs="Arial"/>
          <w:sz w:val="20"/>
        </w:rPr>
      </w:pPr>
    </w:p>
    <w:p w:rsidR="00E54D2E" w:rsidRPr="00AD5CE3" w:rsidRDefault="00E54D2E" w:rsidP="00AD5CE3">
      <w:pPr>
        <w:tabs>
          <w:tab w:val="left" w:pos="1170"/>
        </w:tabs>
        <w:jc w:val="both"/>
        <w:rPr>
          <w:b/>
        </w:rPr>
      </w:pPr>
      <w:r w:rsidRPr="00AD5CE3">
        <w:rPr>
          <w:b/>
        </w:rPr>
        <w:t>Observações:</w:t>
      </w:r>
    </w:p>
    <w:p w:rsidR="00E54D2E" w:rsidRDefault="00E54D2E">
      <w:pPr>
        <w:pStyle w:val="Corpodetexto2"/>
        <w:ind w:right="12"/>
        <w:rPr>
          <w:rFonts w:cs="Arial"/>
          <w:i w:val="0"/>
          <w:sz w:val="20"/>
          <w:u w:val="none"/>
        </w:rPr>
      </w:pPr>
    </w:p>
    <w:p w:rsidR="00E54D2E" w:rsidRDefault="00E54D2E">
      <w:pPr>
        <w:pStyle w:val="Corpodetexto2"/>
        <w:ind w:right="12"/>
        <w:rPr>
          <w:rFonts w:cs="Arial"/>
          <w:b w:val="0"/>
          <w:i w:val="0"/>
          <w:sz w:val="20"/>
          <w:u w:val="none"/>
        </w:rPr>
      </w:pPr>
      <w:r>
        <w:rPr>
          <w:rFonts w:cs="Arial"/>
          <w:b w:val="0"/>
          <w:i w:val="0"/>
          <w:sz w:val="20"/>
          <w:u w:val="none"/>
        </w:rPr>
        <w:t xml:space="preserve">a) </w:t>
      </w:r>
      <w:r w:rsidR="006F0FBE">
        <w:rPr>
          <w:rFonts w:cs="Arial"/>
          <w:b w:val="0"/>
          <w:i w:val="0"/>
          <w:sz w:val="20"/>
          <w:u w:val="none"/>
        </w:rPr>
        <w:t>Para preenchimento da planilha a</w:t>
      </w:r>
      <w:r>
        <w:rPr>
          <w:rFonts w:cs="Arial"/>
          <w:b w:val="0"/>
          <w:i w:val="0"/>
          <w:sz w:val="20"/>
          <w:u w:val="none"/>
        </w:rPr>
        <w:t xml:space="preserve"> licitante deve</w:t>
      </w:r>
      <w:r w:rsidR="00AD5CE3">
        <w:rPr>
          <w:rFonts w:cs="Arial"/>
          <w:b w:val="0"/>
          <w:i w:val="0"/>
          <w:sz w:val="20"/>
          <w:u w:val="none"/>
        </w:rPr>
        <w:t xml:space="preserve">rá dar </w:t>
      </w:r>
      <w:r>
        <w:rPr>
          <w:rFonts w:cs="Arial"/>
          <w:b w:val="0"/>
          <w:i w:val="0"/>
          <w:sz w:val="20"/>
          <w:u w:val="none"/>
        </w:rPr>
        <w:t xml:space="preserve">dois </w:t>
      </w:r>
      <w:proofErr w:type="spellStart"/>
      <w:r>
        <w:rPr>
          <w:rFonts w:cs="Arial"/>
          <w:b w:val="0"/>
          <w:i w:val="0"/>
          <w:sz w:val="20"/>
          <w:u w:val="none"/>
        </w:rPr>
        <w:t>clics</w:t>
      </w:r>
      <w:proofErr w:type="spellEnd"/>
      <w:r>
        <w:rPr>
          <w:rFonts w:cs="Arial"/>
          <w:b w:val="0"/>
          <w:i w:val="0"/>
          <w:sz w:val="20"/>
          <w:u w:val="none"/>
        </w:rPr>
        <w:t xml:space="preserve"> com o botão es</w:t>
      </w:r>
      <w:r w:rsidR="00AD5CE3">
        <w:rPr>
          <w:rFonts w:cs="Arial"/>
          <w:b w:val="0"/>
          <w:i w:val="0"/>
          <w:sz w:val="20"/>
          <w:u w:val="none"/>
        </w:rPr>
        <w:t>querdo do mouse sobre a mesma</w:t>
      </w:r>
      <w:r>
        <w:rPr>
          <w:rFonts w:cs="Arial"/>
          <w:b w:val="0"/>
          <w:i w:val="0"/>
          <w:sz w:val="20"/>
          <w:u w:val="none"/>
        </w:rPr>
        <w:t xml:space="preserve">, ela se transformará em uma planilha </w:t>
      </w:r>
      <w:proofErr w:type="spellStart"/>
      <w:proofErr w:type="gramStart"/>
      <w:r>
        <w:rPr>
          <w:rFonts w:cs="Arial"/>
          <w:b w:val="0"/>
          <w:i w:val="0"/>
          <w:sz w:val="20"/>
          <w:u w:val="none"/>
        </w:rPr>
        <w:t>excel</w:t>
      </w:r>
      <w:proofErr w:type="spellEnd"/>
      <w:proofErr w:type="gramEnd"/>
      <w:r>
        <w:rPr>
          <w:rFonts w:cs="Arial"/>
          <w:b w:val="0"/>
          <w:i w:val="0"/>
          <w:sz w:val="20"/>
          <w:u w:val="none"/>
        </w:rPr>
        <w:t>.</w:t>
      </w:r>
    </w:p>
    <w:p w:rsidR="00E54D2E" w:rsidRDefault="00AD5CE3">
      <w:pPr>
        <w:pStyle w:val="Corpodetexto2"/>
        <w:ind w:right="12"/>
        <w:rPr>
          <w:rFonts w:cs="Arial"/>
          <w:b w:val="0"/>
          <w:i w:val="0"/>
          <w:sz w:val="20"/>
          <w:u w:val="none"/>
        </w:rPr>
      </w:pPr>
      <w:r>
        <w:rPr>
          <w:rFonts w:cs="Arial"/>
          <w:b w:val="0"/>
          <w:i w:val="0"/>
          <w:sz w:val="20"/>
          <w:u w:val="none"/>
        </w:rPr>
        <w:t>Preencha somente a coluna valor</w:t>
      </w:r>
      <w:r w:rsidR="00E54D2E">
        <w:rPr>
          <w:rFonts w:cs="Arial"/>
          <w:b w:val="0"/>
          <w:i w:val="0"/>
          <w:sz w:val="20"/>
          <w:u w:val="none"/>
        </w:rPr>
        <w:t xml:space="preserve"> unitário, a própria planilha automatica</w:t>
      </w:r>
      <w:r>
        <w:rPr>
          <w:rFonts w:cs="Arial"/>
          <w:b w:val="0"/>
          <w:i w:val="0"/>
          <w:sz w:val="20"/>
          <w:u w:val="none"/>
        </w:rPr>
        <w:t>mente preencherá o campo “valor total</w:t>
      </w:r>
      <w:r w:rsidR="00E54D2E">
        <w:rPr>
          <w:rFonts w:cs="Arial"/>
          <w:b w:val="0"/>
          <w:i w:val="0"/>
          <w:sz w:val="20"/>
          <w:u w:val="none"/>
        </w:rPr>
        <w:t>”.</w:t>
      </w:r>
    </w:p>
    <w:p w:rsidR="00E54D2E" w:rsidRDefault="00E54D2E">
      <w:pPr>
        <w:pStyle w:val="Corpodetexto2"/>
        <w:ind w:right="12"/>
        <w:rPr>
          <w:rFonts w:cs="Arial"/>
          <w:b w:val="0"/>
          <w:i w:val="0"/>
          <w:sz w:val="20"/>
          <w:u w:val="none"/>
        </w:rPr>
      </w:pPr>
    </w:p>
    <w:p w:rsidR="00E54D2E" w:rsidRDefault="00E54D2E">
      <w:pPr>
        <w:pStyle w:val="Corpodetexto2"/>
        <w:ind w:right="12"/>
        <w:rPr>
          <w:rFonts w:cs="Arial"/>
          <w:b w:val="0"/>
          <w:i w:val="0"/>
          <w:sz w:val="20"/>
          <w:u w:val="none"/>
        </w:rPr>
      </w:pPr>
      <w:r>
        <w:rPr>
          <w:rFonts w:cs="Arial"/>
          <w:b w:val="0"/>
          <w:i w:val="0"/>
          <w:sz w:val="20"/>
          <w:u w:val="none"/>
        </w:rPr>
        <w:t>- Os pesos alocados para cada item representam a probabilidade de utilização dos serviços, ou seja, quanto maior for o peso maior poderá ser a demanda daquele serviço.</w:t>
      </w:r>
    </w:p>
    <w:p w:rsidR="00E54D2E" w:rsidRDefault="00E54D2E">
      <w:pPr>
        <w:pStyle w:val="Corpodetexto2"/>
        <w:ind w:right="12"/>
        <w:rPr>
          <w:rFonts w:cs="Arial"/>
          <w:b w:val="0"/>
          <w:i w:val="0"/>
          <w:sz w:val="20"/>
          <w:u w:val="none"/>
        </w:rPr>
      </w:pPr>
    </w:p>
    <w:p w:rsidR="00E54D2E" w:rsidRDefault="00E54D2E">
      <w:pPr>
        <w:pStyle w:val="Corpodetexto2"/>
        <w:ind w:right="12"/>
        <w:rPr>
          <w:rFonts w:cs="Arial"/>
          <w:b w:val="0"/>
          <w:i w:val="0"/>
          <w:sz w:val="20"/>
          <w:u w:val="none"/>
        </w:rPr>
      </w:pPr>
      <w:r>
        <w:rPr>
          <w:rFonts w:cs="Arial"/>
          <w:b w:val="0"/>
          <w:i w:val="0"/>
          <w:sz w:val="20"/>
          <w:u w:val="none"/>
        </w:rPr>
        <w:t xml:space="preserve">b) </w:t>
      </w:r>
      <w:proofErr w:type="gramStart"/>
      <w:r>
        <w:rPr>
          <w:rFonts w:cs="Arial"/>
          <w:b w:val="0"/>
          <w:i w:val="0"/>
          <w:sz w:val="20"/>
          <w:u w:val="none"/>
        </w:rPr>
        <w:t>Para fins de julgamento e lances será considerado o</w:t>
      </w:r>
      <w:r w:rsidR="00AD5CE3">
        <w:rPr>
          <w:rFonts w:cs="Arial"/>
          <w:b w:val="0"/>
          <w:i w:val="0"/>
          <w:sz w:val="20"/>
          <w:u w:val="none"/>
        </w:rPr>
        <w:t>”</w:t>
      </w:r>
      <w:proofErr w:type="gramEnd"/>
      <w:r w:rsidR="00AD5CE3">
        <w:rPr>
          <w:rFonts w:cs="Arial"/>
          <w:b w:val="0"/>
          <w:i w:val="0"/>
          <w:sz w:val="20"/>
          <w:u w:val="none"/>
        </w:rPr>
        <w:t xml:space="preserve"> total do lote”</w:t>
      </w:r>
      <w:r>
        <w:rPr>
          <w:rFonts w:cs="Arial"/>
          <w:b w:val="0"/>
          <w:i w:val="0"/>
          <w:sz w:val="20"/>
          <w:u w:val="none"/>
        </w:rPr>
        <w:t>.</w:t>
      </w:r>
    </w:p>
    <w:p w:rsidR="00E54D2E" w:rsidRDefault="00E54D2E">
      <w:pPr>
        <w:pStyle w:val="Corpodetexto2"/>
        <w:ind w:right="12"/>
        <w:rPr>
          <w:rFonts w:cs="Arial"/>
          <w:b w:val="0"/>
          <w:i w:val="0"/>
          <w:sz w:val="20"/>
          <w:u w:val="none"/>
        </w:rPr>
      </w:pPr>
    </w:p>
    <w:p w:rsidR="00E54D2E" w:rsidRDefault="006F0FBE">
      <w:pPr>
        <w:pStyle w:val="Corpodetexto2"/>
        <w:ind w:right="12"/>
        <w:rPr>
          <w:rFonts w:cs="Arial"/>
          <w:b w:val="0"/>
          <w:i w:val="0"/>
          <w:sz w:val="20"/>
          <w:u w:val="none"/>
        </w:rPr>
      </w:pPr>
      <w:r>
        <w:rPr>
          <w:rFonts w:cs="Arial"/>
          <w:b w:val="0"/>
          <w:i w:val="0"/>
          <w:sz w:val="20"/>
          <w:u w:val="none"/>
        </w:rPr>
        <w:t>c) O valor total de cada item é obtido</w:t>
      </w:r>
      <w:r w:rsidR="00E54D2E">
        <w:rPr>
          <w:rFonts w:cs="Arial"/>
          <w:b w:val="0"/>
          <w:i w:val="0"/>
          <w:sz w:val="20"/>
          <w:u w:val="none"/>
        </w:rPr>
        <w:t xml:space="preserve"> através da multiplicação do valor unitário pelo peso (realizado automaticamente pela planilha)</w:t>
      </w:r>
    </w:p>
    <w:p w:rsidR="00E54D2E" w:rsidRDefault="00E54D2E">
      <w:pPr>
        <w:pStyle w:val="Corpodetexto2"/>
        <w:ind w:right="12"/>
        <w:rPr>
          <w:rFonts w:cs="Arial"/>
          <w:b w:val="0"/>
          <w:i w:val="0"/>
          <w:sz w:val="20"/>
          <w:u w:val="none"/>
        </w:rPr>
      </w:pPr>
      <w:r>
        <w:rPr>
          <w:rFonts w:cs="Arial"/>
          <w:b w:val="0"/>
          <w:i w:val="0"/>
          <w:sz w:val="20"/>
          <w:u w:val="none"/>
        </w:rPr>
        <w:t xml:space="preserve"> </w:t>
      </w:r>
    </w:p>
    <w:p w:rsidR="00E54D2E" w:rsidRDefault="00E54D2E">
      <w:pPr>
        <w:pStyle w:val="Corpodetexto2"/>
        <w:ind w:right="12"/>
        <w:rPr>
          <w:rFonts w:cs="Arial"/>
          <w:b w:val="0"/>
          <w:i w:val="0"/>
          <w:sz w:val="20"/>
          <w:u w:val="none"/>
        </w:rPr>
      </w:pPr>
      <w:r>
        <w:rPr>
          <w:rFonts w:cs="Arial"/>
          <w:b w:val="0"/>
          <w:i w:val="0"/>
          <w:sz w:val="20"/>
          <w:u w:val="none"/>
        </w:rPr>
        <w:t>d) O percentual de desconto obtido após a fase de lances verbais será aplicado proporcionalmente ao preço unitário de cada um dos itens para obtenção do preço da contratação</w:t>
      </w:r>
    </w:p>
    <w:p w:rsidR="00E54D2E" w:rsidRDefault="00E54D2E">
      <w:pPr>
        <w:pStyle w:val="Corpodetexto2"/>
        <w:ind w:right="12"/>
        <w:rPr>
          <w:rFonts w:cs="Arial"/>
          <w:b w:val="0"/>
          <w:i w:val="0"/>
          <w:sz w:val="20"/>
          <w:u w:val="none"/>
        </w:rPr>
      </w:pPr>
    </w:p>
    <w:p w:rsidR="00E54D2E" w:rsidRDefault="00E54D2E">
      <w:pPr>
        <w:pStyle w:val="Corpodetexto2"/>
        <w:ind w:right="12"/>
        <w:rPr>
          <w:rFonts w:cs="Arial"/>
          <w:b w:val="0"/>
          <w:i w:val="0"/>
          <w:sz w:val="20"/>
          <w:u w:val="none"/>
        </w:rPr>
      </w:pPr>
      <w:r>
        <w:rPr>
          <w:rFonts w:cs="Arial"/>
          <w:b w:val="0"/>
          <w:i w:val="0"/>
          <w:sz w:val="20"/>
          <w:u w:val="none"/>
        </w:rPr>
        <w:t>e) Em caso de dúvidas, consulte a Comissão de Licitação.</w:t>
      </w:r>
    </w:p>
    <w:p w:rsidR="00E54D2E" w:rsidRDefault="00E54D2E">
      <w:pPr>
        <w:ind w:right="12"/>
        <w:jc w:val="both"/>
        <w:rPr>
          <w:rFonts w:cs="Arial"/>
          <w:b/>
          <w:sz w:val="20"/>
        </w:rPr>
      </w:pPr>
    </w:p>
    <w:p w:rsidR="00E54D2E" w:rsidRDefault="00E54D2E">
      <w:pPr>
        <w:jc w:val="both"/>
        <w:rPr>
          <w:rFonts w:cs="Arial"/>
          <w:sz w:val="20"/>
        </w:rPr>
      </w:pPr>
      <w:r>
        <w:rPr>
          <w:rFonts w:cs="Arial"/>
          <w:b/>
          <w:sz w:val="20"/>
        </w:rPr>
        <w:t xml:space="preserve">III) </w:t>
      </w:r>
      <w:r>
        <w:rPr>
          <w:rFonts w:cs="Arial"/>
          <w:sz w:val="20"/>
        </w:rPr>
        <w:t>Os preços ofertados são justos e certos, e não sofrerão qualquer tipo de reajuste durante o processo licitatório ou nos primeiros 12 (doze) meses de vigência da ata de registro de preço.</w:t>
      </w:r>
    </w:p>
    <w:p w:rsidR="00E54D2E" w:rsidRDefault="00E54D2E">
      <w:pPr>
        <w:jc w:val="both"/>
        <w:rPr>
          <w:rFonts w:cs="Arial"/>
          <w:b/>
          <w:sz w:val="20"/>
        </w:rPr>
      </w:pPr>
    </w:p>
    <w:p w:rsidR="00E54D2E" w:rsidRDefault="00E54D2E">
      <w:pPr>
        <w:ind w:right="12"/>
        <w:jc w:val="both"/>
        <w:rPr>
          <w:rFonts w:cs="Arial"/>
          <w:sz w:val="20"/>
        </w:rPr>
      </w:pPr>
      <w:r>
        <w:rPr>
          <w:rFonts w:cs="Arial"/>
          <w:b/>
          <w:sz w:val="20"/>
        </w:rPr>
        <w:t>IV) VALIDADE DA PROPOSTA:</w:t>
      </w:r>
      <w:r>
        <w:rPr>
          <w:rFonts w:cs="Arial"/>
          <w:sz w:val="20"/>
        </w:rPr>
        <w:t xml:space="preserve"> ______ dias (mínimo de 60 dias).</w:t>
      </w:r>
    </w:p>
    <w:p w:rsidR="00E54D2E" w:rsidRDefault="00E54D2E">
      <w:pPr>
        <w:jc w:val="both"/>
        <w:rPr>
          <w:rFonts w:cs="Arial"/>
          <w:b/>
          <w:sz w:val="20"/>
        </w:rPr>
      </w:pPr>
    </w:p>
    <w:p w:rsidR="00E54D2E" w:rsidRDefault="00E54D2E">
      <w:pPr>
        <w:ind w:right="12"/>
        <w:jc w:val="both"/>
        <w:rPr>
          <w:rFonts w:cs="Arial"/>
          <w:b/>
          <w:sz w:val="20"/>
        </w:rPr>
      </w:pPr>
    </w:p>
    <w:p w:rsidR="00E54D2E" w:rsidRDefault="00E54D2E">
      <w:pPr>
        <w:ind w:right="12"/>
        <w:jc w:val="center"/>
        <w:rPr>
          <w:rFonts w:cs="Arial"/>
          <w:sz w:val="20"/>
        </w:rPr>
      </w:pPr>
      <w:r>
        <w:rPr>
          <w:rFonts w:cs="Arial"/>
          <w:sz w:val="20"/>
        </w:rPr>
        <w:t>Curitiba</w:t>
      </w:r>
      <w:proofErr w:type="gramStart"/>
      <w:r>
        <w:rPr>
          <w:rFonts w:cs="Arial"/>
          <w:sz w:val="20"/>
        </w:rPr>
        <w:t>, ...</w:t>
      </w:r>
      <w:proofErr w:type="gramEnd"/>
      <w:r>
        <w:rPr>
          <w:rFonts w:cs="Arial"/>
          <w:sz w:val="20"/>
        </w:rPr>
        <w:t xml:space="preserve">. </w:t>
      </w:r>
      <w:proofErr w:type="gramStart"/>
      <w:r>
        <w:rPr>
          <w:rFonts w:cs="Arial"/>
          <w:sz w:val="20"/>
        </w:rPr>
        <w:t>de</w:t>
      </w:r>
      <w:proofErr w:type="gramEnd"/>
      <w:r>
        <w:rPr>
          <w:rFonts w:cs="Arial"/>
          <w:sz w:val="20"/>
        </w:rPr>
        <w:t xml:space="preserve"> .......................... </w:t>
      </w:r>
      <w:proofErr w:type="gramStart"/>
      <w:r>
        <w:rPr>
          <w:rFonts w:cs="Arial"/>
          <w:sz w:val="20"/>
        </w:rPr>
        <w:t>de</w:t>
      </w:r>
      <w:proofErr w:type="gramEnd"/>
      <w:r>
        <w:rPr>
          <w:rFonts w:cs="Arial"/>
          <w:sz w:val="20"/>
        </w:rPr>
        <w:t xml:space="preserve"> </w:t>
      </w:r>
      <w:r w:rsidR="00243C70">
        <w:rPr>
          <w:rFonts w:cs="Arial"/>
          <w:sz w:val="20"/>
        </w:rPr>
        <w:t>2011</w:t>
      </w:r>
      <w:r>
        <w:rPr>
          <w:rFonts w:cs="Arial"/>
          <w:sz w:val="20"/>
        </w:rPr>
        <w:t xml:space="preserve"> .</w:t>
      </w:r>
    </w:p>
    <w:p w:rsidR="00E54D2E" w:rsidRDefault="00E54D2E">
      <w:pPr>
        <w:ind w:right="12"/>
        <w:jc w:val="center"/>
        <w:rPr>
          <w:rFonts w:cs="Arial"/>
          <w:sz w:val="20"/>
        </w:rPr>
      </w:pPr>
      <w:r>
        <w:rPr>
          <w:rFonts w:cs="Arial"/>
          <w:sz w:val="20"/>
        </w:rPr>
        <w:t>Assinatura do Representante Legal da Empresa</w:t>
      </w:r>
    </w:p>
    <w:p w:rsidR="00E54D2E" w:rsidRDefault="00E54D2E">
      <w:pPr>
        <w:ind w:right="12"/>
        <w:jc w:val="center"/>
        <w:rPr>
          <w:rFonts w:cs="Arial"/>
          <w:sz w:val="20"/>
        </w:rPr>
      </w:pPr>
      <w:r>
        <w:rPr>
          <w:rFonts w:cs="Arial"/>
          <w:sz w:val="20"/>
        </w:rPr>
        <w:t>Nome legível</w:t>
      </w:r>
    </w:p>
    <w:p w:rsidR="00E54D2E" w:rsidRDefault="00E54D2E">
      <w:pPr>
        <w:ind w:right="12"/>
        <w:jc w:val="both"/>
        <w:rPr>
          <w:rFonts w:cs="Arial"/>
          <w:sz w:val="20"/>
        </w:rPr>
        <w:sectPr w:rsidR="00E54D2E" w:rsidSect="00C6219E">
          <w:footerReference w:type="even" r:id="rId14"/>
          <w:footerReference w:type="default" r:id="rId15"/>
          <w:pgSz w:w="11907" w:h="16840" w:code="9"/>
          <w:pgMar w:top="2268" w:right="1134" w:bottom="1418" w:left="1701" w:header="720" w:footer="720" w:gutter="0"/>
          <w:paperSrc w:first="260" w:other="260"/>
          <w:cols w:space="720"/>
          <w:titlePg/>
          <w:docGrid w:linePitch="78"/>
        </w:sectPr>
      </w:pPr>
    </w:p>
    <w:p w:rsidR="00E54D2E" w:rsidRDefault="00E54D2E">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4" w:name="_Toc85246585"/>
      <w:bookmarkStart w:id="75" w:name="_Toc129759940"/>
      <w:bookmarkStart w:id="76" w:name="_Toc151429459"/>
      <w:bookmarkStart w:id="77" w:name="_Toc152148640"/>
      <w:bookmarkStart w:id="78" w:name="_Toc289170771"/>
      <w:r>
        <w:rPr>
          <w:rFonts w:cs="Arial"/>
          <w:sz w:val="20"/>
        </w:rPr>
        <w:lastRenderedPageBreak/>
        <w:t>2</w:t>
      </w:r>
      <w:r w:rsidR="00C47EA0">
        <w:rPr>
          <w:rFonts w:cs="Arial"/>
          <w:sz w:val="20"/>
        </w:rPr>
        <w:t>1</w:t>
      </w:r>
      <w:r>
        <w:rPr>
          <w:rFonts w:cs="Arial"/>
          <w:sz w:val="20"/>
        </w:rPr>
        <w:t>. AN</w:t>
      </w:r>
      <w:r w:rsidR="00E171D1">
        <w:rPr>
          <w:rFonts w:cs="Arial"/>
          <w:sz w:val="20"/>
        </w:rPr>
        <w:t xml:space="preserve">EXO </w:t>
      </w:r>
      <w:r>
        <w:rPr>
          <w:rFonts w:cs="Arial"/>
          <w:sz w:val="20"/>
        </w:rPr>
        <w:t>I</w:t>
      </w:r>
      <w:r w:rsidR="00E171D1">
        <w:rPr>
          <w:rFonts w:cs="Arial"/>
          <w:sz w:val="20"/>
        </w:rPr>
        <w:t>V</w:t>
      </w:r>
      <w:r>
        <w:rPr>
          <w:rFonts w:cs="Arial"/>
          <w:sz w:val="20"/>
        </w:rPr>
        <w:t xml:space="preserve"> – TERMO DE DECLARAÇÃO</w:t>
      </w:r>
      <w:bookmarkEnd w:id="74"/>
      <w:bookmarkEnd w:id="75"/>
      <w:bookmarkEnd w:id="76"/>
      <w:bookmarkEnd w:id="77"/>
      <w:bookmarkEnd w:id="78"/>
    </w:p>
    <w:p w:rsidR="00E54D2E" w:rsidRDefault="00E54D2E">
      <w:pPr>
        <w:ind w:right="12"/>
        <w:jc w:val="both"/>
        <w:rPr>
          <w:rFonts w:cs="Arial"/>
          <w:sz w:val="20"/>
        </w:rPr>
      </w:pPr>
    </w:p>
    <w:p w:rsidR="00E54D2E" w:rsidRDefault="00E54D2E">
      <w:pPr>
        <w:ind w:right="12"/>
        <w:jc w:val="both"/>
        <w:rPr>
          <w:rFonts w:cs="Arial"/>
          <w:sz w:val="20"/>
        </w:rPr>
      </w:pPr>
      <w:r>
        <w:rPr>
          <w:rFonts w:cs="Arial"/>
          <w:sz w:val="20"/>
        </w:rPr>
        <w:t>Ao</w:t>
      </w:r>
    </w:p>
    <w:p w:rsidR="00E54D2E" w:rsidRDefault="00E54D2E">
      <w:pPr>
        <w:ind w:right="12"/>
        <w:jc w:val="both"/>
        <w:rPr>
          <w:rFonts w:cs="Arial"/>
          <w:sz w:val="20"/>
        </w:rPr>
      </w:pPr>
      <w:r>
        <w:rPr>
          <w:rFonts w:cs="Arial"/>
          <w:sz w:val="20"/>
        </w:rPr>
        <w:t>SEBRAE/PR - Serviço de Apoio às Micro e Pequenas Empresas do Estado do Paraná</w:t>
      </w:r>
    </w:p>
    <w:p w:rsidR="00E54D2E" w:rsidRDefault="00E54D2E">
      <w:pPr>
        <w:pStyle w:val="Numerado"/>
        <w:tabs>
          <w:tab w:val="clear" w:pos="360"/>
        </w:tabs>
        <w:spacing w:line="240" w:lineRule="auto"/>
        <w:ind w:right="12"/>
        <w:rPr>
          <w:rFonts w:cs="Arial"/>
        </w:rPr>
      </w:pPr>
      <w:r>
        <w:rPr>
          <w:rFonts w:cs="Arial"/>
        </w:rPr>
        <w:t>Curitiba/PR.</w:t>
      </w:r>
    </w:p>
    <w:p w:rsidR="00E54D2E" w:rsidRDefault="00E54D2E">
      <w:pPr>
        <w:ind w:right="12"/>
        <w:jc w:val="both"/>
        <w:rPr>
          <w:rFonts w:cs="Arial"/>
          <w:sz w:val="20"/>
        </w:rPr>
      </w:pPr>
    </w:p>
    <w:p w:rsidR="00E54D2E" w:rsidRDefault="00E54D2E">
      <w:pPr>
        <w:ind w:right="12"/>
        <w:jc w:val="both"/>
        <w:rPr>
          <w:rFonts w:cs="Arial"/>
          <w:sz w:val="20"/>
        </w:rPr>
      </w:pPr>
    </w:p>
    <w:p w:rsidR="00E54D2E" w:rsidRDefault="00E54D2E">
      <w:pPr>
        <w:tabs>
          <w:tab w:val="left" w:pos="567"/>
        </w:tabs>
        <w:jc w:val="both"/>
        <w:rPr>
          <w:rFonts w:cs="Arial"/>
          <w:b/>
          <w:bCs/>
          <w:sz w:val="20"/>
        </w:rPr>
      </w:pPr>
      <w:r>
        <w:rPr>
          <w:rFonts w:cs="Arial"/>
          <w:b/>
          <w:sz w:val="20"/>
        </w:rPr>
        <w:t xml:space="preserve">Ref.: </w:t>
      </w:r>
      <w:r>
        <w:rPr>
          <w:rFonts w:cs="Arial"/>
          <w:b/>
          <w:sz w:val="20"/>
        </w:rPr>
        <w:tab/>
        <w:t xml:space="preserve">PREGÃO SEBRAE N.º </w:t>
      </w:r>
      <w:r w:rsidR="00243C70">
        <w:rPr>
          <w:rFonts w:cs="Arial"/>
          <w:b/>
          <w:sz w:val="20"/>
        </w:rPr>
        <w:t>13/2011</w:t>
      </w:r>
      <w:r>
        <w:rPr>
          <w:rFonts w:cs="Arial"/>
          <w:b/>
          <w:sz w:val="20"/>
        </w:rPr>
        <w:t xml:space="preserve"> – REGISTRO DE PREÇO PARA PRESTAÇÃO </w:t>
      </w:r>
      <w:r>
        <w:rPr>
          <w:rStyle w:val="ec982462612-11022008"/>
          <w:rFonts w:cs="Arial"/>
          <w:b/>
          <w:sz w:val="20"/>
        </w:rPr>
        <w:t xml:space="preserve">DE SERVIÇOS </w:t>
      </w:r>
      <w:r w:rsidR="00A43D64">
        <w:rPr>
          <w:rStyle w:val="ec982462612-11022008"/>
          <w:rFonts w:cs="Arial"/>
          <w:b/>
          <w:sz w:val="20"/>
        </w:rPr>
        <w:t xml:space="preserve">DE REPRODUÇÃO E ENCADERNAÇÃO </w:t>
      </w:r>
      <w:proofErr w:type="gramStart"/>
      <w:r w:rsidR="00A43D64">
        <w:rPr>
          <w:rStyle w:val="ec982462612-11022008"/>
          <w:rFonts w:cs="Arial"/>
          <w:b/>
          <w:sz w:val="20"/>
        </w:rPr>
        <w:t>AO ESCRITÓRIO</w:t>
      </w:r>
      <w:r>
        <w:rPr>
          <w:rStyle w:val="ec982462612-11022008"/>
          <w:rFonts w:cs="Arial"/>
          <w:b/>
          <w:sz w:val="20"/>
        </w:rPr>
        <w:t xml:space="preserve"> DO SEBRAE</w:t>
      </w:r>
      <w:r w:rsidR="008A1421">
        <w:rPr>
          <w:rStyle w:val="ec982462612-11022008"/>
          <w:rFonts w:cs="Arial"/>
          <w:b/>
          <w:sz w:val="20"/>
        </w:rPr>
        <w:t xml:space="preserve"> PATO BRANCO</w:t>
      </w:r>
      <w:proofErr w:type="gramEnd"/>
    </w:p>
    <w:p w:rsidR="00E54D2E" w:rsidRDefault="00E54D2E">
      <w:pPr>
        <w:ind w:right="12"/>
        <w:jc w:val="both"/>
        <w:rPr>
          <w:rFonts w:cs="Arial"/>
          <w:b/>
          <w:bCs/>
          <w:sz w:val="20"/>
        </w:rPr>
      </w:pPr>
    </w:p>
    <w:p w:rsidR="00E54D2E" w:rsidRDefault="00E54D2E">
      <w:pPr>
        <w:ind w:right="12"/>
        <w:jc w:val="both"/>
        <w:rPr>
          <w:rFonts w:cs="Arial"/>
          <w:sz w:val="20"/>
        </w:rPr>
      </w:pPr>
    </w:p>
    <w:p w:rsidR="00E54D2E" w:rsidRDefault="00E54D2E">
      <w:pPr>
        <w:ind w:right="12"/>
        <w:jc w:val="both"/>
        <w:rPr>
          <w:rFonts w:cs="Arial"/>
          <w:sz w:val="20"/>
        </w:rPr>
      </w:pPr>
      <w:r>
        <w:rPr>
          <w:rFonts w:cs="Arial"/>
          <w:sz w:val="20"/>
        </w:rPr>
        <w:t xml:space="preserve">A </w:t>
      </w:r>
      <w:proofErr w:type="gramStart"/>
      <w:r>
        <w:rPr>
          <w:rFonts w:cs="Arial"/>
          <w:sz w:val="20"/>
        </w:rPr>
        <w:t>Empresa ...</w:t>
      </w:r>
      <w:proofErr w:type="gramEnd"/>
      <w:r>
        <w:rPr>
          <w:rFonts w:cs="Arial"/>
          <w:sz w:val="20"/>
        </w:rPr>
        <w:t xml:space="preserve">........................................., inscrita no CNPJ sob n.º............................., Inscrição Estadual n.º ........................, com endereço na rua ........................................, n.º ....... , nesta cidade </w:t>
      </w:r>
      <w:proofErr w:type="gramStart"/>
      <w:r>
        <w:rPr>
          <w:rFonts w:cs="Arial"/>
          <w:sz w:val="20"/>
        </w:rPr>
        <w:t>de ...</w:t>
      </w:r>
      <w:proofErr w:type="gramEnd"/>
      <w:r>
        <w:rPr>
          <w:rFonts w:cs="Arial"/>
          <w:sz w:val="20"/>
        </w:rPr>
        <w:t xml:space="preserve">........../...., propõe a essa entidade a participação no certame licitatório, modalidade pregão, acima referenciado:   </w:t>
      </w:r>
    </w:p>
    <w:p w:rsidR="00E54D2E" w:rsidRDefault="00E54D2E">
      <w:pPr>
        <w:ind w:right="12"/>
        <w:jc w:val="both"/>
        <w:rPr>
          <w:rFonts w:cs="Arial"/>
          <w:sz w:val="20"/>
        </w:rPr>
      </w:pPr>
    </w:p>
    <w:p w:rsidR="00E54D2E" w:rsidRDefault="00E54D2E">
      <w:pPr>
        <w:ind w:right="12"/>
        <w:jc w:val="both"/>
        <w:rPr>
          <w:rFonts w:cs="Arial"/>
          <w:sz w:val="20"/>
        </w:rPr>
      </w:pPr>
      <w:r>
        <w:rPr>
          <w:rFonts w:cs="Arial"/>
          <w:sz w:val="20"/>
        </w:rPr>
        <w:t>DECLARAMOS QUE:</w:t>
      </w:r>
    </w:p>
    <w:p w:rsidR="00E54D2E" w:rsidRDefault="00E54D2E">
      <w:pPr>
        <w:ind w:right="12"/>
        <w:jc w:val="both"/>
        <w:rPr>
          <w:rFonts w:cs="Arial"/>
          <w:sz w:val="20"/>
        </w:rPr>
      </w:pPr>
    </w:p>
    <w:p w:rsidR="00E54D2E" w:rsidRDefault="00E54D2E">
      <w:pPr>
        <w:ind w:right="12"/>
        <w:jc w:val="both"/>
        <w:rPr>
          <w:rFonts w:cs="Arial"/>
          <w:sz w:val="20"/>
        </w:rPr>
      </w:pPr>
      <w:r>
        <w:rPr>
          <w:rFonts w:cs="Arial"/>
          <w:b/>
          <w:sz w:val="20"/>
        </w:rPr>
        <w:t>I)</w:t>
      </w:r>
      <w:r>
        <w:rPr>
          <w:rFonts w:cs="Arial"/>
          <w:sz w:val="20"/>
        </w:rPr>
        <w:t xml:space="preserve"> Examinamos cuidadosamente o edital, inteiramo-nos de todos os seus detalhes e com eles concordamos, aceitamos todos os seus termos e condições e a eles desde já nos submetemos; </w:t>
      </w:r>
    </w:p>
    <w:p w:rsidR="00E54D2E" w:rsidRDefault="00E54D2E">
      <w:pPr>
        <w:ind w:right="12"/>
        <w:jc w:val="both"/>
        <w:rPr>
          <w:rFonts w:cs="Arial"/>
          <w:sz w:val="20"/>
        </w:rPr>
      </w:pPr>
    </w:p>
    <w:p w:rsidR="00E54D2E" w:rsidRDefault="00E54D2E">
      <w:pPr>
        <w:ind w:right="12"/>
        <w:jc w:val="both"/>
        <w:rPr>
          <w:rFonts w:cs="Arial"/>
          <w:sz w:val="20"/>
        </w:rPr>
      </w:pPr>
      <w:proofErr w:type="gramStart"/>
      <w:r>
        <w:rPr>
          <w:rFonts w:cs="Arial"/>
          <w:b/>
          <w:sz w:val="20"/>
        </w:rPr>
        <w:t>II)</w:t>
      </w:r>
      <w:proofErr w:type="gramEnd"/>
      <w:r>
        <w:rPr>
          <w:rFonts w:cs="Arial"/>
          <w:b/>
          <w:sz w:val="20"/>
        </w:rPr>
        <w:t xml:space="preserve"> </w:t>
      </w:r>
      <w:r>
        <w:rPr>
          <w:rFonts w:cs="Arial"/>
          <w:sz w:val="20"/>
        </w:rPr>
        <w:t>Todas as dúvidas ou questionamentos formulados foram devidamente esclarecidos, bem como recebemos todos os elementos e informações para cumprimento das obrigações objeto da licitação;</w:t>
      </w:r>
    </w:p>
    <w:p w:rsidR="00E54D2E" w:rsidRDefault="00E54D2E">
      <w:pPr>
        <w:ind w:right="12"/>
        <w:jc w:val="both"/>
        <w:rPr>
          <w:rFonts w:cs="Arial"/>
          <w:b/>
          <w:sz w:val="20"/>
        </w:rPr>
      </w:pPr>
    </w:p>
    <w:p w:rsidR="00E54D2E" w:rsidRDefault="00E54D2E">
      <w:pPr>
        <w:ind w:right="12"/>
        <w:jc w:val="both"/>
        <w:rPr>
          <w:rFonts w:cs="Arial"/>
          <w:sz w:val="20"/>
        </w:rPr>
      </w:pPr>
      <w:proofErr w:type="gramStart"/>
      <w:r>
        <w:rPr>
          <w:rFonts w:cs="Arial"/>
          <w:b/>
          <w:sz w:val="20"/>
        </w:rPr>
        <w:t>III)</w:t>
      </w:r>
      <w:r>
        <w:rPr>
          <w:rFonts w:cs="Arial"/>
          <w:sz w:val="20"/>
        </w:rPr>
        <w:t xml:space="preserve"> Nos valores constantes da proposta estão incluídas todas as despesas dec</w:t>
      </w:r>
      <w:r w:rsidR="00D13FB2">
        <w:rPr>
          <w:rFonts w:cs="Arial"/>
          <w:sz w:val="20"/>
        </w:rPr>
        <w:t>orrentes da execução da Ata de Registro de Preço</w:t>
      </w:r>
      <w:r>
        <w:rPr>
          <w:rFonts w:cs="Arial"/>
          <w:sz w:val="20"/>
        </w:rPr>
        <w:t xml:space="preserve">, tais como equipamentos, materiais, </w:t>
      </w:r>
      <w:proofErr w:type="spellStart"/>
      <w:r>
        <w:rPr>
          <w:rFonts w:cs="Arial"/>
          <w:sz w:val="20"/>
        </w:rPr>
        <w:t>mão-de-obra</w:t>
      </w:r>
      <w:proofErr w:type="spellEnd"/>
      <w:r>
        <w:rPr>
          <w:rFonts w:cs="Arial"/>
          <w:sz w:val="20"/>
        </w:rPr>
        <w:t>,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w:t>
      </w:r>
      <w:r w:rsidR="00A93A40">
        <w:rPr>
          <w:rFonts w:cs="Arial"/>
          <w:sz w:val="20"/>
        </w:rPr>
        <w:t>xecução do objeto desta Ata de Registro de Preço</w:t>
      </w:r>
      <w:r>
        <w:rPr>
          <w:rFonts w:cs="Arial"/>
          <w:sz w:val="20"/>
        </w:rPr>
        <w:t>;</w:t>
      </w:r>
      <w:proofErr w:type="gramEnd"/>
    </w:p>
    <w:p w:rsidR="00E54D2E" w:rsidRDefault="00E54D2E">
      <w:pPr>
        <w:tabs>
          <w:tab w:val="left" w:pos="456"/>
        </w:tabs>
        <w:ind w:right="12"/>
        <w:jc w:val="both"/>
        <w:rPr>
          <w:rFonts w:cs="Arial"/>
          <w:sz w:val="20"/>
        </w:rPr>
      </w:pPr>
    </w:p>
    <w:p w:rsidR="00E54D2E" w:rsidRDefault="00E54D2E">
      <w:pPr>
        <w:ind w:right="12"/>
        <w:jc w:val="both"/>
        <w:rPr>
          <w:rFonts w:cs="Arial"/>
          <w:sz w:val="20"/>
        </w:rPr>
      </w:pPr>
      <w:r>
        <w:rPr>
          <w:rFonts w:cs="Arial"/>
          <w:b/>
          <w:sz w:val="20"/>
        </w:rPr>
        <w:t>IV)</w:t>
      </w:r>
      <w:r>
        <w:rPr>
          <w:rFonts w:cs="Arial"/>
          <w:sz w:val="20"/>
        </w:rPr>
        <w:t xml:space="preserve"> A signatária não se encontra suspensa de licitar ou contratar com o Sistema </w:t>
      </w:r>
      <w:proofErr w:type="spellStart"/>
      <w:proofErr w:type="gramStart"/>
      <w:r>
        <w:rPr>
          <w:rFonts w:cs="Arial"/>
          <w:sz w:val="20"/>
        </w:rPr>
        <w:t>Sebrae</w:t>
      </w:r>
      <w:proofErr w:type="spellEnd"/>
      <w:proofErr w:type="gramEnd"/>
      <w:r>
        <w:rPr>
          <w:rFonts w:cs="Arial"/>
          <w:sz w:val="20"/>
        </w:rPr>
        <w:t>.</w:t>
      </w:r>
    </w:p>
    <w:p w:rsidR="00E54D2E" w:rsidRDefault="00E54D2E">
      <w:pPr>
        <w:ind w:right="12"/>
        <w:jc w:val="both"/>
        <w:rPr>
          <w:rFonts w:cs="Arial"/>
          <w:sz w:val="20"/>
        </w:rPr>
      </w:pPr>
    </w:p>
    <w:p w:rsidR="00E54D2E" w:rsidRPr="008D0F40" w:rsidRDefault="00E54D2E">
      <w:pPr>
        <w:tabs>
          <w:tab w:val="left" w:pos="456"/>
        </w:tabs>
        <w:ind w:right="12"/>
        <w:jc w:val="both"/>
        <w:rPr>
          <w:rFonts w:cs="Arial"/>
          <w:sz w:val="20"/>
        </w:rPr>
      </w:pPr>
      <w:r w:rsidRPr="008D0F40">
        <w:rPr>
          <w:rFonts w:cs="Arial"/>
          <w:b/>
          <w:bCs/>
          <w:sz w:val="20"/>
        </w:rPr>
        <w:t xml:space="preserve">V) </w:t>
      </w:r>
      <w:r w:rsidRPr="008D0F40">
        <w:rPr>
          <w:rFonts w:cs="Arial"/>
          <w:sz w:val="20"/>
        </w:rPr>
        <w:t xml:space="preserve">Mantemos (ou manteremos – conforme o caso), a partir de no máximo 30 (trinta) dias contados da assinatura da ata de registro de preços, </w:t>
      </w:r>
      <w:smartTag w:uri="urn:schemas-microsoft-com:office:smarttags" w:element="PersonName">
        <w:smartTagPr>
          <w:attr w:name="ProductID" w:val="em Pato Branco"/>
        </w:smartTagPr>
        <w:r w:rsidRPr="008D0F40">
          <w:rPr>
            <w:rFonts w:cs="Arial"/>
            <w:sz w:val="20"/>
          </w:rPr>
          <w:t xml:space="preserve">em </w:t>
        </w:r>
        <w:r w:rsidR="00AD5CE3">
          <w:rPr>
            <w:rFonts w:cs="Arial"/>
            <w:sz w:val="20"/>
          </w:rPr>
          <w:t>Pato Branco</w:t>
        </w:r>
      </w:smartTag>
      <w:r w:rsidR="00A43D64">
        <w:rPr>
          <w:rFonts w:cs="Arial"/>
          <w:sz w:val="20"/>
        </w:rPr>
        <w:t>/PR</w:t>
      </w:r>
      <w:r w:rsidRPr="008D0F40">
        <w:rPr>
          <w:rFonts w:cs="Arial"/>
          <w:sz w:val="20"/>
        </w:rPr>
        <w:t>, estrutura fís</w:t>
      </w:r>
      <w:r w:rsidR="00AD5CE3">
        <w:rPr>
          <w:rFonts w:cs="Arial"/>
          <w:sz w:val="20"/>
        </w:rPr>
        <w:t>ica, recursos humanos e equipamentos</w:t>
      </w:r>
      <w:r w:rsidRPr="008D0F40">
        <w:rPr>
          <w:rFonts w:cs="Arial"/>
          <w:sz w:val="20"/>
        </w:rPr>
        <w:t xml:space="preserve"> necessários, que possibilitem a realização dos serviços objeto desta licitação.</w:t>
      </w:r>
    </w:p>
    <w:p w:rsidR="00E54D2E" w:rsidRDefault="00E54D2E">
      <w:pPr>
        <w:ind w:right="12"/>
        <w:jc w:val="both"/>
        <w:rPr>
          <w:rFonts w:cs="Arial"/>
          <w:b/>
          <w:bCs/>
          <w:sz w:val="20"/>
        </w:rPr>
      </w:pPr>
    </w:p>
    <w:p w:rsidR="00E54D2E" w:rsidRDefault="00E54D2E">
      <w:pPr>
        <w:ind w:right="12"/>
        <w:jc w:val="center"/>
        <w:rPr>
          <w:rFonts w:cs="Arial"/>
          <w:sz w:val="20"/>
        </w:rPr>
      </w:pPr>
    </w:p>
    <w:p w:rsidR="00E54D2E" w:rsidRDefault="00E54D2E">
      <w:pPr>
        <w:ind w:right="12"/>
        <w:jc w:val="center"/>
        <w:rPr>
          <w:rFonts w:cs="Arial"/>
          <w:sz w:val="20"/>
        </w:rPr>
      </w:pPr>
    </w:p>
    <w:p w:rsidR="00E54D2E" w:rsidRDefault="00E54D2E">
      <w:pPr>
        <w:ind w:right="12"/>
        <w:jc w:val="center"/>
        <w:rPr>
          <w:rFonts w:cs="Arial"/>
          <w:sz w:val="20"/>
        </w:rPr>
      </w:pPr>
      <w:r>
        <w:rPr>
          <w:rFonts w:cs="Arial"/>
          <w:sz w:val="20"/>
        </w:rPr>
        <w:t>Curitiba</w:t>
      </w:r>
      <w:proofErr w:type="gramStart"/>
      <w:r>
        <w:rPr>
          <w:rFonts w:cs="Arial"/>
          <w:sz w:val="20"/>
        </w:rPr>
        <w:t>, ...</w:t>
      </w:r>
      <w:proofErr w:type="gramEnd"/>
      <w:r>
        <w:rPr>
          <w:rFonts w:cs="Arial"/>
          <w:sz w:val="20"/>
        </w:rPr>
        <w:t xml:space="preserve">. </w:t>
      </w:r>
      <w:proofErr w:type="gramStart"/>
      <w:r>
        <w:rPr>
          <w:rFonts w:cs="Arial"/>
          <w:sz w:val="20"/>
        </w:rPr>
        <w:t>de</w:t>
      </w:r>
      <w:proofErr w:type="gramEnd"/>
      <w:r>
        <w:rPr>
          <w:rFonts w:cs="Arial"/>
          <w:sz w:val="20"/>
        </w:rPr>
        <w:t xml:space="preserve"> ...</w:t>
      </w:r>
      <w:r w:rsidR="008A1421">
        <w:rPr>
          <w:rFonts w:cs="Arial"/>
          <w:sz w:val="20"/>
        </w:rPr>
        <w:t xml:space="preserve">....................... </w:t>
      </w:r>
      <w:proofErr w:type="gramStart"/>
      <w:r w:rsidR="008A1421">
        <w:rPr>
          <w:rFonts w:cs="Arial"/>
          <w:sz w:val="20"/>
        </w:rPr>
        <w:t>de</w:t>
      </w:r>
      <w:proofErr w:type="gramEnd"/>
      <w:r w:rsidR="008A1421">
        <w:rPr>
          <w:rFonts w:cs="Arial"/>
          <w:sz w:val="20"/>
        </w:rPr>
        <w:t xml:space="preserve"> </w:t>
      </w:r>
      <w:r w:rsidR="00243C70">
        <w:rPr>
          <w:rFonts w:cs="Arial"/>
          <w:sz w:val="20"/>
        </w:rPr>
        <w:t>2011</w:t>
      </w:r>
    </w:p>
    <w:p w:rsidR="00E54D2E" w:rsidRDefault="00E54D2E">
      <w:pPr>
        <w:ind w:right="12"/>
        <w:jc w:val="center"/>
        <w:rPr>
          <w:rFonts w:cs="Arial"/>
          <w:sz w:val="20"/>
        </w:rPr>
      </w:pPr>
    </w:p>
    <w:p w:rsidR="00E54D2E" w:rsidRDefault="00E54D2E">
      <w:pPr>
        <w:ind w:right="12"/>
        <w:jc w:val="center"/>
        <w:rPr>
          <w:rFonts w:cs="Arial"/>
          <w:sz w:val="20"/>
        </w:rPr>
      </w:pPr>
      <w:r>
        <w:rPr>
          <w:rFonts w:cs="Arial"/>
          <w:sz w:val="20"/>
        </w:rPr>
        <w:t>Assinatura do Representante Legal da Empresa</w:t>
      </w:r>
    </w:p>
    <w:p w:rsidR="00E54D2E" w:rsidRDefault="00E54D2E">
      <w:pPr>
        <w:ind w:right="12"/>
        <w:jc w:val="center"/>
        <w:rPr>
          <w:rFonts w:cs="Arial"/>
          <w:sz w:val="20"/>
        </w:rPr>
      </w:pPr>
      <w:r>
        <w:rPr>
          <w:rFonts w:cs="Arial"/>
          <w:sz w:val="20"/>
        </w:rPr>
        <w:t>Nome legível</w:t>
      </w:r>
    </w:p>
    <w:p w:rsidR="00E54D2E" w:rsidRDefault="00E54D2E">
      <w:pPr>
        <w:ind w:right="12"/>
        <w:jc w:val="center"/>
        <w:rPr>
          <w:rFonts w:cs="Arial"/>
          <w:sz w:val="20"/>
        </w:rPr>
      </w:pPr>
      <w:r>
        <w:rPr>
          <w:rFonts w:cs="Arial"/>
          <w:sz w:val="20"/>
        </w:rPr>
        <w:br w:type="page"/>
      </w:r>
    </w:p>
    <w:p w:rsidR="00E54D2E" w:rsidRDefault="00E54D2E">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79" w:name="_Toc152148641"/>
      <w:bookmarkStart w:id="80" w:name="_Toc56909698"/>
      <w:bookmarkStart w:id="81" w:name="_Toc76826407"/>
      <w:bookmarkStart w:id="82" w:name="_Toc289170772"/>
      <w:r>
        <w:rPr>
          <w:rFonts w:cs="Arial"/>
          <w:sz w:val="20"/>
        </w:rPr>
        <w:lastRenderedPageBreak/>
        <w:t>2</w:t>
      </w:r>
      <w:r w:rsidR="00C47EA0">
        <w:rPr>
          <w:rFonts w:cs="Arial"/>
          <w:sz w:val="20"/>
        </w:rPr>
        <w:t>2</w:t>
      </w:r>
      <w:r>
        <w:rPr>
          <w:rFonts w:cs="Arial"/>
          <w:sz w:val="20"/>
        </w:rPr>
        <w:t>. ANEXO V – MODELO DE ATESTADO DE CAPACIDADE TÉCNICA</w:t>
      </w:r>
      <w:bookmarkEnd w:id="79"/>
      <w:bookmarkEnd w:id="82"/>
    </w:p>
    <w:bookmarkEnd w:id="80"/>
    <w:bookmarkEnd w:id="81"/>
    <w:p w:rsidR="00E54D2E" w:rsidRDefault="00E54D2E">
      <w:pPr>
        <w:jc w:val="both"/>
        <w:rPr>
          <w:rFonts w:cs="Arial"/>
          <w:b/>
          <w:sz w:val="20"/>
        </w:rPr>
      </w:pPr>
    </w:p>
    <w:p w:rsidR="00E54D2E" w:rsidRDefault="00E54D2E">
      <w:pPr>
        <w:jc w:val="both"/>
        <w:rPr>
          <w:rFonts w:cs="Arial"/>
          <w:sz w:val="20"/>
        </w:rPr>
      </w:pPr>
      <w:r>
        <w:rPr>
          <w:rFonts w:cs="Arial"/>
          <w:sz w:val="20"/>
        </w:rPr>
        <w:t>Ao</w:t>
      </w:r>
    </w:p>
    <w:p w:rsidR="00E54D2E" w:rsidRDefault="00E54D2E">
      <w:pPr>
        <w:jc w:val="both"/>
        <w:rPr>
          <w:rFonts w:cs="Arial"/>
          <w:sz w:val="20"/>
        </w:rPr>
      </w:pPr>
      <w:r>
        <w:rPr>
          <w:rFonts w:cs="Arial"/>
          <w:sz w:val="20"/>
        </w:rPr>
        <w:t>SEBRAE/PR - Serviço de Apoio às Micro e Pequenas Empresas do Estado do Paraná - Curitiba/PR</w:t>
      </w: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sz w:val="20"/>
        </w:rPr>
      </w:pPr>
      <w:r>
        <w:rPr>
          <w:rFonts w:cs="Arial"/>
          <w:sz w:val="20"/>
        </w:rPr>
        <w:t xml:space="preserve">Atestamos, para todos os fins de direito, que a </w:t>
      </w:r>
      <w:proofErr w:type="gramStart"/>
      <w:r>
        <w:rPr>
          <w:rFonts w:cs="Arial"/>
          <w:sz w:val="20"/>
        </w:rPr>
        <w:t>empresa ...</w:t>
      </w:r>
      <w:proofErr w:type="gramEnd"/>
      <w:r>
        <w:rPr>
          <w:rFonts w:cs="Arial"/>
          <w:sz w:val="20"/>
        </w:rPr>
        <w:t>......................................................................................., estabelecida na Rua  ............................................................................, n.º ...................., bairro ............................................, cidade....................................................................., estado............................................, CNPJ n.º ............................................................., é nosso fornecedor de (</w:t>
      </w:r>
      <w:r>
        <w:rPr>
          <w:rFonts w:cs="Arial"/>
          <w:i/>
          <w:sz w:val="20"/>
        </w:rPr>
        <w:t>descrever os serviços executados)</w:t>
      </w:r>
      <w:r>
        <w:rPr>
          <w:rFonts w:cs="Arial"/>
          <w:sz w:val="20"/>
        </w:rPr>
        <w:t>, cumprindo sempre e pontualmente com as obrigações assumidas, no tocante aos serviços solicitados ou produtos entregues, pelo que declaramos estar apta a cumprir com o objeto licitado</w:t>
      </w:r>
      <w:r>
        <w:rPr>
          <w:rFonts w:cs="Arial"/>
          <w:i/>
          <w:sz w:val="20"/>
        </w:rPr>
        <w:t>,</w:t>
      </w:r>
      <w:r>
        <w:rPr>
          <w:rFonts w:cs="Arial"/>
          <w:sz w:val="20"/>
        </w:rPr>
        <w:t xml:space="preserve"> nada tendo que a desabone.</w:t>
      </w:r>
    </w:p>
    <w:p w:rsidR="00E54D2E" w:rsidRDefault="00E54D2E">
      <w:pPr>
        <w:jc w:val="both"/>
        <w:rPr>
          <w:rFonts w:cs="Arial"/>
          <w:sz w:val="20"/>
        </w:rPr>
      </w:pPr>
    </w:p>
    <w:p w:rsidR="00E54D2E" w:rsidRDefault="00E54D2E">
      <w:pPr>
        <w:jc w:val="both"/>
        <w:rPr>
          <w:rFonts w:cs="Arial"/>
          <w:sz w:val="20"/>
        </w:rPr>
      </w:pPr>
      <w:r>
        <w:rPr>
          <w:rFonts w:cs="Arial"/>
          <w:sz w:val="20"/>
        </w:rPr>
        <w:t xml:space="preserve">Por ser verdade, firmamos </w:t>
      </w:r>
      <w:proofErr w:type="gramStart"/>
      <w:r>
        <w:rPr>
          <w:rFonts w:cs="Arial"/>
          <w:sz w:val="20"/>
        </w:rPr>
        <w:t>a presente</w:t>
      </w:r>
      <w:proofErr w:type="gramEnd"/>
      <w:r>
        <w:rPr>
          <w:rFonts w:cs="Arial"/>
          <w:sz w:val="20"/>
        </w:rPr>
        <w:t>.</w:t>
      </w:r>
    </w:p>
    <w:p w:rsidR="00E54D2E" w:rsidRDefault="00E54D2E">
      <w:pPr>
        <w:jc w:val="both"/>
        <w:rPr>
          <w:rFonts w:cs="Arial"/>
          <w:sz w:val="20"/>
        </w:rPr>
      </w:pPr>
    </w:p>
    <w:p w:rsidR="00E54D2E" w:rsidRDefault="00E54D2E">
      <w:pPr>
        <w:jc w:val="both"/>
        <w:rPr>
          <w:rFonts w:cs="Arial"/>
          <w:b/>
          <w:sz w:val="20"/>
        </w:rPr>
      </w:pPr>
    </w:p>
    <w:p w:rsidR="00E54D2E" w:rsidRDefault="00E54D2E">
      <w:pPr>
        <w:jc w:val="both"/>
        <w:rPr>
          <w:rFonts w:cs="Arial"/>
          <w:sz w:val="20"/>
        </w:rPr>
      </w:pPr>
    </w:p>
    <w:p w:rsidR="00E54D2E" w:rsidRDefault="00E54D2E">
      <w:pPr>
        <w:jc w:val="both"/>
        <w:rPr>
          <w:rFonts w:cs="Arial"/>
          <w:sz w:val="20"/>
        </w:rPr>
      </w:pPr>
    </w:p>
    <w:p w:rsidR="00E54D2E" w:rsidRDefault="00E54D2E">
      <w:pPr>
        <w:jc w:val="both"/>
        <w:rPr>
          <w:rFonts w:cs="Arial"/>
          <w:sz w:val="20"/>
        </w:rPr>
      </w:pPr>
    </w:p>
    <w:p w:rsidR="00E54D2E" w:rsidRDefault="00E54D2E">
      <w:pPr>
        <w:jc w:val="both"/>
        <w:rPr>
          <w:rFonts w:cs="Arial"/>
          <w:sz w:val="20"/>
        </w:rPr>
      </w:pPr>
    </w:p>
    <w:p w:rsidR="00E54D2E" w:rsidRDefault="00E54D2E">
      <w:pPr>
        <w:jc w:val="center"/>
        <w:rPr>
          <w:rFonts w:cs="Arial"/>
          <w:sz w:val="20"/>
        </w:rPr>
      </w:pPr>
      <w:proofErr w:type="gramStart"/>
      <w:r>
        <w:rPr>
          <w:rFonts w:cs="Arial"/>
          <w:sz w:val="20"/>
        </w:rPr>
        <w:t>..................................</w:t>
      </w:r>
      <w:proofErr w:type="gramEnd"/>
      <w:r>
        <w:rPr>
          <w:rFonts w:cs="Arial"/>
          <w:sz w:val="20"/>
        </w:rPr>
        <w:t>/PR, ...</w:t>
      </w:r>
      <w:r w:rsidR="008A1421">
        <w:rPr>
          <w:rFonts w:cs="Arial"/>
          <w:sz w:val="20"/>
        </w:rPr>
        <w:t xml:space="preserve">.. </w:t>
      </w:r>
      <w:proofErr w:type="gramStart"/>
      <w:r w:rsidR="008A1421">
        <w:rPr>
          <w:rFonts w:cs="Arial"/>
          <w:sz w:val="20"/>
        </w:rPr>
        <w:t>de</w:t>
      </w:r>
      <w:proofErr w:type="gramEnd"/>
      <w:r w:rsidR="008A1421">
        <w:rPr>
          <w:rFonts w:cs="Arial"/>
          <w:sz w:val="20"/>
        </w:rPr>
        <w:t xml:space="preserve"> .................. </w:t>
      </w:r>
      <w:proofErr w:type="gramStart"/>
      <w:r w:rsidR="008A1421">
        <w:rPr>
          <w:rFonts w:cs="Arial"/>
          <w:sz w:val="20"/>
        </w:rPr>
        <w:t>de</w:t>
      </w:r>
      <w:proofErr w:type="gramEnd"/>
      <w:r w:rsidR="008A1421">
        <w:rPr>
          <w:rFonts w:cs="Arial"/>
          <w:sz w:val="20"/>
        </w:rPr>
        <w:t xml:space="preserve"> </w:t>
      </w:r>
      <w:r w:rsidR="00243C70">
        <w:rPr>
          <w:rFonts w:cs="Arial"/>
          <w:sz w:val="20"/>
        </w:rPr>
        <w:t>2011</w:t>
      </w:r>
      <w:r>
        <w:rPr>
          <w:rFonts w:cs="Arial"/>
          <w:sz w:val="20"/>
        </w:rPr>
        <w:t>.</w:t>
      </w:r>
    </w:p>
    <w:p w:rsidR="00E54D2E" w:rsidRDefault="00E54D2E">
      <w:pPr>
        <w:jc w:val="center"/>
        <w:rPr>
          <w:rFonts w:cs="Arial"/>
          <w:sz w:val="20"/>
        </w:rPr>
      </w:pPr>
    </w:p>
    <w:p w:rsidR="00E54D2E" w:rsidRDefault="00E54D2E">
      <w:pPr>
        <w:jc w:val="center"/>
        <w:rPr>
          <w:rFonts w:cs="Arial"/>
          <w:sz w:val="20"/>
        </w:rPr>
      </w:pPr>
    </w:p>
    <w:p w:rsidR="00E54D2E" w:rsidRDefault="00E54D2E">
      <w:pPr>
        <w:jc w:val="center"/>
        <w:rPr>
          <w:rFonts w:cs="Arial"/>
          <w:sz w:val="20"/>
        </w:rPr>
      </w:pPr>
      <w:r>
        <w:rPr>
          <w:rFonts w:cs="Arial"/>
          <w:sz w:val="20"/>
        </w:rPr>
        <w:t>Assinatura do Representante Legal da Empresa</w:t>
      </w:r>
    </w:p>
    <w:p w:rsidR="00E54D2E" w:rsidRDefault="00E54D2E">
      <w:pPr>
        <w:jc w:val="center"/>
        <w:rPr>
          <w:rFonts w:cs="Arial"/>
          <w:sz w:val="20"/>
        </w:rPr>
      </w:pPr>
      <w:r>
        <w:rPr>
          <w:rFonts w:cs="Arial"/>
          <w:sz w:val="20"/>
        </w:rPr>
        <w:t>Nome legível</w:t>
      </w:r>
    </w:p>
    <w:p w:rsidR="00E54D2E" w:rsidRDefault="00E54D2E">
      <w:pPr>
        <w:jc w:val="center"/>
        <w:rPr>
          <w:rFonts w:cs="Arial"/>
          <w:sz w:val="20"/>
        </w:rPr>
      </w:pPr>
      <w:r>
        <w:rPr>
          <w:rFonts w:cs="Arial"/>
          <w:sz w:val="20"/>
        </w:rPr>
        <w:t>Cargo</w:t>
      </w:r>
    </w:p>
    <w:p w:rsidR="00E54D2E" w:rsidRDefault="00E54D2E">
      <w:pPr>
        <w:jc w:val="center"/>
        <w:rPr>
          <w:rFonts w:cs="Arial"/>
          <w:sz w:val="20"/>
        </w:rPr>
      </w:pPr>
    </w:p>
    <w:p w:rsidR="00E54D2E" w:rsidRDefault="00E54D2E">
      <w:pPr>
        <w:jc w:val="both"/>
        <w:rPr>
          <w:rFonts w:cs="Arial"/>
          <w:sz w:val="20"/>
        </w:rPr>
      </w:pPr>
      <w:r>
        <w:rPr>
          <w:rFonts w:cs="Arial"/>
          <w:sz w:val="20"/>
        </w:rPr>
        <w:t>OBSERVAÇÃO: Este modelo serve apenas como referência, não sendo obrigatória a apresentação de atestado de capacidade técnica idêntico, desde que o atestado apresentado possua todas as informações constantes deste modelo.</w:t>
      </w:r>
    </w:p>
    <w:p w:rsidR="00E54D2E" w:rsidRDefault="00E54D2E">
      <w:pPr>
        <w:jc w:val="center"/>
        <w:rPr>
          <w:rFonts w:cs="Arial"/>
          <w:b/>
          <w:sz w:val="20"/>
        </w:rPr>
      </w:pPr>
      <w:r>
        <w:rPr>
          <w:rFonts w:cs="Arial"/>
          <w:sz w:val="20"/>
        </w:rPr>
        <w:br w:type="page"/>
      </w:r>
    </w:p>
    <w:p w:rsidR="00E54D2E" w:rsidRDefault="00E54D2E">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3" w:name="_Toc152148644"/>
      <w:bookmarkStart w:id="84" w:name="_Toc173843666"/>
      <w:bookmarkStart w:id="85" w:name="_Toc522507742"/>
      <w:bookmarkStart w:id="86" w:name="_Toc56909720"/>
      <w:bookmarkStart w:id="87" w:name="_Toc76826411"/>
      <w:bookmarkStart w:id="88" w:name="_Toc289170773"/>
      <w:r>
        <w:rPr>
          <w:rFonts w:cs="Arial"/>
          <w:sz w:val="20"/>
        </w:rPr>
        <w:lastRenderedPageBreak/>
        <w:t>2</w:t>
      </w:r>
      <w:r w:rsidR="00C47EA0">
        <w:rPr>
          <w:rFonts w:cs="Arial"/>
          <w:sz w:val="20"/>
        </w:rPr>
        <w:t>3</w:t>
      </w:r>
      <w:r>
        <w:rPr>
          <w:rFonts w:cs="Arial"/>
          <w:sz w:val="20"/>
        </w:rPr>
        <w:t xml:space="preserve">. </w:t>
      </w:r>
      <w:proofErr w:type="gramStart"/>
      <w:r>
        <w:rPr>
          <w:rFonts w:cs="Arial"/>
          <w:sz w:val="20"/>
        </w:rPr>
        <w:t>ANEXO V</w:t>
      </w:r>
      <w:r w:rsidR="00374684">
        <w:rPr>
          <w:rFonts w:cs="Arial"/>
          <w:sz w:val="20"/>
        </w:rPr>
        <w:t>I</w:t>
      </w:r>
      <w:proofErr w:type="gramEnd"/>
      <w:r>
        <w:rPr>
          <w:rFonts w:cs="Arial"/>
          <w:sz w:val="20"/>
        </w:rPr>
        <w:t xml:space="preserve"> – MINUTA DA </w:t>
      </w:r>
      <w:bookmarkEnd w:id="83"/>
      <w:r>
        <w:rPr>
          <w:rFonts w:cs="Arial"/>
          <w:sz w:val="20"/>
        </w:rPr>
        <w:t>ATA DE REGISTRO DE PREÇO</w:t>
      </w:r>
      <w:bookmarkEnd w:id="84"/>
      <w:bookmarkEnd w:id="88"/>
    </w:p>
    <w:bookmarkEnd w:id="85"/>
    <w:bookmarkEnd w:id="86"/>
    <w:bookmarkEnd w:id="87"/>
    <w:p w:rsidR="00E54D2E" w:rsidRDefault="00E54D2E">
      <w:pPr>
        <w:jc w:val="center"/>
        <w:rPr>
          <w:rFonts w:cs="Arial"/>
          <w:b/>
          <w:sz w:val="20"/>
        </w:rPr>
      </w:pPr>
    </w:p>
    <w:p w:rsidR="00B1074E" w:rsidRPr="00D80AA3" w:rsidRDefault="00B1074E" w:rsidP="00B1074E">
      <w:pPr>
        <w:jc w:val="center"/>
        <w:rPr>
          <w:rFonts w:cs="Arial"/>
          <w:b/>
          <w:sz w:val="20"/>
        </w:rPr>
      </w:pPr>
      <w:r w:rsidRPr="00D80AA3">
        <w:rPr>
          <w:rFonts w:cs="Arial"/>
          <w:b/>
          <w:sz w:val="20"/>
        </w:rPr>
        <w:t>ATA DE REGISTRO DE PREÇO N.º ___/</w:t>
      </w:r>
      <w:r>
        <w:rPr>
          <w:rFonts w:cs="Arial"/>
          <w:b/>
          <w:sz w:val="20"/>
        </w:rPr>
        <w:t>2011</w:t>
      </w:r>
    </w:p>
    <w:p w:rsidR="00B1074E" w:rsidRPr="00D80AA3" w:rsidRDefault="00B1074E" w:rsidP="00B1074E">
      <w:pPr>
        <w:jc w:val="both"/>
        <w:rPr>
          <w:rFonts w:cs="Arial"/>
          <w:sz w:val="20"/>
        </w:rPr>
      </w:pPr>
    </w:p>
    <w:p w:rsidR="00B1074E" w:rsidRPr="00D80AA3" w:rsidRDefault="00B1074E" w:rsidP="00B1074E">
      <w:pPr>
        <w:pStyle w:val="NormalWeb"/>
        <w:spacing w:before="0" w:beforeAutospacing="0" w:after="0" w:afterAutospacing="0"/>
        <w:jc w:val="center"/>
        <w:rPr>
          <w:rFonts w:ascii="Arial" w:hAnsi="Arial" w:cs="Arial"/>
          <w:b/>
          <w:caps/>
          <w:sz w:val="20"/>
          <w:szCs w:val="20"/>
        </w:rPr>
      </w:pPr>
      <w:r w:rsidRPr="00D80AA3">
        <w:rPr>
          <w:rFonts w:ascii="Arial" w:eastAsia="Times New Roman" w:hAnsi="Arial" w:cs="Arial"/>
          <w:b/>
          <w:sz w:val="20"/>
          <w:szCs w:val="20"/>
        </w:rPr>
        <w:t>REG</w:t>
      </w:r>
      <w:r>
        <w:rPr>
          <w:rFonts w:ascii="Arial" w:eastAsia="Times New Roman" w:hAnsi="Arial" w:cs="Arial"/>
          <w:b/>
          <w:sz w:val="20"/>
          <w:szCs w:val="20"/>
        </w:rPr>
        <w:t xml:space="preserve">ISTRO DE PREÇO PARA </w:t>
      </w:r>
      <w:r w:rsidR="001B2CBC">
        <w:rPr>
          <w:rFonts w:ascii="Arial" w:eastAsia="Times New Roman" w:hAnsi="Arial" w:cs="Arial"/>
          <w:b/>
          <w:sz w:val="20"/>
          <w:szCs w:val="20"/>
        </w:rPr>
        <w:t xml:space="preserve">SERVIÇOS DE REPRODUÇÃO E ENCADERNAÇÃO NA </w:t>
      </w:r>
      <w:r w:rsidRPr="00D80AA3">
        <w:rPr>
          <w:rFonts w:ascii="Arial" w:hAnsi="Arial" w:cs="Arial"/>
          <w:b/>
          <w:bCs/>
          <w:caps/>
          <w:sz w:val="20"/>
          <w:szCs w:val="20"/>
        </w:rPr>
        <w:t>cidade</w:t>
      </w:r>
      <w:r>
        <w:rPr>
          <w:rFonts w:ascii="Arial" w:hAnsi="Arial" w:cs="Arial"/>
          <w:b/>
          <w:bCs/>
          <w:caps/>
          <w:sz w:val="20"/>
          <w:szCs w:val="20"/>
        </w:rPr>
        <w:t xml:space="preserve"> </w:t>
      </w:r>
      <w:r w:rsidR="001B2CBC">
        <w:rPr>
          <w:rFonts w:ascii="Arial" w:hAnsi="Arial" w:cs="Arial"/>
          <w:b/>
          <w:bCs/>
          <w:caps/>
          <w:sz w:val="20"/>
          <w:szCs w:val="20"/>
        </w:rPr>
        <w:t>de PATO BRANCO</w:t>
      </w:r>
      <w:r>
        <w:rPr>
          <w:rFonts w:ascii="Arial" w:hAnsi="Arial" w:cs="Arial"/>
          <w:b/>
          <w:bCs/>
          <w:caps/>
          <w:sz w:val="20"/>
          <w:szCs w:val="20"/>
        </w:rPr>
        <w:t>/PR</w:t>
      </w:r>
    </w:p>
    <w:p w:rsidR="00B1074E" w:rsidRPr="00206EBB" w:rsidRDefault="00B1074E" w:rsidP="00B1074E">
      <w:pPr>
        <w:pStyle w:val="NormalWeb"/>
        <w:spacing w:before="0" w:beforeAutospacing="0" w:after="0" w:afterAutospacing="0"/>
        <w:jc w:val="center"/>
        <w:rPr>
          <w:rFonts w:ascii="Arial" w:eastAsia="Times New Roman" w:hAnsi="Arial" w:cs="Arial"/>
          <w:b/>
          <w:sz w:val="20"/>
          <w:szCs w:val="20"/>
          <w:highlight w:val="lightGray"/>
        </w:rPr>
      </w:pPr>
    </w:p>
    <w:p w:rsidR="00B1074E" w:rsidRDefault="00B1074E" w:rsidP="00B1074E">
      <w:pPr>
        <w:pStyle w:val="NormalWeb"/>
        <w:spacing w:before="0" w:beforeAutospacing="0" w:after="0" w:afterAutospacing="0"/>
        <w:jc w:val="both"/>
        <w:rPr>
          <w:rFonts w:ascii="Arial" w:hAnsi="Arial" w:cs="Arial"/>
          <w:sz w:val="20"/>
          <w:szCs w:val="20"/>
        </w:rPr>
      </w:pPr>
      <w:proofErr w:type="gramStart"/>
      <w:r>
        <w:rPr>
          <w:rFonts w:ascii="Arial" w:hAnsi="Arial" w:cs="Arial"/>
          <w:sz w:val="20"/>
          <w:szCs w:val="20"/>
        </w:rPr>
        <w:t>Aos ...</w:t>
      </w:r>
      <w:proofErr w:type="gramEnd"/>
      <w:r>
        <w:rPr>
          <w:rFonts w:ascii="Arial" w:hAnsi="Arial" w:cs="Arial"/>
          <w:sz w:val="20"/>
          <w:szCs w:val="20"/>
        </w:rPr>
        <w:t xml:space="preserve">..... </w:t>
      </w:r>
      <w:proofErr w:type="gramStart"/>
      <w:r>
        <w:rPr>
          <w:rFonts w:ascii="Arial" w:hAnsi="Arial" w:cs="Arial"/>
          <w:sz w:val="20"/>
          <w:szCs w:val="20"/>
        </w:rPr>
        <w:t>dias</w:t>
      </w:r>
      <w:proofErr w:type="gramEnd"/>
      <w:r>
        <w:rPr>
          <w:rFonts w:ascii="Arial" w:hAnsi="Arial" w:cs="Arial"/>
          <w:sz w:val="20"/>
          <w:szCs w:val="20"/>
        </w:rPr>
        <w:t xml:space="preserve"> do mês de .................. </w:t>
      </w:r>
      <w:proofErr w:type="gramStart"/>
      <w:r>
        <w:rPr>
          <w:rFonts w:ascii="Arial" w:hAnsi="Arial" w:cs="Arial"/>
          <w:sz w:val="20"/>
          <w:szCs w:val="20"/>
        </w:rPr>
        <w:t>de</w:t>
      </w:r>
      <w:proofErr w:type="gramEnd"/>
      <w:r>
        <w:rPr>
          <w:rFonts w:ascii="Arial" w:hAnsi="Arial" w:cs="Arial"/>
          <w:sz w:val="20"/>
          <w:szCs w:val="20"/>
        </w:rPr>
        <w:t xml:space="preserve"> 2011, presentes de um lado o </w:t>
      </w:r>
      <w:r>
        <w:rPr>
          <w:rFonts w:ascii="Arial" w:hAnsi="Arial" w:cs="Arial"/>
          <w:b/>
          <w:sz w:val="20"/>
          <w:szCs w:val="20"/>
        </w:rPr>
        <w:t>SERVIÇO DE APOIO ÀS MICRO E PEQUENAS EMPRESAS DO ESTADO DO PARANÁ - SEBRAE/PR</w:t>
      </w:r>
      <w:r>
        <w:rPr>
          <w:rFonts w:ascii="Arial" w:hAnsi="Arial" w:cs="Arial"/>
          <w:sz w:val="20"/>
          <w:szCs w:val="20"/>
        </w:rPr>
        <w:t xml:space="preserve">, entidade associativa de direito privado, sem fins lucrativos, instituída sob a forma de serviço social autônomo, com sede na rua Caeté, n.º 150, Prado Velho, </w:t>
      </w:r>
      <w:smartTag w:uri="urn:schemas-microsoft-com:office:smarttags" w:element="PersonName">
        <w:smartTagPr>
          <w:attr w:name="ProductID" w:val="em Curitiba, Estado"/>
        </w:smartTagPr>
        <w:r>
          <w:rPr>
            <w:rFonts w:ascii="Arial" w:hAnsi="Arial" w:cs="Arial"/>
            <w:sz w:val="20"/>
            <w:szCs w:val="20"/>
          </w:rPr>
          <w:t>em Curitiba, Estado</w:t>
        </w:r>
      </w:smartTag>
      <w:r>
        <w:rPr>
          <w:rFonts w:ascii="Arial" w:hAnsi="Arial" w:cs="Arial"/>
          <w:sz w:val="20"/>
          <w:szCs w:val="20"/>
        </w:rPr>
        <w:t xml:space="preserve"> do Paraná, inscrito no CNPJ/MF sob n.º </w:t>
      </w:r>
      <w:r w:rsidRPr="00BB43DE">
        <w:rPr>
          <w:rFonts w:ascii="Arial" w:hAnsi="Arial" w:cs="Arial"/>
          <w:sz w:val="20"/>
          <w:szCs w:val="20"/>
        </w:rPr>
        <w:t>75.110.585/0001-00, neste ato representado</w:t>
      </w:r>
      <w:r>
        <w:rPr>
          <w:rFonts w:ascii="Arial" w:hAnsi="Arial" w:cs="Arial"/>
          <w:sz w:val="20"/>
          <w:szCs w:val="20"/>
        </w:rPr>
        <w:t xml:space="preserve"> por seu Diretor de Operações</w:t>
      </w:r>
      <w:r w:rsidRPr="00BB43DE">
        <w:rPr>
          <w:rFonts w:ascii="Arial" w:hAnsi="Arial" w:cs="Arial"/>
          <w:sz w:val="20"/>
          <w:szCs w:val="20"/>
        </w:rPr>
        <w:t>, Sr.</w:t>
      </w:r>
      <w:r>
        <w:rPr>
          <w:rFonts w:ascii="Arial" w:hAnsi="Arial" w:cs="Arial"/>
          <w:sz w:val="20"/>
          <w:szCs w:val="20"/>
        </w:rPr>
        <w:t xml:space="preserve"> </w:t>
      </w:r>
      <w:r w:rsidRPr="00BB43DE">
        <w:rPr>
          <w:rFonts w:ascii="Arial" w:hAnsi="Arial" w:cs="Arial"/>
          <w:b/>
          <w:sz w:val="20"/>
        </w:rPr>
        <w:t>Julio Cezar Agostini</w:t>
      </w:r>
      <w:r w:rsidRPr="00BB43DE">
        <w:rPr>
          <w:rFonts w:ascii="Arial" w:hAnsi="Arial" w:cs="Arial"/>
          <w:sz w:val="20"/>
        </w:rPr>
        <w:t xml:space="preserve">, brasileiro, casado, economista, portador da carteira de identidade n.º </w:t>
      </w:r>
      <w:proofErr w:type="spellStart"/>
      <w:r w:rsidRPr="00BB43DE">
        <w:rPr>
          <w:rFonts w:ascii="Arial" w:hAnsi="Arial" w:cs="Arial"/>
          <w:sz w:val="20"/>
        </w:rPr>
        <w:t>xxxxxxxxx</w:t>
      </w:r>
      <w:proofErr w:type="spellEnd"/>
      <w:r w:rsidRPr="00BB43DE">
        <w:rPr>
          <w:rFonts w:ascii="Arial" w:hAnsi="Arial" w:cs="Arial"/>
          <w:sz w:val="20"/>
        </w:rPr>
        <w:t xml:space="preserve">, expedida pela SSP/PR, e CPF n.º </w:t>
      </w:r>
      <w:proofErr w:type="spellStart"/>
      <w:r w:rsidRPr="00BB43DE">
        <w:rPr>
          <w:rFonts w:ascii="Arial" w:hAnsi="Arial" w:cs="Arial"/>
          <w:sz w:val="20"/>
        </w:rPr>
        <w:t>xxxxxxxx</w:t>
      </w:r>
      <w:proofErr w:type="spellEnd"/>
      <w:r w:rsidRPr="00BB43DE">
        <w:rPr>
          <w:rFonts w:ascii="Arial" w:hAnsi="Arial" w:cs="Arial"/>
          <w:sz w:val="20"/>
        </w:rPr>
        <w:t>, e por seu Dir</w:t>
      </w:r>
      <w:r>
        <w:rPr>
          <w:rFonts w:ascii="Arial" w:hAnsi="Arial" w:cs="Arial"/>
          <w:sz w:val="20"/>
        </w:rPr>
        <w:t>etor de Gestão e Produção</w:t>
      </w:r>
      <w:r w:rsidRPr="00BB43DE">
        <w:rPr>
          <w:rFonts w:ascii="Arial" w:hAnsi="Arial" w:cs="Arial"/>
          <w:sz w:val="20"/>
        </w:rPr>
        <w:t xml:space="preserve">, Sr. </w:t>
      </w:r>
      <w:smartTag w:uri="urn:schemas-microsoft-com:office:smarttags" w:element="PersonName">
        <w:r w:rsidRPr="00BB43DE">
          <w:rPr>
            <w:rFonts w:ascii="Arial" w:hAnsi="Arial" w:cs="Arial"/>
            <w:b/>
            <w:sz w:val="20"/>
          </w:rPr>
          <w:t xml:space="preserve">Vitor </w:t>
        </w:r>
        <w:smartTag w:uri="urn:schemas-microsoft-com:office:smarttags" w:element="PersonName">
          <w:r w:rsidRPr="00BB43DE">
            <w:rPr>
              <w:rFonts w:ascii="Arial" w:hAnsi="Arial" w:cs="Arial"/>
              <w:b/>
              <w:sz w:val="20"/>
            </w:rPr>
            <w:t>Roberto</w:t>
          </w:r>
        </w:smartTag>
        <w:r>
          <w:rPr>
            <w:rFonts w:ascii="Arial" w:hAnsi="Arial" w:cs="Arial"/>
            <w:b/>
            <w:sz w:val="20"/>
          </w:rPr>
          <w:t xml:space="preserve"> Tioqueta</w:t>
        </w:r>
      </w:smartTag>
      <w:r>
        <w:rPr>
          <w:rFonts w:ascii="Arial" w:hAnsi="Arial" w:cs="Arial"/>
          <w:sz w:val="20"/>
        </w:rPr>
        <w:t xml:space="preserve">, brasileiro, casado, contador, portador da carteira de identidade n.º </w:t>
      </w:r>
      <w:proofErr w:type="spellStart"/>
      <w:r>
        <w:rPr>
          <w:rFonts w:ascii="Arial" w:hAnsi="Arial" w:cs="Arial"/>
          <w:sz w:val="20"/>
        </w:rPr>
        <w:t>xxxxxxx</w:t>
      </w:r>
      <w:proofErr w:type="spellEnd"/>
      <w:r>
        <w:rPr>
          <w:rFonts w:ascii="Arial" w:hAnsi="Arial" w:cs="Arial"/>
          <w:sz w:val="20"/>
        </w:rPr>
        <w:t xml:space="preserve">, expedida pela SSP/PR, e CPF n.º </w:t>
      </w:r>
      <w:proofErr w:type="spellStart"/>
      <w:r>
        <w:rPr>
          <w:rFonts w:ascii="Arial" w:hAnsi="Arial" w:cs="Arial"/>
          <w:sz w:val="20"/>
        </w:rPr>
        <w:t>xxxxxxxx</w:t>
      </w:r>
      <w:proofErr w:type="spellEnd"/>
      <w:r>
        <w:rPr>
          <w:rFonts w:ascii="Arial" w:hAnsi="Arial" w:cs="Arial"/>
          <w:sz w:val="20"/>
        </w:rPr>
        <w:t>, ambos residentes e domiciliados em Curitiba/PR</w:t>
      </w:r>
      <w:r>
        <w:rPr>
          <w:rFonts w:ascii="Arial" w:hAnsi="Arial" w:cs="Arial"/>
          <w:sz w:val="20"/>
          <w:szCs w:val="20"/>
        </w:rPr>
        <w:t xml:space="preserve">, doravante denominado </w:t>
      </w:r>
      <w:r>
        <w:rPr>
          <w:rFonts w:ascii="Arial" w:hAnsi="Arial" w:cs="Arial"/>
          <w:b/>
          <w:sz w:val="20"/>
          <w:szCs w:val="20"/>
        </w:rPr>
        <w:t>SEBRAE/PR</w:t>
      </w:r>
      <w:r>
        <w:rPr>
          <w:rFonts w:ascii="Arial" w:hAnsi="Arial" w:cs="Arial"/>
          <w:sz w:val="20"/>
          <w:szCs w:val="20"/>
        </w:rPr>
        <w:t xml:space="preserve">, e de outro a empresa </w:t>
      </w:r>
      <w:r>
        <w:rPr>
          <w:rFonts w:ascii="Arial" w:hAnsi="Arial" w:cs="Arial"/>
          <w:b/>
          <w:bCs/>
          <w:sz w:val="20"/>
          <w:szCs w:val="20"/>
        </w:rPr>
        <w:t>[nome da empresa]</w:t>
      </w:r>
      <w:r>
        <w:rPr>
          <w:rFonts w:ascii="Arial" w:hAnsi="Arial" w:cs="Arial"/>
          <w:sz w:val="20"/>
          <w:szCs w:val="20"/>
        </w:rPr>
        <w:t xml:space="preserve">, com sede na </w:t>
      </w:r>
      <w:r>
        <w:rPr>
          <w:rFonts w:ascii="Arial" w:hAnsi="Arial" w:cs="Arial"/>
          <w:b/>
          <w:bCs/>
          <w:sz w:val="20"/>
          <w:szCs w:val="20"/>
        </w:rPr>
        <w:t>[endereço completo</w:t>
      </w:r>
      <w:r>
        <w:rPr>
          <w:rFonts w:ascii="Arial" w:hAnsi="Arial" w:cs="Arial"/>
          <w:sz w:val="20"/>
          <w:szCs w:val="20"/>
        </w:rPr>
        <w:t xml:space="preserve">, CNPJ ...., representada pelo </w:t>
      </w:r>
      <w:r>
        <w:rPr>
          <w:rFonts w:ascii="Arial" w:hAnsi="Arial" w:cs="Arial"/>
          <w:b/>
          <w:bCs/>
          <w:sz w:val="20"/>
          <w:szCs w:val="20"/>
        </w:rPr>
        <w:t xml:space="preserve">[representante legal da empresa], </w:t>
      </w:r>
      <w:r>
        <w:rPr>
          <w:rFonts w:ascii="Arial" w:hAnsi="Arial" w:cs="Arial"/>
          <w:bCs/>
          <w:sz w:val="20"/>
          <w:szCs w:val="20"/>
        </w:rPr>
        <w:t>doravante denominada</w:t>
      </w:r>
      <w:r>
        <w:rPr>
          <w:rFonts w:ascii="Arial" w:hAnsi="Arial" w:cs="Arial"/>
          <w:sz w:val="20"/>
          <w:szCs w:val="20"/>
        </w:rPr>
        <w:t xml:space="preserve"> </w:t>
      </w:r>
      <w:r>
        <w:rPr>
          <w:rFonts w:ascii="Arial" w:hAnsi="Arial" w:cs="Arial"/>
          <w:b/>
          <w:bCs/>
          <w:sz w:val="20"/>
          <w:szCs w:val="20"/>
        </w:rPr>
        <w:t>FORNECEDORA,</w:t>
      </w:r>
      <w:r>
        <w:rPr>
          <w:rFonts w:ascii="Arial" w:hAnsi="Arial" w:cs="Arial"/>
          <w:sz w:val="20"/>
          <w:szCs w:val="20"/>
        </w:rPr>
        <w:t xml:space="preserve"> firmam a presente </w:t>
      </w:r>
      <w:r>
        <w:rPr>
          <w:rFonts w:ascii="Arial" w:hAnsi="Arial" w:cs="Arial"/>
          <w:b/>
          <w:sz w:val="20"/>
          <w:szCs w:val="20"/>
        </w:rPr>
        <w:t>ATA</w:t>
      </w:r>
      <w:r>
        <w:rPr>
          <w:rFonts w:ascii="Arial" w:hAnsi="Arial" w:cs="Arial"/>
          <w:sz w:val="20"/>
          <w:szCs w:val="20"/>
        </w:rPr>
        <w:t xml:space="preserve"> </w:t>
      </w:r>
      <w:r>
        <w:rPr>
          <w:rFonts w:ascii="Arial" w:hAnsi="Arial" w:cs="Arial"/>
          <w:b/>
          <w:bCs/>
          <w:sz w:val="20"/>
          <w:szCs w:val="20"/>
        </w:rPr>
        <w:t>DE REGISTRO DE PREÇO</w:t>
      </w:r>
      <w:r w:rsidR="001B2CBC">
        <w:rPr>
          <w:rFonts w:ascii="Arial" w:hAnsi="Arial" w:cs="Arial"/>
          <w:sz w:val="20"/>
          <w:szCs w:val="20"/>
        </w:rPr>
        <w:t>, conforme edital de pregão 13</w:t>
      </w:r>
      <w:r>
        <w:rPr>
          <w:rFonts w:ascii="Arial" w:hAnsi="Arial" w:cs="Arial"/>
          <w:sz w:val="20"/>
          <w:szCs w:val="20"/>
        </w:rPr>
        <w:t>/2011 e as seguintes cláusulas:</w:t>
      </w:r>
    </w:p>
    <w:p w:rsidR="00B1074E" w:rsidRPr="00206EBB" w:rsidRDefault="00B1074E" w:rsidP="00B1074E">
      <w:pPr>
        <w:ind w:firstLine="856"/>
        <w:jc w:val="both"/>
        <w:rPr>
          <w:rFonts w:cs="Arial"/>
          <w:sz w:val="20"/>
          <w:highlight w:val="lightGray"/>
        </w:rPr>
      </w:pPr>
    </w:p>
    <w:p w:rsidR="00B1074E" w:rsidRPr="00B94629" w:rsidRDefault="00B1074E" w:rsidP="00B1074E">
      <w:pPr>
        <w:ind w:firstLine="856"/>
        <w:jc w:val="both"/>
        <w:rPr>
          <w:rFonts w:cs="Arial"/>
          <w:sz w:val="20"/>
        </w:rPr>
      </w:pPr>
      <w:r w:rsidRPr="00B94629">
        <w:rPr>
          <w:rFonts w:cs="Arial"/>
          <w:sz w:val="20"/>
        </w:rPr>
        <w:t xml:space="preserve">O edital do Pregão Presencial n.º </w:t>
      </w:r>
      <w:r w:rsidR="001B2CBC">
        <w:rPr>
          <w:rFonts w:cs="Arial"/>
          <w:sz w:val="20"/>
        </w:rPr>
        <w:t>13</w:t>
      </w:r>
      <w:r>
        <w:rPr>
          <w:rFonts w:cs="Arial"/>
          <w:sz w:val="20"/>
        </w:rPr>
        <w:t>/2011</w:t>
      </w:r>
      <w:r w:rsidRPr="00B94629">
        <w:rPr>
          <w:rFonts w:cs="Arial"/>
          <w:sz w:val="20"/>
        </w:rPr>
        <w:t>, inclusive as especificações técnicas constantes do referido processo de licitação, assim como os termos da proposta, integram esta ata de registro de preço, independente de transcrição.</w:t>
      </w:r>
    </w:p>
    <w:p w:rsidR="00E54D2E" w:rsidRDefault="00E54D2E">
      <w:pPr>
        <w:ind w:firstLine="856"/>
        <w:jc w:val="both"/>
        <w:rPr>
          <w:rFonts w:cs="Arial"/>
          <w:sz w:val="20"/>
        </w:rPr>
      </w:pPr>
    </w:p>
    <w:p w:rsidR="00E54D2E" w:rsidRDefault="00E54D2E">
      <w:pPr>
        <w:pStyle w:val="NormalWeb"/>
        <w:rPr>
          <w:rFonts w:ascii="Arial" w:hAnsi="Arial" w:cs="Arial"/>
          <w:sz w:val="15"/>
          <w:szCs w:val="15"/>
        </w:rPr>
      </w:pPr>
      <w:r>
        <w:rPr>
          <w:rFonts w:ascii="Arial" w:hAnsi="Arial" w:cs="Arial"/>
          <w:b/>
          <w:bCs/>
          <w:sz w:val="20"/>
          <w:szCs w:val="20"/>
        </w:rPr>
        <w:t>1. DO OBJETO.</w:t>
      </w:r>
    </w:p>
    <w:p w:rsidR="00E54D2E" w:rsidRDefault="00E54D2E">
      <w:pPr>
        <w:pStyle w:val="NormalWeb"/>
        <w:jc w:val="both"/>
        <w:rPr>
          <w:rFonts w:ascii="Arial" w:hAnsi="Arial" w:cs="Arial"/>
          <w:sz w:val="15"/>
          <w:szCs w:val="15"/>
        </w:rPr>
      </w:pPr>
      <w:r>
        <w:rPr>
          <w:rFonts w:ascii="Arial" w:hAnsi="Arial" w:cs="Arial"/>
          <w:sz w:val="20"/>
          <w:szCs w:val="20"/>
        </w:rPr>
        <w:t>1.1 O objeto da presente ata é o registro de preço para prestação de serviços de reprodução e</w:t>
      </w:r>
      <w:r w:rsidR="00A43D64">
        <w:rPr>
          <w:rFonts w:ascii="Arial" w:hAnsi="Arial" w:cs="Arial"/>
          <w:sz w:val="20"/>
          <w:szCs w:val="20"/>
        </w:rPr>
        <w:t xml:space="preserve"> encadernação ao escritório d</w:t>
      </w:r>
      <w:r w:rsidR="00DA6D18">
        <w:rPr>
          <w:rFonts w:ascii="Arial" w:hAnsi="Arial" w:cs="Arial"/>
          <w:sz w:val="20"/>
          <w:szCs w:val="20"/>
        </w:rPr>
        <w:t>o SEBRAE/PR na cidade de</w:t>
      </w:r>
      <w:r w:rsidR="00A43D64">
        <w:rPr>
          <w:rFonts w:ascii="Arial" w:hAnsi="Arial" w:cs="Arial"/>
          <w:sz w:val="20"/>
          <w:szCs w:val="20"/>
        </w:rPr>
        <w:t xml:space="preserve"> </w:t>
      </w:r>
      <w:r w:rsidR="008D3995">
        <w:rPr>
          <w:rFonts w:ascii="Arial" w:hAnsi="Arial" w:cs="Arial"/>
          <w:sz w:val="20"/>
          <w:szCs w:val="20"/>
        </w:rPr>
        <w:t>PATO BRANCO</w:t>
      </w:r>
      <w:r>
        <w:rPr>
          <w:rFonts w:ascii="Arial" w:hAnsi="Arial" w:cs="Arial"/>
          <w:b/>
          <w:bCs/>
          <w:sz w:val="20"/>
          <w:szCs w:val="20"/>
        </w:rPr>
        <w:t>,</w:t>
      </w:r>
      <w:r>
        <w:rPr>
          <w:rFonts w:ascii="Arial" w:hAnsi="Arial" w:cs="Arial"/>
          <w:sz w:val="20"/>
          <w:szCs w:val="20"/>
        </w:rPr>
        <w:t xml:space="preserve"> conforme descrição e preços constantes do anexo deste instrumento.</w:t>
      </w:r>
    </w:p>
    <w:p w:rsidR="00E54D2E" w:rsidRDefault="00E54D2E">
      <w:pPr>
        <w:pStyle w:val="NormalWeb"/>
        <w:jc w:val="both"/>
        <w:rPr>
          <w:rFonts w:ascii="Arial" w:hAnsi="Arial" w:cs="Arial"/>
          <w:sz w:val="20"/>
          <w:szCs w:val="20"/>
        </w:rPr>
      </w:pPr>
      <w:r>
        <w:rPr>
          <w:rFonts w:ascii="Arial" w:hAnsi="Arial" w:cs="Arial"/>
          <w:sz w:val="20"/>
          <w:szCs w:val="20"/>
        </w:rPr>
        <w:t xml:space="preserve">1.2 O registro de preço não importa em direito subjetivo à contratação da </w:t>
      </w:r>
      <w:r w:rsidR="00DA6D18">
        <w:rPr>
          <w:rFonts w:ascii="Arial" w:hAnsi="Arial" w:cs="Arial"/>
          <w:sz w:val="20"/>
          <w:szCs w:val="20"/>
        </w:rPr>
        <w:t>FORNECEDORA</w:t>
      </w:r>
      <w:r>
        <w:rPr>
          <w:rFonts w:ascii="Arial" w:hAnsi="Arial" w:cs="Arial"/>
          <w:sz w:val="20"/>
          <w:szCs w:val="20"/>
        </w:rPr>
        <w:t xml:space="preserve">, sendo facultada a realização de licitação específica para a aquisição pretendida, estando assegurada </w:t>
      </w:r>
      <w:proofErr w:type="gramStart"/>
      <w:r>
        <w:rPr>
          <w:rFonts w:ascii="Arial" w:hAnsi="Arial" w:cs="Arial"/>
          <w:sz w:val="20"/>
          <w:szCs w:val="20"/>
        </w:rPr>
        <w:t>à</w:t>
      </w:r>
      <w:proofErr w:type="gramEnd"/>
      <w:r>
        <w:rPr>
          <w:rFonts w:ascii="Arial" w:hAnsi="Arial" w:cs="Arial"/>
          <w:sz w:val="20"/>
          <w:szCs w:val="20"/>
        </w:rPr>
        <w:t xml:space="preserve"> </w:t>
      </w:r>
      <w:r w:rsidR="00DA6D18">
        <w:rPr>
          <w:rFonts w:ascii="Arial" w:hAnsi="Arial" w:cs="Arial"/>
          <w:sz w:val="20"/>
          <w:szCs w:val="20"/>
        </w:rPr>
        <w:t>FORNECEDORA</w:t>
      </w:r>
      <w:r w:rsidR="00555795">
        <w:rPr>
          <w:rFonts w:ascii="Arial" w:hAnsi="Arial" w:cs="Arial"/>
          <w:sz w:val="20"/>
          <w:szCs w:val="20"/>
        </w:rPr>
        <w:t xml:space="preserve"> </w:t>
      </w:r>
      <w:r>
        <w:rPr>
          <w:rFonts w:ascii="Arial" w:hAnsi="Arial" w:cs="Arial"/>
          <w:sz w:val="20"/>
          <w:szCs w:val="20"/>
        </w:rPr>
        <w:t xml:space="preserve">a preferência da prestação em igualdade de condições. </w:t>
      </w:r>
    </w:p>
    <w:p w:rsidR="00E54D2E" w:rsidRDefault="00E54D2E">
      <w:pPr>
        <w:spacing w:line="360" w:lineRule="auto"/>
        <w:jc w:val="both"/>
        <w:rPr>
          <w:rFonts w:cs="Arial"/>
          <w:sz w:val="20"/>
        </w:rPr>
      </w:pPr>
      <w:r>
        <w:rPr>
          <w:rFonts w:cs="Arial"/>
          <w:sz w:val="20"/>
        </w:rPr>
        <w:t xml:space="preserve">1.3 Os serviços serão prestados na medida das necessidades do SEBRAE/PR. </w:t>
      </w:r>
    </w:p>
    <w:p w:rsidR="00E54D2E" w:rsidRDefault="00E54D2E">
      <w:pPr>
        <w:pStyle w:val="NormalWeb"/>
        <w:rPr>
          <w:rFonts w:ascii="Arial" w:hAnsi="Arial" w:cs="Arial"/>
          <w:sz w:val="20"/>
          <w:szCs w:val="15"/>
        </w:rPr>
      </w:pPr>
      <w:r>
        <w:rPr>
          <w:rFonts w:ascii="Arial" w:hAnsi="Arial" w:cs="Arial"/>
          <w:b/>
          <w:bCs/>
          <w:sz w:val="20"/>
          <w:szCs w:val="20"/>
        </w:rPr>
        <w:t>2. DA PRESTAÇÃO DOS SERVIÇOS.</w:t>
      </w:r>
    </w:p>
    <w:p w:rsidR="00E54D2E" w:rsidRPr="008D0F40" w:rsidRDefault="00E54D2E">
      <w:pPr>
        <w:pStyle w:val="Default"/>
        <w:jc w:val="both"/>
        <w:rPr>
          <w:rFonts w:ascii="Arial" w:hAnsi="Arial" w:cs="Arial"/>
          <w:color w:val="auto"/>
          <w:sz w:val="20"/>
          <w:szCs w:val="20"/>
        </w:rPr>
      </w:pPr>
      <w:r w:rsidRPr="008D0F40">
        <w:rPr>
          <w:rFonts w:ascii="Arial" w:hAnsi="Arial" w:cs="Arial"/>
          <w:color w:val="auto"/>
          <w:sz w:val="20"/>
          <w:szCs w:val="20"/>
        </w:rPr>
        <w:t xml:space="preserve">2.1 O chamado dos serviços serão solicitados via fax, e-mail ou outra forma de comunicação, sempre no intuito de </w:t>
      </w:r>
      <w:proofErr w:type="gramStart"/>
      <w:r w:rsidRPr="008D0F40">
        <w:rPr>
          <w:rFonts w:ascii="Arial" w:hAnsi="Arial" w:cs="Arial"/>
          <w:color w:val="auto"/>
          <w:sz w:val="20"/>
          <w:szCs w:val="20"/>
        </w:rPr>
        <w:t>otimizar</w:t>
      </w:r>
      <w:proofErr w:type="gramEnd"/>
      <w:r w:rsidRPr="008D0F40">
        <w:rPr>
          <w:rFonts w:ascii="Arial" w:hAnsi="Arial" w:cs="Arial"/>
          <w:color w:val="auto"/>
          <w:sz w:val="20"/>
          <w:szCs w:val="20"/>
        </w:rPr>
        <w:t xml:space="preserve"> a sua realização.</w:t>
      </w:r>
    </w:p>
    <w:p w:rsidR="00E54D2E" w:rsidRPr="008D0F40" w:rsidRDefault="00E54D2E">
      <w:pPr>
        <w:pStyle w:val="Default"/>
        <w:jc w:val="both"/>
        <w:rPr>
          <w:rFonts w:ascii="Arial" w:hAnsi="Arial" w:cs="Arial"/>
          <w:color w:val="auto"/>
          <w:sz w:val="20"/>
          <w:szCs w:val="20"/>
        </w:rPr>
      </w:pPr>
    </w:p>
    <w:p w:rsidR="00E54D2E" w:rsidRPr="008D0F40" w:rsidRDefault="00E54D2E">
      <w:pPr>
        <w:pStyle w:val="Default"/>
        <w:jc w:val="both"/>
        <w:rPr>
          <w:rFonts w:ascii="Arial" w:hAnsi="Arial" w:cs="Arial"/>
          <w:color w:val="auto"/>
          <w:sz w:val="20"/>
          <w:szCs w:val="20"/>
        </w:rPr>
      </w:pPr>
      <w:r w:rsidRPr="008D0F40">
        <w:rPr>
          <w:rFonts w:ascii="Arial" w:hAnsi="Arial" w:cs="Arial"/>
          <w:color w:val="auto"/>
          <w:sz w:val="20"/>
          <w:szCs w:val="20"/>
        </w:rPr>
        <w:t>2.2 O atendimento dos chamados realizados pelo SEBRAE/PR, nos termos do item 2.1, deverão ser atendidos no prazo máximo de 2 horas, a contar da notificação do contratado, para recolhimento dos objetos a serem fotocopiados (reprografia), impressos ou encadernados.</w:t>
      </w:r>
    </w:p>
    <w:p w:rsidR="00E54D2E" w:rsidRDefault="00E54D2E">
      <w:pPr>
        <w:pStyle w:val="Default"/>
        <w:jc w:val="both"/>
        <w:rPr>
          <w:rFonts w:ascii="Arial" w:hAnsi="Arial" w:cs="Arial"/>
          <w:sz w:val="20"/>
          <w:szCs w:val="20"/>
        </w:rPr>
      </w:pPr>
    </w:p>
    <w:p w:rsidR="00E54D2E" w:rsidRDefault="00E54D2E">
      <w:pPr>
        <w:tabs>
          <w:tab w:val="left" w:pos="567"/>
        </w:tabs>
        <w:jc w:val="both"/>
        <w:rPr>
          <w:rFonts w:cs="Arial"/>
          <w:sz w:val="20"/>
        </w:rPr>
      </w:pPr>
      <w:r>
        <w:rPr>
          <w:rFonts w:cs="Arial"/>
          <w:sz w:val="20"/>
        </w:rPr>
        <w:t>2.2.1 Sempre que necessário, o SEBRAE/PR disponibilizará a arte do impresso por e-mail ou em disco (CD). Neste último caso, a beneficiária do registro de preço deverá fazer a retirada do disco na sede da regional do SEBRAE/PR.</w:t>
      </w:r>
    </w:p>
    <w:p w:rsidR="00E54D2E" w:rsidRDefault="00E54D2E">
      <w:pPr>
        <w:pStyle w:val="Default"/>
        <w:jc w:val="both"/>
        <w:rPr>
          <w:rFonts w:ascii="Arial" w:hAnsi="Arial" w:cs="Arial"/>
          <w:sz w:val="20"/>
          <w:szCs w:val="20"/>
        </w:rPr>
      </w:pPr>
    </w:p>
    <w:p w:rsidR="008D0F40" w:rsidRDefault="00E54D2E" w:rsidP="008D0F40">
      <w:pPr>
        <w:tabs>
          <w:tab w:val="left" w:pos="567"/>
        </w:tabs>
        <w:jc w:val="both"/>
        <w:rPr>
          <w:rFonts w:cs="Arial"/>
          <w:sz w:val="20"/>
        </w:rPr>
      </w:pPr>
      <w:r>
        <w:rPr>
          <w:rFonts w:cs="Arial"/>
          <w:bCs/>
          <w:sz w:val="20"/>
        </w:rPr>
        <w:t>2.3</w:t>
      </w:r>
      <w:r>
        <w:rPr>
          <w:rFonts w:cs="Arial"/>
          <w:sz w:val="20"/>
        </w:rPr>
        <w:t xml:space="preserve"> O prazo para entrega </w:t>
      </w:r>
      <w:r w:rsidR="008D0F40">
        <w:rPr>
          <w:rFonts w:cs="Arial"/>
          <w:sz w:val="20"/>
        </w:rPr>
        <w:t>será de até 2 (dois) dias úteis da oficialização do pedido, devendo ser respeitado o horário das 9h30 às 12h e das 13h30 às 18h para fins de entrega, sendo as exceções tratadas antecipadamente entre as partes.</w:t>
      </w:r>
    </w:p>
    <w:p w:rsidR="008D0F40" w:rsidRDefault="008D0F40">
      <w:pPr>
        <w:tabs>
          <w:tab w:val="left" w:pos="567"/>
        </w:tabs>
        <w:jc w:val="both"/>
        <w:rPr>
          <w:rFonts w:cs="Arial"/>
          <w:sz w:val="20"/>
        </w:rPr>
      </w:pPr>
    </w:p>
    <w:p w:rsidR="00E54D2E" w:rsidRDefault="00E54D2E" w:rsidP="008D0F40">
      <w:pPr>
        <w:tabs>
          <w:tab w:val="left" w:pos="567"/>
        </w:tabs>
        <w:jc w:val="both"/>
      </w:pPr>
      <w:r>
        <w:lastRenderedPageBreak/>
        <w:t xml:space="preserve">                                                                                                                                                                                          </w:t>
      </w:r>
      <w:r w:rsidR="008D0F40">
        <w:t xml:space="preserve">                              </w:t>
      </w:r>
    </w:p>
    <w:p w:rsidR="00E54D2E" w:rsidRDefault="00E54D2E">
      <w:pPr>
        <w:pStyle w:val="Default"/>
        <w:jc w:val="both"/>
        <w:rPr>
          <w:rFonts w:ascii="Arial" w:hAnsi="Arial" w:cs="Arial"/>
          <w:sz w:val="20"/>
          <w:szCs w:val="20"/>
        </w:rPr>
      </w:pPr>
      <w:r>
        <w:rPr>
          <w:rFonts w:ascii="Arial" w:hAnsi="Arial" w:cs="Arial"/>
          <w:sz w:val="20"/>
          <w:szCs w:val="20"/>
        </w:rPr>
        <w:t>2.4 Por ocasião da entrega dos serviços realizados</w:t>
      </w:r>
      <w:proofErr w:type="gramStart"/>
      <w:r>
        <w:rPr>
          <w:rFonts w:ascii="Arial" w:hAnsi="Arial" w:cs="Arial"/>
          <w:sz w:val="20"/>
          <w:szCs w:val="20"/>
        </w:rPr>
        <w:t>, deverá</w:t>
      </w:r>
      <w:proofErr w:type="gramEnd"/>
      <w:r>
        <w:rPr>
          <w:rFonts w:ascii="Arial" w:hAnsi="Arial" w:cs="Arial"/>
          <w:sz w:val="20"/>
          <w:szCs w:val="20"/>
        </w:rPr>
        <w:t xml:space="preserve"> ser emitido um documento (</w:t>
      </w:r>
      <w:proofErr w:type="spellStart"/>
      <w:r>
        <w:rPr>
          <w:rFonts w:ascii="Arial" w:hAnsi="Arial" w:cs="Arial"/>
          <w:sz w:val="20"/>
          <w:szCs w:val="20"/>
        </w:rPr>
        <w:t>controle-recibo</w:t>
      </w:r>
      <w:proofErr w:type="spellEnd"/>
      <w:r>
        <w:rPr>
          <w:rFonts w:ascii="Arial" w:hAnsi="Arial" w:cs="Arial"/>
          <w:sz w:val="20"/>
          <w:szCs w:val="20"/>
        </w:rPr>
        <w:t>) contendo informações sobre o serviço prestado e o código de débito, bem como, devidamente assinado por funcionário do SEBRAE/PR responsável ou encarregado pelo recebimento.</w:t>
      </w:r>
    </w:p>
    <w:p w:rsidR="00E54D2E" w:rsidRDefault="00E54D2E">
      <w:pPr>
        <w:pStyle w:val="Default"/>
        <w:jc w:val="both"/>
        <w:rPr>
          <w:rFonts w:ascii="Arial" w:hAnsi="Arial" w:cs="Arial"/>
          <w:sz w:val="20"/>
          <w:szCs w:val="20"/>
        </w:rPr>
      </w:pPr>
    </w:p>
    <w:p w:rsidR="00E54D2E" w:rsidRDefault="00E54D2E">
      <w:pPr>
        <w:pStyle w:val="Default"/>
        <w:jc w:val="both"/>
        <w:rPr>
          <w:rFonts w:ascii="Arial" w:hAnsi="Arial" w:cs="Arial"/>
          <w:sz w:val="20"/>
          <w:szCs w:val="20"/>
        </w:rPr>
      </w:pPr>
      <w:r>
        <w:rPr>
          <w:rFonts w:ascii="Arial" w:hAnsi="Arial" w:cs="Arial"/>
          <w:sz w:val="20"/>
          <w:szCs w:val="20"/>
        </w:rPr>
        <w:t>2.4.1 O documento de que trata o item 2.4 deverá ser apresentado junto com a nota fiscal de cobrança para comprovação dos serviços realizados e posterior pagamento.</w:t>
      </w:r>
    </w:p>
    <w:p w:rsidR="00E54D2E" w:rsidRDefault="00E54D2E">
      <w:pPr>
        <w:tabs>
          <w:tab w:val="left" w:pos="567"/>
        </w:tabs>
        <w:jc w:val="both"/>
        <w:rPr>
          <w:rFonts w:cs="Arial"/>
          <w:bCs/>
          <w:sz w:val="20"/>
        </w:rPr>
      </w:pPr>
    </w:p>
    <w:p w:rsidR="00E54D2E" w:rsidRDefault="00E54D2E">
      <w:pPr>
        <w:tabs>
          <w:tab w:val="left" w:pos="567"/>
        </w:tabs>
        <w:jc w:val="both"/>
        <w:rPr>
          <w:rFonts w:cs="Arial"/>
          <w:bCs/>
          <w:sz w:val="20"/>
        </w:rPr>
      </w:pPr>
      <w:smartTag w:uri="urn:schemas-microsoft-com:office:smarttags" w:element="metricconverter">
        <w:smartTagPr>
          <w:attr w:name="ProductID" w:val="2.5 A"/>
        </w:smartTagPr>
        <w:r>
          <w:rPr>
            <w:rFonts w:cs="Arial"/>
            <w:bCs/>
            <w:sz w:val="20"/>
          </w:rPr>
          <w:t>2.5 A</w:t>
        </w:r>
      </w:smartTag>
      <w:r>
        <w:rPr>
          <w:rFonts w:cs="Arial"/>
          <w:bCs/>
          <w:sz w:val="20"/>
        </w:rPr>
        <w:t xml:space="preserve"> entrega dos produtos deverá acontecer na sede do SEBRAE/PR, conforme definido na Ordem de Compra, podendo ainda os produtos </w:t>
      </w:r>
      <w:proofErr w:type="gramStart"/>
      <w:r>
        <w:rPr>
          <w:rFonts w:cs="Arial"/>
          <w:bCs/>
          <w:sz w:val="20"/>
        </w:rPr>
        <w:t>serem</w:t>
      </w:r>
      <w:proofErr w:type="gramEnd"/>
      <w:r>
        <w:rPr>
          <w:rFonts w:cs="Arial"/>
          <w:bCs/>
          <w:sz w:val="20"/>
        </w:rPr>
        <w:t xml:space="preserve"> retirados por empresa transportadora contratada pelo SEBRAE/PR. </w:t>
      </w:r>
    </w:p>
    <w:p w:rsidR="00E54D2E" w:rsidRDefault="00E54D2E">
      <w:pPr>
        <w:tabs>
          <w:tab w:val="left" w:pos="567"/>
        </w:tabs>
        <w:jc w:val="both"/>
        <w:rPr>
          <w:rFonts w:cs="Arial"/>
          <w:sz w:val="20"/>
        </w:rPr>
      </w:pPr>
    </w:p>
    <w:p w:rsidR="00E54D2E" w:rsidRDefault="00E54D2E">
      <w:pPr>
        <w:tabs>
          <w:tab w:val="left" w:pos="284"/>
        </w:tabs>
        <w:jc w:val="both"/>
        <w:rPr>
          <w:rFonts w:cs="Arial"/>
          <w:sz w:val="20"/>
        </w:rPr>
      </w:pPr>
      <w:r>
        <w:rPr>
          <w:rFonts w:cs="Arial"/>
          <w:bCs/>
          <w:sz w:val="20"/>
        </w:rPr>
        <w:t>2.6</w:t>
      </w:r>
      <w:r>
        <w:rPr>
          <w:rFonts w:cs="Arial"/>
          <w:sz w:val="20"/>
        </w:rPr>
        <w:t xml:space="preserve"> Além da confecção</w:t>
      </w:r>
      <w:proofErr w:type="gramStart"/>
      <w:r>
        <w:rPr>
          <w:rFonts w:cs="Arial"/>
          <w:sz w:val="20"/>
        </w:rPr>
        <w:t>, caberá</w:t>
      </w:r>
      <w:proofErr w:type="gramEnd"/>
      <w:r>
        <w:rPr>
          <w:rFonts w:cs="Arial"/>
          <w:sz w:val="20"/>
        </w:rPr>
        <w:t xml:space="preserve"> à beneficiária do registro de preço a embalagem para fins de entrega e armazenamento do material produzido a pedido do SEBRAE/PR. </w:t>
      </w:r>
    </w:p>
    <w:p w:rsidR="00E54D2E" w:rsidRDefault="00E54D2E">
      <w:pPr>
        <w:tabs>
          <w:tab w:val="left" w:pos="567"/>
        </w:tabs>
        <w:jc w:val="both"/>
        <w:rPr>
          <w:rFonts w:cs="Arial"/>
          <w:sz w:val="20"/>
        </w:rPr>
      </w:pPr>
    </w:p>
    <w:p w:rsidR="00E54D2E" w:rsidRDefault="00E54D2E">
      <w:pPr>
        <w:tabs>
          <w:tab w:val="left" w:pos="284"/>
        </w:tabs>
        <w:jc w:val="both"/>
        <w:rPr>
          <w:rFonts w:cs="Arial"/>
          <w:sz w:val="20"/>
        </w:rPr>
      </w:pPr>
      <w:proofErr w:type="gramStart"/>
      <w:r>
        <w:rPr>
          <w:rFonts w:cs="Arial"/>
          <w:bCs/>
          <w:sz w:val="20"/>
        </w:rPr>
        <w:t>2.7</w:t>
      </w:r>
      <w:r>
        <w:rPr>
          <w:rFonts w:cs="Arial"/>
          <w:sz w:val="20"/>
        </w:rPr>
        <w:t xml:space="preserve"> No caso de material produzido fora das especificações acordadas ou com falhas de confecção, os mesmos serão devolvidos, ficando a </w:t>
      </w:r>
      <w:r w:rsidR="00230714">
        <w:rPr>
          <w:rFonts w:cs="Arial"/>
          <w:sz w:val="20"/>
        </w:rPr>
        <w:t>FORNECEDORA</w:t>
      </w:r>
      <w:r w:rsidR="00555795">
        <w:rPr>
          <w:rFonts w:cs="Arial"/>
          <w:sz w:val="20"/>
        </w:rPr>
        <w:t xml:space="preserve"> </w:t>
      </w:r>
      <w:r>
        <w:rPr>
          <w:rFonts w:cs="Arial"/>
          <w:sz w:val="20"/>
        </w:rPr>
        <w:t>obrigada a fazer a substituição do mesmo, em prazo que não interfira com a necessidade prevista para uso do produto, ficando as responsabilidades e custos desta substituição a cargo da beneficiária.</w:t>
      </w:r>
      <w:proofErr w:type="gramEnd"/>
    </w:p>
    <w:p w:rsidR="00E54D2E" w:rsidRDefault="00E54D2E">
      <w:pPr>
        <w:tabs>
          <w:tab w:val="left" w:pos="567"/>
        </w:tabs>
        <w:jc w:val="both"/>
        <w:rPr>
          <w:rFonts w:cs="Arial"/>
          <w:sz w:val="20"/>
        </w:rPr>
      </w:pPr>
    </w:p>
    <w:p w:rsidR="00E54D2E" w:rsidRDefault="00E54D2E">
      <w:pPr>
        <w:tabs>
          <w:tab w:val="left" w:pos="567"/>
        </w:tabs>
        <w:jc w:val="both"/>
        <w:rPr>
          <w:rFonts w:cs="Arial"/>
          <w:sz w:val="20"/>
        </w:rPr>
      </w:pPr>
      <w:r>
        <w:rPr>
          <w:rFonts w:cs="Arial"/>
          <w:sz w:val="20"/>
        </w:rPr>
        <w:t>2.8 Para o caso de retirada por transportadora, o SEBRAE/PR fará a comunicação com antecedência e fornecerá os documentos necessários ao transporte da mercadoria, a fim de que a beneficiária do registro de preço providencie a embalagem apropriada e o que mais for necessário.</w:t>
      </w:r>
    </w:p>
    <w:p w:rsidR="00E54D2E" w:rsidRDefault="00E54D2E">
      <w:pPr>
        <w:tabs>
          <w:tab w:val="left" w:pos="567"/>
        </w:tabs>
        <w:jc w:val="both"/>
        <w:rPr>
          <w:rFonts w:cs="Arial"/>
          <w:sz w:val="20"/>
        </w:rPr>
      </w:pPr>
    </w:p>
    <w:p w:rsidR="00E54D2E" w:rsidRDefault="00E54D2E">
      <w:pPr>
        <w:tabs>
          <w:tab w:val="left" w:pos="567"/>
        </w:tabs>
        <w:jc w:val="both"/>
        <w:rPr>
          <w:rFonts w:cs="Arial"/>
          <w:sz w:val="20"/>
        </w:rPr>
      </w:pPr>
      <w:r>
        <w:rPr>
          <w:rFonts w:cs="Arial"/>
          <w:sz w:val="20"/>
        </w:rPr>
        <w:t>2.8.1 O pagamento das notas fiscais decorrentes dessa entrega fracionada será realizado nas mesmas condições estabelecidas no item 5 desta ata.</w:t>
      </w:r>
    </w:p>
    <w:p w:rsidR="00E54D2E" w:rsidRDefault="00E54D2E">
      <w:pPr>
        <w:pStyle w:val="NormalWeb"/>
        <w:rPr>
          <w:rFonts w:ascii="Arial" w:hAnsi="Arial" w:cs="Arial"/>
          <w:sz w:val="15"/>
          <w:szCs w:val="15"/>
        </w:rPr>
      </w:pPr>
      <w:r>
        <w:rPr>
          <w:rFonts w:ascii="Arial" w:hAnsi="Arial" w:cs="Arial"/>
          <w:b/>
          <w:bCs/>
          <w:sz w:val="20"/>
          <w:szCs w:val="20"/>
        </w:rPr>
        <w:t>3. DO PREÇO.</w:t>
      </w:r>
    </w:p>
    <w:p w:rsidR="00E54D2E" w:rsidRDefault="00E54D2E">
      <w:pPr>
        <w:pStyle w:val="NormalWeb"/>
        <w:jc w:val="both"/>
        <w:rPr>
          <w:rFonts w:ascii="Arial" w:hAnsi="Arial" w:cs="Arial"/>
          <w:sz w:val="15"/>
          <w:szCs w:val="15"/>
        </w:rPr>
      </w:pPr>
      <w:r>
        <w:rPr>
          <w:rFonts w:ascii="Arial" w:hAnsi="Arial" w:cs="Arial"/>
          <w:sz w:val="20"/>
          <w:szCs w:val="20"/>
        </w:rPr>
        <w:t>3.1 O preço de cada item está especificado no anexo deste instrumento.</w:t>
      </w:r>
    </w:p>
    <w:p w:rsidR="007731B8" w:rsidRDefault="00E54D2E">
      <w:pPr>
        <w:pStyle w:val="NormalWeb"/>
        <w:jc w:val="both"/>
        <w:rPr>
          <w:rFonts w:ascii="Arial" w:hAnsi="Arial" w:cs="Arial"/>
          <w:sz w:val="20"/>
          <w:szCs w:val="20"/>
        </w:rPr>
      </w:pPr>
      <w:r>
        <w:rPr>
          <w:rFonts w:ascii="Arial" w:hAnsi="Arial" w:cs="Arial"/>
          <w:sz w:val="20"/>
          <w:szCs w:val="20"/>
        </w:rPr>
        <w:t xml:space="preserve">3.2 Os preços propostos são considerados completos e abrangem todos os tributos (impostos, taxas, emolumentos, contribuições fiscais e </w:t>
      </w:r>
      <w:proofErr w:type="spellStart"/>
      <w:r>
        <w:rPr>
          <w:rFonts w:ascii="Arial" w:hAnsi="Arial" w:cs="Arial"/>
          <w:sz w:val="20"/>
          <w:szCs w:val="20"/>
        </w:rPr>
        <w:t>parafiscais</w:t>
      </w:r>
      <w:proofErr w:type="spellEnd"/>
      <w:r>
        <w:rPr>
          <w:rFonts w:ascii="Arial" w:hAnsi="Arial" w:cs="Arial"/>
          <w:sz w:val="20"/>
          <w:szCs w:val="20"/>
        </w:rPr>
        <w:t xml:space="preserve">), fornecimento de </w:t>
      </w:r>
      <w:proofErr w:type="spellStart"/>
      <w:r>
        <w:rPr>
          <w:rFonts w:ascii="Arial" w:hAnsi="Arial" w:cs="Arial"/>
          <w:sz w:val="20"/>
          <w:szCs w:val="20"/>
        </w:rPr>
        <w:t>mão-de-obra</w:t>
      </w:r>
      <w:proofErr w:type="spellEnd"/>
      <w:r>
        <w:rPr>
          <w:rFonts w:ascii="Arial" w:hAnsi="Arial" w:cs="Arial"/>
          <w:sz w:val="20"/>
          <w:szCs w:val="20"/>
        </w:rPr>
        <w:t xml:space="preserve"> especializada, leis sociais, administração, lucros, equipamentos e ferramental, transporte de material e de pessoal e qualquer despesa, acessória e/ou necessária, não especificada no edital.</w:t>
      </w:r>
    </w:p>
    <w:p w:rsidR="00E54D2E" w:rsidRDefault="00E54D2E">
      <w:pPr>
        <w:pStyle w:val="NormalWeb"/>
        <w:rPr>
          <w:rFonts w:ascii="Arial" w:hAnsi="Arial" w:cs="Arial"/>
          <w:sz w:val="20"/>
          <w:szCs w:val="15"/>
        </w:rPr>
      </w:pPr>
      <w:r>
        <w:rPr>
          <w:rFonts w:ascii="Arial" w:hAnsi="Arial" w:cs="Arial"/>
          <w:b/>
          <w:bCs/>
          <w:sz w:val="20"/>
          <w:szCs w:val="20"/>
        </w:rPr>
        <w:t>4. DO REEQUILÍBRIO ECONÔMICO FINANCEIRO.</w:t>
      </w:r>
    </w:p>
    <w:p w:rsidR="00E54D2E" w:rsidRDefault="00E54D2E">
      <w:pPr>
        <w:pStyle w:val="NormalWeb"/>
        <w:jc w:val="both"/>
        <w:rPr>
          <w:rFonts w:ascii="Arial" w:hAnsi="Arial" w:cs="Arial"/>
          <w:sz w:val="20"/>
          <w:szCs w:val="15"/>
        </w:rPr>
      </w:pPr>
      <w:smartTag w:uri="urn:schemas-microsoft-com:office:smarttags" w:element="metricconverter">
        <w:smartTagPr>
          <w:attr w:name="ProductID" w:val="4.1 A"/>
        </w:smartTagPr>
        <w:r>
          <w:rPr>
            <w:rFonts w:ascii="Arial" w:hAnsi="Arial" w:cs="Arial"/>
            <w:sz w:val="20"/>
            <w:szCs w:val="20"/>
          </w:rPr>
          <w:t>4.1 A</w:t>
        </w:r>
      </w:smartTag>
      <w:r>
        <w:rPr>
          <w:rFonts w:ascii="Arial" w:hAnsi="Arial" w:cs="Arial"/>
          <w:sz w:val="20"/>
          <w:szCs w:val="20"/>
        </w:rPr>
        <w:t xml:space="preserve"> PRESTADORA, em função da dinâmica do mercado, poderá solicitar a atualização dos preços vigentes através de solicitação formal à unidade atendida, desde que acompanhada de documentos que comprovem a procedência do pedido tais como: lista de preços dos fornecedores, notas fiscais de aquisição dos produtos, matérias-primas, componentes ou de outros documentos.</w:t>
      </w:r>
    </w:p>
    <w:p w:rsidR="00E54D2E" w:rsidRDefault="00E54D2E">
      <w:pPr>
        <w:pStyle w:val="NormalWeb"/>
        <w:jc w:val="both"/>
        <w:rPr>
          <w:rFonts w:ascii="Arial" w:hAnsi="Arial" w:cs="Arial"/>
          <w:sz w:val="20"/>
          <w:szCs w:val="15"/>
        </w:rPr>
      </w:pPr>
      <w:smartTag w:uri="urn:schemas-microsoft-com:office:smarttags" w:element="metricconverter">
        <w:smartTagPr>
          <w:attr w:name="ProductID" w:val="4.2 A"/>
        </w:smartTagPr>
        <w:r>
          <w:rPr>
            <w:rFonts w:ascii="Arial" w:hAnsi="Arial" w:cs="Arial"/>
            <w:sz w:val="20"/>
            <w:szCs w:val="20"/>
          </w:rPr>
          <w:t>4.2 A</w:t>
        </w:r>
      </w:smartTag>
      <w:r>
        <w:rPr>
          <w:rFonts w:ascii="Arial" w:hAnsi="Arial" w:cs="Arial"/>
          <w:sz w:val="20"/>
          <w:szCs w:val="20"/>
        </w:rPr>
        <w:t xml:space="preserve"> atualização não poderá ultrapassar o preço praticado no mercado e deverá manter a diferença percentual apurada entre o preço originalmente constante da proposta e o preço de mercado vigente à época.</w:t>
      </w:r>
    </w:p>
    <w:p w:rsidR="00E54D2E" w:rsidRDefault="00E54D2E">
      <w:pPr>
        <w:pStyle w:val="NormalWeb"/>
        <w:jc w:val="both"/>
        <w:rPr>
          <w:rFonts w:ascii="Arial" w:hAnsi="Arial" w:cs="Arial"/>
          <w:sz w:val="20"/>
          <w:szCs w:val="15"/>
        </w:rPr>
      </w:pPr>
      <w:r>
        <w:rPr>
          <w:rFonts w:ascii="Arial" w:hAnsi="Arial" w:cs="Arial"/>
          <w:sz w:val="20"/>
          <w:szCs w:val="20"/>
        </w:rPr>
        <w:t>4.3 Independentemente da solicitação de que trata o item 4.1, o SEBRAE/PR poderá a qualquer momento convocar o prestador para reduzir os preços registrados, de conformidade com os parâmetros de pesquisa de mercado realizada ou quando alterações conjunturais provocarem a redução dos preços praticados no mercado nacional.</w:t>
      </w:r>
    </w:p>
    <w:p w:rsidR="00E54D2E" w:rsidRDefault="00E54D2E">
      <w:pPr>
        <w:pStyle w:val="NormalWeb"/>
        <w:rPr>
          <w:rFonts w:ascii="Arial" w:hAnsi="Arial" w:cs="Arial"/>
          <w:sz w:val="20"/>
          <w:szCs w:val="15"/>
        </w:rPr>
      </w:pPr>
      <w:r>
        <w:rPr>
          <w:rFonts w:ascii="Arial" w:hAnsi="Arial" w:cs="Arial"/>
          <w:b/>
          <w:bCs/>
          <w:sz w:val="20"/>
          <w:szCs w:val="20"/>
        </w:rPr>
        <w:t>5. DOS PAGAMENTOS.</w:t>
      </w:r>
    </w:p>
    <w:p w:rsidR="007676B8" w:rsidRDefault="00E54D2E" w:rsidP="007676B8">
      <w:pPr>
        <w:jc w:val="both"/>
        <w:rPr>
          <w:rFonts w:cs="Arial"/>
          <w:sz w:val="20"/>
        </w:rPr>
      </w:pPr>
      <w:r>
        <w:rPr>
          <w:rFonts w:cs="Arial"/>
          <w:sz w:val="20"/>
        </w:rPr>
        <w:lastRenderedPageBreak/>
        <w:t xml:space="preserve">5.1 </w:t>
      </w:r>
      <w:r w:rsidR="007676B8" w:rsidRPr="00DA4F50">
        <w:rPr>
          <w:rFonts w:cs="Arial"/>
          <w:sz w:val="20"/>
        </w:rPr>
        <w:t xml:space="preserve">Os pagamentos serão realizados por depósito bancário na conta corrente de titularidade da </w:t>
      </w:r>
      <w:r w:rsidR="00044E87">
        <w:rPr>
          <w:rFonts w:cs="Arial"/>
          <w:sz w:val="20"/>
        </w:rPr>
        <w:t>PRESTADORA</w:t>
      </w:r>
      <w:r w:rsidR="007676B8" w:rsidRPr="00DA4F50">
        <w:rPr>
          <w:rFonts w:cs="Arial"/>
          <w:sz w:val="20"/>
        </w:rPr>
        <w:t>, no dia 10 ou primeiro dia útil seguinte, mediante apresentação de nota fiscal contendo as seguintes informações:</w:t>
      </w:r>
    </w:p>
    <w:p w:rsidR="007676B8" w:rsidRDefault="007676B8" w:rsidP="007676B8">
      <w:pPr>
        <w:jc w:val="both"/>
        <w:rPr>
          <w:rFonts w:cs="Arial"/>
          <w:sz w:val="20"/>
        </w:rPr>
      </w:pPr>
    </w:p>
    <w:p w:rsidR="001B2CBC" w:rsidRPr="001B2CBC" w:rsidRDefault="001B2CBC" w:rsidP="001B2CBC">
      <w:pPr>
        <w:numPr>
          <w:ilvl w:val="0"/>
          <w:numId w:val="37"/>
        </w:numPr>
        <w:tabs>
          <w:tab w:val="clear" w:pos="-57"/>
          <w:tab w:val="num" w:pos="284"/>
        </w:tabs>
        <w:ind w:left="284" w:hanging="284"/>
        <w:jc w:val="both"/>
        <w:rPr>
          <w:rFonts w:cs="Arial"/>
          <w:sz w:val="20"/>
        </w:rPr>
      </w:pPr>
      <w:proofErr w:type="gramStart"/>
      <w:r w:rsidRPr="001B2CBC">
        <w:rPr>
          <w:rFonts w:cs="Arial"/>
          <w:color w:val="000000"/>
          <w:sz w:val="20"/>
        </w:rPr>
        <w:t>natureza</w:t>
      </w:r>
      <w:proofErr w:type="gramEnd"/>
      <w:r w:rsidRPr="001B2CBC">
        <w:rPr>
          <w:rFonts w:cs="Arial"/>
          <w:color w:val="000000"/>
          <w:sz w:val="20"/>
        </w:rPr>
        <w:t xml:space="preserve"> do serviço prestado, discriminando se a empresa atende os requisitos do artigo 120 da IN RFB Nº. 971 de 17/11/2009</w:t>
      </w:r>
      <w:r w:rsidRPr="001B2CBC">
        <w:rPr>
          <w:rFonts w:cs="Arial"/>
          <w:snapToGrid w:val="0"/>
          <w:sz w:val="20"/>
        </w:rPr>
        <w:t>;</w:t>
      </w:r>
    </w:p>
    <w:p w:rsidR="001B2CBC" w:rsidRPr="001B2CBC" w:rsidRDefault="001B2CBC" w:rsidP="001B2CBC">
      <w:pPr>
        <w:numPr>
          <w:ilvl w:val="0"/>
          <w:numId w:val="37"/>
        </w:numPr>
        <w:tabs>
          <w:tab w:val="clear" w:pos="-57"/>
          <w:tab w:val="num" w:pos="284"/>
          <w:tab w:val="num" w:pos="426"/>
        </w:tabs>
        <w:ind w:left="284" w:hanging="284"/>
        <w:jc w:val="both"/>
        <w:rPr>
          <w:rFonts w:cs="Arial"/>
          <w:sz w:val="20"/>
        </w:rPr>
      </w:pPr>
      <w:proofErr w:type="gramStart"/>
      <w:r w:rsidRPr="001B2CBC">
        <w:rPr>
          <w:rFonts w:cs="Arial"/>
          <w:sz w:val="20"/>
        </w:rPr>
        <w:t>natureza</w:t>
      </w:r>
      <w:proofErr w:type="gramEnd"/>
      <w:r w:rsidRPr="001B2CBC">
        <w:rPr>
          <w:rFonts w:cs="Arial"/>
          <w:sz w:val="20"/>
        </w:rPr>
        <w:t xml:space="preserve"> do serviço prestado;</w:t>
      </w:r>
    </w:p>
    <w:p w:rsidR="001B2CBC" w:rsidRPr="001B2CBC" w:rsidRDefault="001B2CBC" w:rsidP="001B2CBC">
      <w:pPr>
        <w:numPr>
          <w:ilvl w:val="0"/>
          <w:numId w:val="37"/>
        </w:numPr>
        <w:tabs>
          <w:tab w:val="clear" w:pos="-57"/>
          <w:tab w:val="num" w:pos="284"/>
          <w:tab w:val="num" w:pos="426"/>
        </w:tabs>
        <w:ind w:left="284" w:hanging="284"/>
        <w:jc w:val="both"/>
        <w:rPr>
          <w:rFonts w:cs="Arial"/>
          <w:sz w:val="20"/>
        </w:rPr>
      </w:pPr>
      <w:proofErr w:type="gramStart"/>
      <w:r w:rsidRPr="001B2CBC">
        <w:rPr>
          <w:rFonts w:cs="Arial"/>
          <w:sz w:val="20"/>
        </w:rPr>
        <w:t>especificação</w:t>
      </w:r>
      <w:proofErr w:type="gramEnd"/>
      <w:r w:rsidRPr="001B2CBC">
        <w:rPr>
          <w:rFonts w:cs="Arial"/>
          <w:sz w:val="20"/>
        </w:rPr>
        <w:t xml:space="preserve"> dos serviços realizados;</w:t>
      </w:r>
    </w:p>
    <w:p w:rsidR="001B2CBC" w:rsidRPr="001B2CBC" w:rsidRDefault="001B2CBC" w:rsidP="001B2CBC">
      <w:pPr>
        <w:numPr>
          <w:ilvl w:val="0"/>
          <w:numId w:val="37"/>
        </w:numPr>
        <w:tabs>
          <w:tab w:val="clear" w:pos="-57"/>
          <w:tab w:val="num" w:pos="284"/>
          <w:tab w:val="num" w:pos="426"/>
        </w:tabs>
        <w:ind w:left="284" w:hanging="284"/>
        <w:jc w:val="both"/>
        <w:rPr>
          <w:rFonts w:cs="Arial"/>
          <w:sz w:val="20"/>
        </w:rPr>
      </w:pPr>
      <w:proofErr w:type="gramStart"/>
      <w:r w:rsidRPr="001B2CBC">
        <w:rPr>
          <w:rFonts w:cs="Arial"/>
          <w:sz w:val="20"/>
        </w:rPr>
        <w:t>data</w:t>
      </w:r>
      <w:proofErr w:type="gramEnd"/>
      <w:r w:rsidRPr="001B2CBC">
        <w:rPr>
          <w:rFonts w:cs="Arial"/>
          <w:sz w:val="20"/>
        </w:rPr>
        <w:t xml:space="preserve"> da realização dos serviços;</w:t>
      </w:r>
    </w:p>
    <w:p w:rsidR="001B2CBC" w:rsidRPr="001B2CBC" w:rsidRDefault="001B2CBC" w:rsidP="001B2CBC">
      <w:pPr>
        <w:numPr>
          <w:ilvl w:val="0"/>
          <w:numId w:val="37"/>
        </w:numPr>
        <w:tabs>
          <w:tab w:val="clear" w:pos="-57"/>
          <w:tab w:val="num" w:pos="284"/>
          <w:tab w:val="num" w:pos="426"/>
        </w:tabs>
        <w:ind w:left="284" w:hanging="284"/>
        <w:jc w:val="both"/>
        <w:rPr>
          <w:rFonts w:cs="Arial"/>
          <w:sz w:val="20"/>
        </w:rPr>
      </w:pPr>
      <w:proofErr w:type="gramStart"/>
      <w:r w:rsidRPr="001B2CBC">
        <w:rPr>
          <w:rFonts w:cs="Arial"/>
          <w:sz w:val="20"/>
        </w:rPr>
        <w:t>número</w:t>
      </w:r>
      <w:proofErr w:type="gramEnd"/>
      <w:r w:rsidRPr="001B2CBC">
        <w:rPr>
          <w:rFonts w:cs="Arial"/>
          <w:sz w:val="20"/>
        </w:rPr>
        <w:t xml:space="preserve"> da ata de registro de preço;</w:t>
      </w:r>
    </w:p>
    <w:p w:rsidR="001B2CBC" w:rsidRPr="001B2CBC" w:rsidRDefault="001B2CBC" w:rsidP="001B2CBC">
      <w:pPr>
        <w:numPr>
          <w:ilvl w:val="0"/>
          <w:numId w:val="37"/>
        </w:numPr>
        <w:tabs>
          <w:tab w:val="clear" w:pos="-57"/>
          <w:tab w:val="num" w:pos="284"/>
          <w:tab w:val="num" w:pos="426"/>
        </w:tabs>
        <w:ind w:left="284" w:hanging="284"/>
        <w:jc w:val="both"/>
        <w:rPr>
          <w:rFonts w:cs="Arial"/>
          <w:sz w:val="20"/>
        </w:rPr>
      </w:pPr>
      <w:proofErr w:type="gramStart"/>
      <w:r w:rsidRPr="001B2CBC">
        <w:rPr>
          <w:rFonts w:cs="Arial"/>
          <w:sz w:val="20"/>
        </w:rPr>
        <w:t>local</w:t>
      </w:r>
      <w:proofErr w:type="gramEnd"/>
      <w:r w:rsidRPr="001B2CBC">
        <w:rPr>
          <w:rFonts w:cs="Arial"/>
          <w:sz w:val="20"/>
        </w:rPr>
        <w:t xml:space="preserve"> (cidade) da prestação dos serviços;</w:t>
      </w:r>
    </w:p>
    <w:p w:rsidR="001B2CBC" w:rsidRPr="001B2CBC" w:rsidRDefault="001B2CBC" w:rsidP="001B2CBC">
      <w:pPr>
        <w:numPr>
          <w:ilvl w:val="0"/>
          <w:numId w:val="37"/>
        </w:numPr>
        <w:tabs>
          <w:tab w:val="clear" w:pos="-57"/>
          <w:tab w:val="num" w:pos="284"/>
          <w:tab w:val="num" w:pos="426"/>
        </w:tabs>
        <w:ind w:left="284" w:hanging="284"/>
        <w:jc w:val="both"/>
        <w:rPr>
          <w:rFonts w:cs="Arial"/>
          <w:sz w:val="20"/>
        </w:rPr>
      </w:pPr>
      <w:proofErr w:type="gramStart"/>
      <w:r w:rsidRPr="001B2CBC">
        <w:rPr>
          <w:rFonts w:cs="Arial"/>
          <w:sz w:val="20"/>
        </w:rPr>
        <w:t>código</w:t>
      </w:r>
      <w:proofErr w:type="gramEnd"/>
      <w:r w:rsidRPr="001B2CBC">
        <w:rPr>
          <w:rFonts w:cs="Arial"/>
          <w:sz w:val="20"/>
        </w:rPr>
        <w:t xml:space="preserve"> orçamentário da unidade demandante;</w:t>
      </w:r>
    </w:p>
    <w:p w:rsidR="001B2CBC" w:rsidRPr="001B2CBC" w:rsidRDefault="001B2CBC" w:rsidP="001B2CBC">
      <w:pPr>
        <w:numPr>
          <w:ilvl w:val="0"/>
          <w:numId w:val="37"/>
        </w:numPr>
        <w:tabs>
          <w:tab w:val="clear" w:pos="-57"/>
          <w:tab w:val="num" w:pos="284"/>
          <w:tab w:val="num" w:pos="426"/>
        </w:tabs>
        <w:ind w:left="284" w:hanging="284"/>
        <w:jc w:val="both"/>
        <w:rPr>
          <w:rFonts w:cs="Arial"/>
          <w:sz w:val="20"/>
        </w:rPr>
      </w:pPr>
      <w:proofErr w:type="gramStart"/>
      <w:r w:rsidRPr="001B2CBC">
        <w:rPr>
          <w:rFonts w:cs="Arial"/>
          <w:sz w:val="20"/>
        </w:rPr>
        <w:t>valor</w:t>
      </w:r>
      <w:proofErr w:type="gramEnd"/>
      <w:r w:rsidRPr="001B2CBC">
        <w:rPr>
          <w:rFonts w:cs="Arial"/>
          <w:sz w:val="20"/>
        </w:rPr>
        <w:t xml:space="preserve"> total da nota fiscal, com destaque para a retenção pertinente à legislação vigente;</w:t>
      </w:r>
    </w:p>
    <w:p w:rsidR="001B2CBC" w:rsidRPr="001B2CBC" w:rsidRDefault="001B2CBC" w:rsidP="001B2CBC">
      <w:pPr>
        <w:numPr>
          <w:ilvl w:val="0"/>
          <w:numId w:val="37"/>
        </w:numPr>
        <w:tabs>
          <w:tab w:val="clear" w:pos="-57"/>
          <w:tab w:val="num" w:pos="284"/>
          <w:tab w:val="num" w:pos="426"/>
        </w:tabs>
        <w:ind w:left="284" w:hanging="284"/>
        <w:jc w:val="both"/>
        <w:rPr>
          <w:rFonts w:cs="Arial"/>
          <w:sz w:val="20"/>
        </w:rPr>
      </w:pPr>
      <w:proofErr w:type="gramStart"/>
      <w:r w:rsidRPr="001B2CBC">
        <w:rPr>
          <w:rFonts w:cs="Arial"/>
          <w:sz w:val="20"/>
        </w:rPr>
        <w:t>banco</w:t>
      </w:r>
      <w:proofErr w:type="gramEnd"/>
      <w:r w:rsidRPr="001B2CBC">
        <w:rPr>
          <w:rFonts w:cs="Arial"/>
          <w:sz w:val="20"/>
        </w:rPr>
        <w:t xml:space="preserve">, nº. </w:t>
      </w:r>
      <w:proofErr w:type="gramStart"/>
      <w:r w:rsidRPr="001B2CBC">
        <w:rPr>
          <w:rFonts w:cs="Arial"/>
          <w:sz w:val="20"/>
        </w:rPr>
        <w:t>da</w:t>
      </w:r>
      <w:proofErr w:type="gramEnd"/>
      <w:r w:rsidRPr="001B2CBC">
        <w:rPr>
          <w:rFonts w:cs="Arial"/>
          <w:sz w:val="20"/>
        </w:rPr>
        <w:t xml:space="preserve"> agência e conta-corrente da pessoa jurídica que prestou o serviço, excluso </w:t>
      </w:r>
      <w:proofErr w:type="spellStart"/>
      <w:r w:rsidRPr="001B2CBC">
        <w:rPr>
          <w:rFonts w:cs="Arial"/>
          <w:sz w:val="20"/>
        </w:rPr>
        <w:t>contas-poupança</w:t>
      </w:r>
      <w:proofErr w:type="spellEnd"/>
      <w:r w:rsidRPr="001B2CBC">
        <w:rPr>
          <w:rFonts w:cs="Arial"/>
          <w:sz w:val="20"/>
        </w:rPr>
        <w:t>.</w:t>
      </w:r>
    </w:p>
    <w:p w:rsidR="00C82E1E" w:rsidRPr="001B2CBC" w:rsidRDefault="00C82E1E" w:rsidP="007676B8">
      <w:pPr>
        <w:jc w:val="both"/>
        <w:rPr>
          <w:rFonts w:cs="Arial"/>
          <w:sz w:val="20"/>
        </w:rPr>
      </w:pPr>
    </w:p>
    <w:p w:rsidR="00E54D2E" w:rsidRPr="008D0F40" w:rsidRDefault="00E54D2E">
      <w:pPr>
        <w:jc w:val="both"/>
        <w:rPr>
          <w:rFonts w:cs="Arial"/>
          <w:sz w:val="20"/>
        </w:rPr>
      </w:pPr>
      <w:r w:rsidRPr="008D0F40">
        <w:rPr>
          <w:rFonts w:cs="Arial"/>
          <w:sz w:val="20"/>
        </w:rPr>
        <w:t>5.</w:t>
      </w:r>
      <w:r w:rsidR="001447D8">
        <w:rPr>
          <w:rFonts w:cs="Arial"/>
          <w:sz w:val="20"/>
        </w:rPr>
        <w:t>2</w:t>
      </w:r>
      <w:r w:rsidRPr="008D0F40">
        <w:rPr>
          <w:rFonts w:cs="Arial"/>
          <w:sz w:val="20"/>
        </w:rPr>
        <w:t xml:space="preserve">. </w:t>
      </w:r>
      <w:r w:rsidRPr="008D0F40">
        <w:rPr>
          <w:rFonts w:cs="Arial"/>
          <w:sz w:val="20"/>
          <w:szCs w:val="22"/>
        </w:rPr>
        <w:t>A data de entrega da nota fiscal deverá ser negociada com o ges</w:t>
      </w:r>
      <w:r w:rsidR="00A93A40">
        <w:rPr>
          <w:rFonts w:cs="Arial"/>
          <w:sz w:val="20"/>
          <w:szCs w:val="22"/>
        </w:rPr>
        <w:t>tor da Ata de Registro de Preço</w:t>
      </w:r>
    </w:p>
    <w:p w:rsidR="00E54D2E" w:rsidRDefault="00E54D2E">
      <w:pPr>
        <w:jc w:val="both"/>
        <w:rPr>
          <w:rFonts w:cs="Arial"/>
          <w:sz w:val="20"/>
        </w:rPr>
      </w:pPr>
    </w:p>
    <w:p w:rsidR="00E54D2E" w:rsidRDefault="001447D8">
      <w:pPr>
        <w:jc w:val="both"/>
        <w:rPr>
          <w:rFonts w:cs="Arial"/>
          <w:sz w:val="20"/>
        </w:rPr>
      </w:pPr>
      <w:r>
        <w:rPr>
          <w:rFonts w:cs="Arial"/>
          <w:sz w:val="20"/>
        </w:rPr>
        <w:t>5.3</w:t>
      </w:r>
      <w:r w:rsidR="00E54D2E">
        <w:rPr>
          <w:rFonts w:cs="Arial"/>
          <w:sz w:val="20"/>
        </w:rPr>
        <w:t xml:space="preserve"> As notas fiscais em desacordo com o exigido acima não serão pagas até que a </w:t>
      </w:r>
      <w:r w:rsidR="00230714">
        <w:rPr>
          <w:rFonts w:cs="Arial"/>
          <w:sz w:val="20"/>
        </w:rPr>
        <w:t xml:space="preserve">FORNECEDORA </w:t>
      </w:r>
      <w:r w:rsidR="00E54D2E">
        <w:rPr>
          <w:rFonts w:cs="Arial"/>
          <w:sz w:val="20"/>
        </w:rPr>
        <w:t>providencie sua correção ou substituição e seja dado o aceite definitivo pelo SEBRAE/PR nas notas fiscais, não ocorrendo neste caso, qualquer alteração no valor a ser pago.</w:t>
      </w:r>
    </w:p>
    <w:p w:rsidR="00E54D2E" w:rsidRDefault="00E54D2E">
      <w:pPr>
        <w:jc w:val="both"/>
        <w:rPr>
          <w:rFonts w:cs="Arial"/>
          <w:sz w:val="20"/>
        </w:rPr>
      </w:pPr>
    </w:p>
    <w:p w:rsidR="00E54D2E" w:rsidRDefault="001447D8">
      <w:pPr>
        <w:jc w:val="both"/>
        <w:rPr>
          <w:rFonts w:cs="Arial"/>
          <w:b/>
          <w:color w:val="000000"/>
          <w:sz w:val="20"/>
        </w:rPr>
      </w:pPr>
      <w:r>
        <w:rPr>
          <w:rFonts w:cs="Arial"/>
          <w:color w:val="000000"/>
          <w:sz w:val="20"/>
        </w:rPr>
        <w:t>5.4</w:t>
      </w:r>
      <w:r w:rsidR="00E54D2E">
        <w:rPr>
          <w:rFonts w:cs="Arial"/>
          <w:color w:val="000000"/>
          <w:sz w:val="20"/>
        </w:rPr>
        <w:t xml:space="preserve"> Não havendo expediente bancário no dia do pagamento, o depósito será realizado no primeiro dia útil </w:t>
      </w:r>
      <w:proofErr w:type="spellStart"/>
      <w:r w:rsidR="00E54D2E">
        <w:rPr>
          <w:rFonts w:cs="Arial"/>
          <w:color w:val="000000"/>
          <w:sz w:val="20"/>
        </w:rPr>
        <w:t>subseqüente</w:t>
      </w:r>
      <w:proofErr w:type="spellEnd"/>
      <w:r w:rsidR="00E54D2E">
        <w:rPr>
          <w:rFonts w:cs="Arial"/>
          <w:color w:val="000000"/>
          <w:sz w:val="20"/>
        </w:rPr>
        <w:t>.</w:t>
      </w:r>
    </w:p>
    <w:p w:rsidR="00E54D2E" w:rsidRDefault="00E54D2E">
      <w:pPr>
        <w:jc w:val="both"/>
        <w:rPr>
          <w:rFonts w:cs="Arial"/>
          <w:b/>
          <w:color w:val="000000"/>
          <w:sz w:val="20"/>
        </w:rPr>
      </w:pPr>
    </w:p>
    <w:p w:rsidR="00E54D2E" w:rsidRDefault="001447D8">
      <w:pPr>
        <w:jc w:val="both"/>
        <w:rPr>
          <w:rFonts w:cs="Arial"/>
          <w:sz w:val="20"/>
        </w:rPr>
      </w:pPr>
      <w:proofErr w:type="gramStart"/>
      <w:r>
        <w:rPr>
          <w:rFonts w:cs="Arial"/>
          <w:sz w:val="20"/>
        </w:rPr>
        <w:t>5.5</w:t>
      </w:r>
      <w:r w:rsidR="00E54D2E">
        <w:rPr>
          <w:rFonts w:cs="Arial"/>
          <w:sz w:val="20"/>
        </w:rPr>
        <w:t xml:space="preserve"> Em nenhuma hipótese o SEBRAE/PR efetuará pagamentos de notas fiscais ou boletos que tenham sido colocados em cobrança ou descontadas em bancos, e não se responsabilizará pelo pagamento de parcelas contratuais operadas pela beneficiária do registro junto à rede bancária, como descontos e cobrança de duplicatas ou qualquer outra operação.</w:t>
      </w:r>
      <w:proofErr w:type="gramEnd"/>
    </w:p>
    <w:p w:rsidR="00E54D2E" w:rsidRDefault="00E54D2E">
      <w:pPr>
        <w:jc w:val="both"/>
        <w:rPr>
          <w:rFonts w:cs="Arial"/>
          <w:b/>
          <w:sz w:val="20"/>
        </w:rPr>
      </w:pPr>
    </w:p>
    <w:p w:rsidR="00E54D2E" w:rsidRDefault="001447D8">
      <w:pPr>
        <w:jc w:val="both"/>
        <w:rPr>
          <w:rFonts w:cs="Arial"/>
          <w:sz w:val="20"/>
        </w:rPr>
      </w:pPr>
      <w:r>
        <w:rPr>
          <w:rFonts w:cs="Arial"/>
          <w:sz w:val="20"/>
        </w:rPr>
        <w:t>5.6</w:t>
      </w:r>
      <w:r w:rsidR="00E54D2E">
        <w:rPr>
          <w:rFonts w:cs="Arial"/>
          <w:sz w:val="20"/>
        </w:rPr>
        <w:t xml:space="preserve"> Se a </w:t>
      </w:r>
      <w:proofErr w:type="spellStart"/>
      <w:proofErr w:type="gramStart"/>
      <w:r w:rsidR="00230714">
        <w:rPr>
          <w:rFonts w:cs="Arial"/>
          <w:sz w:val="20"/>
        </w:rPr>
        <w:t>FORNECEDORA</w:t>
      </w:r>
      <w:r w:rsidR="00E54D2E">
        <w:rPr>
          <w:rFonts w:cs="Arial"/>
          <w:sz w:val="20"/>
        </w:rPr>
        <w:t>prestar</w:t>
      </w:r>
      <w:proofErr w:type="spellEnd"/>
      <w:proofErr w:type="gramEnd"/>
      <w:r w:rsidR="00E54D2E">
        <w:rPr>
          <w:rFonts w:cs="Arial"/>
          <w:sz w:val="20"/>
        </w:rPr>
        <w:t xml:space="preserve"> informações bancárias incorretas que impossibilitem a realização do pagamento, o SEBRAE/PR</w:t>
      </w:r>
      <w:r w:rsidR="00E54D2E">
        <w:rPr>
          <w:rFonts w:cs="Arial"/>
          <w:b/>
          <w:sz w:val="20"/>
        </w:rPr>
        <w:t xml:space="preserve"> </w:t>
      </w:r>
      <w:r w:rsidR="00E54D2E">
        <w:rPr>
          <w:rFonts w:cs="Arial"/>
          <w:sz w:val="20"/>
        </w:rPr>
        <w:t>descontará do valor do mesmo as despesas que venha a ter em virtude do erro.</w:t>
      </w:r>
    </w:p>
    <w:p w:rsidR="00E54D2E" w:rsidRDefault="00E54D2E">
      <w:pPr>
        <w:pStyle w:val="NormalWeb"/>
        <w:rPr>
          <w:rFonts w:ascii="Arial" w:hAnsi="Arial" w:cs="Arial"/>
          <w:sz w:val="15"/>
          <w:szCs w:val="15"/>
        </w:rPr>
      </w:pPr>
      <w:r>
        <w:rPr>
          <w:rFonts w:ascii="Arial" w:hAnsi="Arial" w:cs="Arial"/>
          <w:b/>
          <w:bCs/>
          <w:sz w:val="20"/>
          <w:szCs w:val="20"/>
        </w:rPr>
        <w:t>6. DA VIGÊNCIA.</w:t>
      </w:r>
    </w:p>
    <w:p w:rsidR="00E54D2E" w:rsidRDefault="00E54D2E">
      <w:pPr>
        <w:pStyle w:val="NormalWeb"/>
        <w:jc w:val="both"/>
        <w:rPr>
          <w:rFonts w:ascii="Arial" w:hAnsi="Arial" w:cs="Arial"/>
          <w:sz w:val="20"/>
          <w:szCs w:val="20"/>
        </w:rPr>
      </w:pPr>
      <w:r>
        <w:rPr>
          <w:rFonts w:ascii="Arial" w:hAnsi="Arial" w:cs="Arial"/>
          <w:sz w:val="20"/>
          <w:szCs w:val="20"/>
        </w:rPr>
        <w:t xml:space="preserve">6.1 Este registro de preço tem vigência de 12 meses, até o </w:t>
      </w:r>
      <w:proofErr w:type="gramStart"/>
      <w:r>
        <w:rPr>
          <w:rFonts w:ascii="Arial" w:hAnsi="Arial" w:cs="Arial"/>
          <w:sz w:val="20"/>
          <w:szCs w:val="20"/>
        </w:rPr>
        <w:t>dia ...</w:t>
      </w:r>
      <w:proofErr w:type="gramEnd"/>
      <w:r>
        <w:rPr>
          <w:rFonts w:ascii="Arial" w:hAnsi="Arial" w:cs="Arial"/>
          <w:sz w:val="20"/>
          <w:szCs w:val="20"/>
        </w:rPr>
        <w:t xml:space="preserve">.. </w:t>
      </w:r>
      <w:proofErr w:type="gramStart"/>
      <w:r>
        <w:rPr>
          <w:rFonts w:ascii="Arial" w:hAnsi="Arial" w:cs="Arial"/>
          <w:sz w:val="20"/>
          <w:szCs w:val="20"/>
        </w:rPr>
        <w:t>de</w:t>
      </w:r>
      <w:proofErr w:type="gramEnd"/>
      <w:r>
        <w:rPr>
          <w:rFonts w:ascii="Arial" w:hAnsi="Arial" w:cs="Arial"/>
          <w:sz w:val="20"/>
          <w:szCs w:val="20"/>
        </w:rPr>
        <w:t xml:space="preserve"> ........de ......., podendo ser prorrogado uma única vez, por igual período, desde que pesquisa de mercado demonstre que o preço se mantém vantajoso.</w:t>
      </w:r>
    </w:p>
    <w:p w:rsidR="00E54D2E" w:rsidRDefault="00E54D2E">
      <w:pPr>
        <w:pStyle w:val="NormalWeb"/>
        <w:jc w:val="both"/>
        <w:rPr>
          <w:rFonts w:ascii="Arial" w:hAnsi="Arial" w:cs="Arial"/>
          <w:sz w:val="15"/>
          <w:szCs w:val="15"/>
        </w:rPr>
      </w:pPr>
      <w:r>
        <w:rPr>
          <w:rFonts w:ascii="Arial" w:hAnsi="Arial" w:cs="Arial"/>
          <w:b/>
          <w:bCs/>
          <w:sz w:val="20"/>
          <w:szCs w:val="20"/>
        </w:rPr>
        <w:t>7. DAS PENALIDADES.</w:t>
      </w:r>
    </w:p>
    <w:p w:rsidR="00E54D2E" w:rsidRDefault="00E54D2E">
      <w:pPr>
        <w:pStyle w:val="NormalWeb"/>
        <w:jc w:val="both"/>
        <w:rPr>
          <w:rFonts w:ascii="Arial" w:hAnsi="Arial" w:cs="Arial"/>
          <w:sz w:val="20"/>
          <w:szCs w:val="20"/>
        </w:rPr>
      </w:pPr>
      <w:r>
        <w:rPr>
          <w:rFonts w:ascii="Arial" w:hAnsi="Arial" w:cs="Arial"/>
          <w:sz w:val="20"/>
          <w:szCs w:val="20"/>
        </w:rPr>
        <w:t xml:space="preserve">7.1 Havendo inadimplência no cumprimento das condições estabelecidas no edital, nesta ata de registro de preço e na ordem de compra, a </w:t>
      </w:r>
      <w:r w:rsidR="00230714">
        <w:rPr>
          <w:rFonts w:ascii="Arial" w:hAnsi="Arial" w:cs="Arial"/>
          <w:sz w:val="20"/>
          <w:szCs w:val="20"/>
        </w:rPr>
        <w:t xml:space="preserve">FORNECEDORA </w:t>
      </w:r>
      <w:r>
        <w:rPr>
          <w:rFonts w:ascii="Arial" w:hAnsi="Arial" w:cs="Arial"/>
          <w:sz w:val="20"/>
          <w:szCs w:val="20"/>
        </w:rPr>
        <w:t xml:space="preserve">sujeitar-se-á às </w:t>
      </w:r>
      <w:r>
        <w:rPr>
          <w:rFonts w:ascii="Arial" w:hAnsi="Arial" w:cs="Arial"/>
          <w:sz w:val="20"/>
          <w:szCs w:val="20"/>
        </w:rPr>
        <w:t>seguintes penalidades:</w:t>
      </w:r>
    </w:p>
    <w:p w:rsidR="00E54D2E" w:rsidRDefault="007D4071">
      <w:pPr>
        <w:pStyle w:val="NormalWeb"/>
        <w:numPr>
          <w:ilvl w:val="0"/>
          <w:numId w:val="29"/>
        </w:numPr>
        <w:tabs>
          <w:tab w:val="clear" w:pos="180"/>
          <w:tab w:val="num" w:pos="741"/>
        </w:tabs>
        <w:spacing w:before="0" w:beforeAutospacing="0" w:after="0" w:afterAutospacing="0"/>
        <w:jc w:val="both"/>
        <w:rPr>
          <w:rFonts w:ascii="Arial" w:hAnsi="Arial" w:cs="Arial"/>
          <w:sz w:val="20"/>
          <w:szCs w:val="20"/>
        </w:rPr>
      </w:pPr>
      <w:r>
        <w:rPr>
          <w:rFonts w:ascii="Arial" w:hAnsi="Arial" w:cs="Arial"/>
          <w:sz w:val="20"/>
          <w:szCs w:val="20"/>
        </w:rPr>
        <w:t xml:space="preserve">         </w:t>
      </w:r>
      <w:proofErr w:type="gramStart"/>
      <w:r w:rsidR="00E54D2E">
        <w:rPr>
          <w:rFonts w:ascii="Arial" w:hAnsi="Arial" w:cs="Arial"/>
          <w:sz w:val="20"/>
          <w:szCs w:val="20"/>
        </w:rPr>
        <w:t>advertência</w:t>
      </w:r>
      <w:proofErr w:type="gramEnd"/>
      <w:r w:rsidR="00E54D2E">
        <w:rPr>
          <w:rFonts w:ascii="Arial" w:hAnsi="Arial" w:cs="Arial"/>
          <w:sz w:val="20"/>
          <w:szCs w:val="20"/>
        </w:rPr>
        <w:t>;</w:t>
      </w:r>
    </w:p>
    <w:p w:rsidR="00E54D2E" w:rsidRDefault="007D4071">
      <w:pPr>
        <w:pStyle w:val="NormalWeb"/>
        <w:numPr>
          <w:ilvl w:val="0"/>
          <w:numId w:val="29"/>
        </w:numPr>
        <w:tabs>
          <w:tab w:val="clear" w:pos="180"/>
          <w:tab w:val="num" w:pos="741"/>
        </w:tabs>
        <w:spacing w:before="0" w:beforeAutospacing="0" w:after="0" w:afterAutospacing="0"/>
        <w:jc w:val="both"/>
        <w:rPr>
          <w:rFonts w:ascii="Arial" w:hAnsi="Arial" w:cs="Arial"/>
          <w:sz w:val="20"/>
          <w:szCs w:val="20"/>
        </w:rPr>
      </w:pPr>
      <w:r>
        <w:rPr>
          <w:rFonts w:ascii="Arial" w:hAnsi="Arial" w:cs="Arial"/>
          <w:sz w:val="20"/>
          <w:szCs w:val="20"/>
        </w:rPr>
        <w:t xml:space="preserve">         </w:t>
      </w:r>
      <w:proofErr w:type="gramStart"/>
      <w:r w:rsidR="00E54D2E">
        <w:rPr>
          <w:rFonts w:ascii="Arial" w:hAnsi="Arial" w:cs="Arial"/>
          <w:sz w:val="20"/>
          <w:szCs w:val="20"/>
        </w:rPr>
        <w:t>multa</w:t>
      </w:r>
      <w:proofErr w:type="gramEnd"/>
      <w:r w:rsidR="00E54D2E">
        <w:rPr>
          <w:rFonts w:ascii="Arial" w:hAnsi="Arial" w:cs="Arial"/>
          <w:sz w:val="20"/>
          <w:szCs w:val="20"/>
        </w:rPr>
        <w:t xml:space="preserve"> de </w:t>
      </w:r>
      <w:r w:rsidR="00230714">
        <w:rPr>
          <w:rFonts w:ascii="Arial" w:hAnsi="Arial" w:cs="Arial"/>
          <w:sz w:val="20"/>
          <w:szCs w:val="20"/>
        </w:rPr>
        <w:t>10</w:t>
      </w:r>
      <w:r w:rsidR="00E54D2E">
        <w:rPr>
          <w:rFonts w:ascii="Arial" w:hAnsi="Arial" w:cs="Arial"/>
          <w:sz w:val="20"/>
          <w:szCs w:val="20"/>
        </w:rPr>
        <w:t>% sobre o valor do pedido descumprido</w:t>
      </w:r>
      <w:r w:rsidR="00230714">
        <w:rPr>
          <w:rFonts w:ascii="Arial" w:hAnsi="Arial" w:cs="Arial"/>
          <w:sz w:val="20"/>
          <w:szCs w:val="20"/>
        </w:rPr>
        <w:t>, por dia de atraso</w:t>
      </w:r>
      <w:r w:rsidR="00E54D2E">
        <w:rPr>
          <w:rFonts w:ascii="Arial" w:hAnsi="Arial" w:cs="Arial"/>
          <w:sz w:val="20"/>
          <w:szCs w:val="20"/>
        </w:rPr>
        <w:t>;</w:t>
      </w:r>
    </w:p>
    <w:p w:rsidR="00E54D2E" w:rsidRDefault="00E54D2E">
      <w:pPr>
        <w:pStyle w:val="NormalWeb"/>
        <w:numPr>
          <w:ilvl w:val="0"/>
          <w:numId w:val="29"/>
        </w:numPr>
        <w:tabs>
          <w:tab w:val="clear" w:pos="180"/>
          <w:tab w:val="num" w:pos="741"/>
        </w:tabs>
        <w:spacing w:before="0" w:beforeAutospacing="0" w:after="0" w:afterAutospacing="0"/>
        <w:jc w:val="both"/>
        <w:rPr>
          <w:rFonts w:ascii="Arial" w:hAnsi="Arial" w:cs="Arial"/>
          <w:sz w:val="20"/>
          <w:szCs w:val="20"/>
        </w:rPr>
      </w:pPr>
      <w:proofErr w:type="gramStart"/>
      <w:r>
        <w:rPr>
          <w:rFonts w:ascii="Arial" w:hAnsi="Arial" w:cs="Arial"/>
          <w:sz w:val="20"/>
          <w:szCs w:val="20"/>
        </w:rPr>
        <w:t>suspensão</w:t>
      </w:r>
      <w:proofErr w:type="gramEnd"/>
      <w:r>
        <w:rPr>
          <w:rFonts w:ascii="Arial" w:hAnsi="Arial" w:cs="Arial"/>
          <w:sz w:val="20"/>
          <w:szCs w:val="20"/>
        </w:rPr>
        <w:t xml:space="preserve"> do direito de licitar ou contratar com o Sistema SEBRAE, por prazo não superior a dois anos.</w:t>
      </w:r>
    </w:p>
    <w:p w:rsidR="00E54D2E" w:rsidRDefault="00E54D2E">
      <w:pPr>
        <w:pStyle w:val="NormalWeb"/>
        <w:jc w:val="both"/>
        <w:rPr>
          <w:rFonts w:ascii="Arial" w:hAnsi="Arial" w:cs="Arial"/>
          <w:sz w:val="20"/>
          <w:szCs w:val="20"/>
        </w:rPr>
      </w:pPr>
      <w:r>
        <w:rPr>
          <w:rFonts w:ascii="Arial" w:hAnsi="Arial" w:cs="Arial"/>
          <w:sz w:val="20"/>
          <w:szCs w:val="20"/>
        </w:rPr>
        <w:t xml:space="preserve">7.2 Para aplicação das penalidades aqui previstas, a licitante será notificada para apresentação de sua defesa prévia, no prazo de </w:t>
      </w:r>
      <w:r w:rsidR="00230714">
        <w:rPr>
          <w:rFonts w:ascii="Arial" w:hAnsi="Arial" w:cs="Arial"/>
          <w:sz w:val="20"/>
          <w:szCs w:val="20"/>
        </w:rPr>
        <w:t>5 (</w:t>
      </w:r>
      <w:r>
        <w:rPr>
          <w:rFonts w:ascii="Arial" w:hAnsi="Arial" w:cs="Arial"/>
          <w:sz w:val="20"/>
          <w:szCs w:val="20"/>
        </w:rPr>
        <w:t>cinco</w:t>
      </w:r>
      <w:r w:rsidR="00230714">
        <w:rPr>
          <w:rFonts w:ascii="Arial" w:hAnsi="Arial" w:cs="Arial"/>
          <w:sz w:val="20"/>
          <w:szCs w:val="20"/>
        </w:rPr>
        <w:t>)</w:t>
      </w:r>
      <w:r>
        <w:rPr>
          <w:rFonts w:ascii="Arial" w:hAnsi="Arial" w:cs="Arial"/>
          <w:sz w:val="20"/>
          <w:szCs w:val="20"/>
        </w:rPr>
        <w:t xml:space="preserve"> dias úteis, contados da notificação.</w:t>
      </w:r>
    </w:p>
    <w:p w:rsidR="00E54D2E" w:rsidRDefault="00E54D2E">
      <w:pPr>
        <w:pStyle w:val="NormalWeb"/>
        <w:jc w:val="both"/>
        <w:rPr>
          <w:rFonts w:ascii="Arial" w:hAnsi="Arial" w:cs="Arial"/>
          <w:sz w:val="20"/>
          <w:szCs w:val="20"/>
        </w:rPr>
      </w:pPr>
      <w:smartTag w:uri="urn:schemas-microsoft-com:office:smarttags" w:element="metricconverter">
        <w:smartTagPr>
          <w:attr w:name="ProductID" w:val="7.3 A"/>
        </w:smartTagPr>
        <w:r>
          <w:rPr>
            <w:rFonts w:ascii="Arial" w:hAnsi="Arial" w:cs="Arial"/>
            <w:sz w:val="20"/>
            <w:szCs w:val="20"/>
          </w:rPr>
          <w:t>7.3 A</w:t>
        </w:r>
      </w:smartTag>
      <w:r>
        <w:rPr>
          <w:rFonts w:ascii="Arial" w:hAnsi="Arial" w:cs="Arial"/>
          <w:sz w:val="20"/>
          <w:szCs w:val="20"/>
        </w:rPr>
        <w:t xml:space="preserve"> multa deverá ser recolhida diretamente no caixa do SEBRAE/PR, no prazo de 7</w:t>
      </w:r>
      <w:r w:rsidR="00230714">
        <w:rPr>
          <w:rFonts w:ascii="Arial" w:hAnsi="Arial" w:cs="Arial"/>
          <w:sz w:val="20"/>
          <w:szCs w:val="20"/>
        </w:rPr>
        <w:t xml:space="preserve"> (sete)</w:t>
      </w:r>
      <w:r>
        <w:rPr>
          <w:rFonts w:ascii="Arial" w:hAnsi="Arial" w:cs="Arial"/>
          <w:sz w:val="20"/>
          <w:szCs w:val="20"/>
        </w:rPr>
        <w:t xml:space="preserve"> dias corridos, contados da data de sua comunicação, ou ainda, descontada dos pagamentos devidos.</w:t>
      </w:r>
    </w:p>
    <w:p w:rsidR="00E54D2E" w:rsidRDefault="00E54D2E">
      <w:pPr>
        <w:pStyle w:val="NormalWeb"/>
        <w:rPr>
          <w:rFonts w:ascii="Arial" w:hAnsi="Arial" w:cs="Arial"/>
          <w:sz w:val="20"/>
          <w:szCs w:val="15"/>
        </w:rPr>
      </w:pPr>
      <w:r>
        <w:rPr>
          <w:rFonts w:ascii="Arial" w:hAnsi="Arial" w:cs="Arial"/>
          <w:b/>
          <w:bCs/>
          <w:sz w:val="20"/>
          <w:szCs w:val="20"/>
        </w:rPr>
        <w:lastRenderedPageBreak/>
        <w:t>8. DO CANCELAMENTO DO REGISTRO D</w:t>
      </w:r>
      <w:r w:rsidR="00230714">
        <w:rPr>
          <w:rFonts w:ascii="Arial" w:hAnsi="Arial" w:cs="Arial"/>
          <w:b/>
          <w:bCs/>
          <w:sz w:val="20"/>
          <w:szCs w:val="20"/>
        </w:rPr>
        <w:t>A FORNECEDORA</w:t>
      </w:r>
      <w:r>
        <w:rPr>
          <w:rFonts w:ascii="Arial" w:hAnsi="Arial" w:cs="Arial"/>
          <w:b/>
          <w:bCs/>
          <w:sz w:val="20"/>
          <w:szCs w:val="20"/>
        </w:rPr>
        <w:t>.</w:t>
      </w:r>
    </w:p>
    <w:p w:rsidR="00E54D2E" w:rsidRDefault="00E54D2E">
      <w:pPr>
        <w:tabs>
          <w:tab w:val="left" w:pos="0"/>
        </w:tabs>
        <w:spacing w:line="360" w:lineRule="auto"/>
        <w:jc w:val="both"/>
        <w:rPr>
          <w:rFonts w:cs="Arial"/>
          <w:sz w:val="20"/>
        </w:rPr>
      </w:pPr>
      <w:smartTag w:uri="urn:schemas-microsoft-com:office:smarttags" w:element="metricconverter">
        <w:smartTagPr>
          <w:attr w:name="ProductID" w:val="8.1 A"/>
        </w:smartTagPr>
        <w:r>
          <w:rPr>
            <w:rFonts w:cs="Arial"/>
            <w:sz w:val="20"/>
          </w:rPr>
          <w:t xml:space="preserve">8.1 </w:t>
        </w:r>
        <w:r w:rsidR="00044E87">
          <w:rPr>
            <w:rFonts w:cs="Arial"/>
            <w:sz w:val="20"/>
          </w:rPr>
          <w:t>A</w:t>
        </w:r>
      </w:smartTag>
      <w:r w:rsidR="00044E87">
        <w:rPr>
          <w:rFonts w:cs="Arial"/>
          <w:sz w:val="20"/>
        </w:rPr>
        <w:t xml:space="preserve"> </w:t>
      </w:r>
      <w:r w:rsidR="00230714">
        <w:rPr>
          <w:rFonts w:cs="Arial"/>
          <w:sz w:val="20"/>
        </w:rPr>
        <w:t xml:space="preserve">FORNECEDORA </w:t>
      </w:r>
      <w:r>
        <w:rPr>
          <w:rFonts w:cs="Arial"/>
          <w:sz w:val="20"/>
        </w:rPr>
        <w:t xml:space="preserve">deixará de ter seu preço registrado quando: </w:t>
      </w:r>
    </w:p>
    <w:p w:rsidR="00E54D2E" w:rsidRDefault="00E54D2E">
      <w:pPr>
        <w:numPr>
          <w:ilvl w:val="0"/>
          <w:numId w:val="31"/>
        </w:numPr>
        <w:tabs>
          <w:tab w:val="left" w:pos="285"/>
        </w:tabs>
        <w:spacing w:line="360" w:lineRule="auto"/>
        <w:jc w:val="both"/>
        <w:rPr>
          <w:rFonts w:cs="Arial"/>
          <w:sz w:val="20"/>
        </w:rPr>
      </w:pPr>
      <w:proofErr w:type="gramStart"/>
      <w:r>
        <w:rPr>
          <w:rFonts w:cs="Arial"/>
          <w:sz w:val="20"/>
        </w:rPr>
        <w:t>descumprir</w:t>
      </w:r>
      <w:proofErr w:type="gramEnd"/>
      <w:r>
        <w:rPr>
          <w:rFonts w:cs="Arial"/>
          <w:sz w:val="20"/>
        </w:rPr>
        <w:t xml:space="preserve"> as condições do edital, ata de registro de preço ou ordem de compra;</w:t>
      </w:r>
    </w:p>
    <w:p w:rsidR="00E54D2E" w:rsidRDefault="00E54D2E">
      <w:pPr>
        <w:numPr>
          <w:ilvl w:val="0"/>
          <w:numId w:val="31"/>
        </w:numPr>
        <w:tabs>
          <w:tab w:val="left" w:pos="285"/>
        </w:tabs>
        <w:spacing w:line="360" w:lineRule="auto"/>
        <w:jc w:val="both"/>
        <w:rPr>
          <w:rFonts w:cs="Arial"/>
          <w:sz w:val="20"/>
        </w:rPr>
      </w:pPr>
      <w:proofErr w:type="gramStart"/>
      <w:r>
        <w:rPr>
          <w:rFonts w:cs="Arial"/>
          <w:sz w:val="20"/>
        </w:rPr>
        <w:t>não</w:t>
      </w:r>
      <w:proofErr w:type="gramEnd"/>
      <w:r>
        <w:rPr>
          <w:rFonts w:cs="Arial"/>
          <w:sz w:val="20"/>
        </w:rPr>
        <w:t xml:space="preserve"> aceitar reduzir o preço registrado, quando se tornar superior ao praticado pelo mercado;</w:t>
      </w:r>
    </w:p>
    <w:p w:rsidR="00E54D2E" w:rsidRDefault="00E54D2E">
      <w:pPr>
        <w:numPr>
          <w:ilvl w:val="0"/>
          <w:numId w:val="31"/>
        </w:numPr>
        <w:tabs>
          <w:tab w:val="left" w:pos="285"/>
        </w:tabs>
        <w:spacing w:line="360" w:lineRule="auto"/>
        <w:jc w:val="both"/>
        <w:rPr>
          <w:rFonts w:cs="Arial"/>
          <w:sz w:val="20"/>
        </w:rPr>
      </w:pPr>
      <w:proofErr w:type="gramStart"/>
      <w:r>
        <w:rPr>
          <w:rFonts w:cs="Arial"/>
          <w:sz w:val="20"/>
        </w:rPr>
        <w:t>quando</w:t>
      </w:r>
      <w:proofErr w:type="gramEnd"/>
      <w:r>
        <w:rPr>
          <w:rFonts w:cs="Arial"/>
          <w:sz w:val="20"/>
        </w:rPr>
        <w:t>, justificadamente, não for mais do interesse do SEBRAE/PR.</w:t>
      </w:r>
    </w:p>
    <w:p w:rsidR="002C1CEF" w:rsidRDefault="002C1CEF" w:rsidP="002C1CEF">
      <w:pPr>
        <w:tabs>
          <w:tab w:val="left" w:pos="285"/>
        </w:tabs>
        <w:spacing w:line="360" w:lineRule="auto"/>
        <w:jc w:val="both"/>
        <w:rPr>
          <w:rFonts w:cs="Arial"/>
          <w:sz w:val="20"/>
        </w:rPr>
      </w:pPr>
    </w:p>
    <w:p w:rsidR="002C1CEF" w:rsidRPr="002C1CEF" w:rsidRDefault="002C1CEF" w:rsidP="002C1CEF">
      <w:pPr>
        <w:pStyle w:val="PargrafodaLista"/>
        <w:numPr>
          <w:ilvl w:val="0"/>
          <w:numId w:val="13"/>
        </w:numPr>
        <w:tabs>
          <w:tab w:val="left" w:pos="567"/>
        </w:tabs>
        <w:jc w:val="both"/>
        <w:rPr>
          <w:rFonts w:cs="Arial"/>
          <w:b/>
          <w:bCs/>
          <w:sz w:val="20"/>
        </w:rPr>
      </w:pPr>
      <w:r w:rsidRPr="002C1CEF">
        <w:rPr>
          <w:rFonts w:cs="Arial"/>
          <w:b/>
          <w:bCs/>
          <w:sz w:val="20"/>
        </w:rPr>
        <w:t>DAS OBRIGAÇÕES</w:t>
      </w:r>
    </w:p>
    <w:p w:rsidR="002C1CEF" w:rsidRPr="00B94629" w:rsidRDefault="002C1CEF" w:rsidP="002C1CEF">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sidRPr="00B94629">
        <w:rPr>
          <w:rFonts w:cs="Arial"/>
          <w:b w:val="0"/>
          <w:sz w:val="20"/>
        </w:rPr>
        <w:t xml:space="preserve">Além das demais obrigações declinadas no </w:t>
      </w:r>
      <w:r>
        <w:rPr>
          <w:rFonts w:cs="Arial"/>
          <w:b w:val="0"/>
          <w:sz w:val="20"/>
        </w:rPr>
        <w:t>i</w:t>
      </w:r>
      <w:r w:rsidRPr="00B94629">
        <w:rPr>
          <w:rFonts w:cs="Arial"/>
          <w:b w:val="0"/>
          <w:sz w:val="20"/>
        </w:rPr>
        <w:t xml:space="preserve">nstrumento </w:t>
      </w:r>
      <w:r>
        <w:rPr>
          <w:rFonts w:cs="Arial"/>
          <w:b w:val="0"/>
          <w:sz w:val="20"/>
        </w:rPr>
        <w:t>c</w:t>
      </w:r>
      <w:r w:rsidRPr="00B94629">
        <w:rPr>
          <w:rFonts w:cs="Arial"/>
          <w:b w:val="0"/>
          <w:sz w:val="20"/>
        </w:rPr>
        <w:t>onvocatório, são obrigações:</w:t>
      </w:r>
    </w:p>
    <w:p w:rsidR="002C1CEF" w:rsidRPr="00B94629" w:rsidRDefault="002C1CEF" w:rsidP="002C1CEF">
      <w:pPr>
        <w:jc w:val="both"/>
        <w:rPr>
          <w:rFonts w:cs="Arial"/>
          <w:sz w:val="20"/>
        </w:rPr>
      </w:pPr>
    </w:p>
    <w:p w:rsidR="002C1CEF" w:rsidRDefault="002C1CEF" w:rsidP="002C1CEF">
      <w:pPr>
        <w:pStyle w:val="Corpodetexto"/>
        <w:numPr>
          <w:ilvl w:val="0"/>
          <w:numId w:val="39"/>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sz w:val="20"/>
        </w:rPr>
      </w:pPr>
      <w:proofErr w:type="gramStart"/>
      <w:r w:rsidRPr="00B94629">
        <w:rPr>
          <w:rFonts w:cs="Arial"/>
          <w:b w:val="0"/>
          <w:sz w:val="20"/>
        </w:rPr>
        <w:t>do</w:t>
      </w:r>
      <w:proofErr w:type="gramEnd"/>
      <w:r w:rsidRPr="00B94629">
        <w:rPr>
          <w:rFonts w:cs="Arial"/>
          <w:b w:val="0"/>
          <w:sz w:val="20"/>
        </w:rPr>
        <w:t xml:space="preserve"> </w:t>
      </w:r>
      <w:r w:rsidRPr="00E82C90">
        <w:rPr>
          <w:rFonts w:cs="Arial"/>
          <w:sz w:val="20"/>
        </w:rPr>
        <w:t>SEBRAE/PR</w:t>
      </w:r>
      <w:r w:rsidRPr="00B94629">
        <w:rPr>
          <w:rFonts w:cs="Arial"/>
          <w:b w:val="0"/>
          <w:sz w:val="20"/>
        </w:rPr>
        <w:t>:</w:t>
      </w:r>
    </w:p>
    <w:p w:rsidR="002C1CEF" w:rsidRPr="00B94629" w:rsidRDefault="002C1CEF" w:rsidP="002C1CEF">
      <w:pPr>
        <w:numPr>
          <w:ilvl w:val="0"/>
          <w:numId w:val="40"/>
        </w:numPr>
        <w:tabs>
          <w:tab w:val="clear" w:pos="360"/>
          <w:tab w:val="num" w:pos="284"/>
        </w:tabs>
        <w:ind w:left="284" w:hanging="284"/>
        <w:jc w:val="both"/>
        <w:rPr>
          <w:rFonts w:cs="Arial"/>
          <w:sz w:val="20"/>
        </w:rPr>
      </w:pPr>
      <w:proofErr w:type="gramStart"/>
      <w:r w:rsidRPr="00B94629">
        <w:rPr>
          <w:rFonts w:cs="Arial"/>
          <w:sz w:val="20"/>
        </w:rPr>
        <w:t>notificar</w:t>
      </w:r>
      <w:proofErr w:type="gramEnd"/>
      <w:r w:rsidRPr="00B94629">
        <w:rPr>
          <w:rFonts w:cs="Arial"/>
          <w:sz w:val="20"/>
        </w:rPr>
        <w:t xml:space="preserve"> a </w:t>
      </w:r>
      <w:r>
        <w:rPr>
          <w:rFonts w:cs="Arial"/>
          <w:b/>
          <w:sz w:val="20"/>
        </w:rPr>
        <w:t>FORNECEDORA</w:t>
      </w:r>
      <w:r w:rsidRPr="00B94629">
        <w:rPr>
          <w:rFonts w:cs="Arial"/>
          <w:sz w:val="20"/>
        </w:rPr>
        <w:t>, formal e tempestivamente, sobre as irregularidades observadas no cumprimento do contrato;</w:t>
      </w:r>
    </w:p>
    <w:p w:rsidR="002C1CEF" w:rsidRPr="00B94629" w:rsidRDefault="002C1CEF" w:rsidP="002C1CEF">
      <w:pPr>
        <w:numPr>
          <w:ilvl w:val="0"/>
          <w:numId w:val="40"/>
        </w:numPr>
        <w:tabs>
          <w:tab w:val="clear" w:pos="360"/>
          <w:tab w:val="num" w:pos="284"/>
        </w:tabs>
        <w:ind w:left="284" w:hanging="284"/>
        <w:jc w:val="both"/>
        <w:rPr>
          <w:rFonts w:cs="Arial"/>
          <w:sz w:val="20"/>
        </w:rPr>
      </w:pPr>
      <w:proofErr w:type="gramStart"/>
      <w:r w:rsidRPr="00B94629">
        <w:rPr>
          <w:rFonts w:cs="Arial"/>
          <w:sz w:val="20"/>
        </w:rPr>
        <w:t>efetuar</w:t>
      </w:r>
      <w:proofErr w:type="gramEnd"/>
      <w:r w:rsidRPr="00B94629">
        <w:rPr>
          <w:rFonts w:cs="Arial"/>
          <w:sz w:val="20"/>
        </w:rPr>
        <w:t xml:space="preserve"> os pagamentos, após a aprovação da execução do objeto do contrato, na forma prevista neste instrumento.</w:t>
      </w:r>
    </w:p>
    <w:p w:rsidR="002C1CEF" w:rsidRPr="00B94629" w:rsidRDefault="002C1CEF" w:rsidP="002C1CEF">
      <w:pPr>
        <w:pStyle w:val="Numerado"/>
        <w:tabs>
          <w:tab w:val="clear" w:pos="360"/>
        </w:tabs>
        <w:spacing w:line="240" w:lineRule="auto"/>
        <w:rPr>
          <w:rFonts w:cs="Arial"/>
        </w:rPr>
      </w:pPr>
    </w:p>
    <w:p w:rsidR="002C1CEF" w:rsidRDefault="002C1CEF" w:rsidP="002C1CEF">
      <w:pPr>
        <w:pStyle w:val="Corpodetexto"/>
        <w:numPr>
          <w:ilvl w:val="0"/>
          <w:numId w:val="39"/>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b w:val="0"/>
          <w:sz w:val="20"/>
        </w:rPr>
      </w:pPr>
      <w:proofErr w:type="gramStart"/>
      <w:r w:rsidRPr="00B94629">
        <w:rPr>
          <w:rFonts w:cs="Arial"/>
          <w:b w:val="0"/>
          <w:sz w:val="20"/>
        </w:rPr>
        <w:t>da</w:t>
      </w:r>
      <w:proofErr w:type="gramEnd"/>
      <w:r w:rsidRPr="00B94629">
        <w:rPr>
          <w:rFonts w:cs="Arial"/>
          <w:b w:val="0"/>
          <w:sz w:val="20"/>
        </w:rPr>
        <w:t xml:space="preserve"> </w:t>
      </w:r>
      <w:r w:rsidRPr="00E82C90">
        <w:rPr>
          <w:rFonts w:cs="Arial"/>
          <w:sz w:val="20"/>
        </w:rPr>
        <w:t>FORNECEDORA</w:t>
      </w:r>
      <w:r w:rsidRPr="00B94629">
        <w:rPr>
          <w:rFonts w:cs="Arial"/>
          <w:b w:val="0"/>
          <w:sz w:val="20"/>
        </w:rPr>
        <w:t>:</w:t>
      </w:r>
    </w:p>
    <w:p w:rsidR="002C1CEF" w:rsidRPr="00B94629" w:rsidRDefault="002C1CEF" w:rsidP="002C1CEF">
      <w:pPr>
        <w:numPr>
          <w:ilvl w:val="0"/>
          <w:numId w:val="41"/>
        </w:numPr>
        <w:tabs>
          <w:tab w:val="clear" w:pos="360"/>
          <w:tab w:val="num" w:pos="284"/>
        </w:tabs>
        <w:ind w:left="284" w:hanging="284"/>
        <w:jc w:val="both"/>
        <w:rPr>
          <w:rFonts w:cs="Arial"/>
          <w:sz w:val="20"/>
        </w:rPr>
      </w:pPr>
      <w:proofErr w:type="gramStart"/>
      <w:r w:rsidRPr="00B94629">
        <w:rPr>
          <w:rFonts w:cs="Arial"/>
          <w:sz w:val="20"/>
        </w:rPr>
        <w:t>executar</w:t>
      </w:r>
      <w:proofErr w:type="gramEnd"/>
      <w:r w:rsidRPr="00B94629">
        <w:rPr>
          <w:rFonts w:cs="Arial"/>
          <w:sz w:val="20"/>
        </w:rPr>
        <w:t xml:space="preserve"> o objeto do contrato em estrita conformidade com as disposições constantes no edital;</w:t>
      </w:r>
    </w:p>
    <w:p w:rsidR="002C1CEF" w:rsidRPr="00B94629" w:rsidRDefault="002C1CEF" w:rsidP="002C1CEF">
      <w:pPr>
        <w:numPr>
          <w:ilvl w:val="0"/>
          <w:numId w:val="41"/>
        </w:numPr>
        <w:tabs>
          <w:tab w:val="clear" w:pos="360"/>
          <w:tab w:val="num" w:pos="284"/>
        </w:tabs>
        <w:ind w:left="284" w:hanging="284"/>
        <w:jc w:val="both"/>
        <w:rPr>
          <w:rFonts w:cs="Arial"/>
          <w:sz w:val="20"/>
        </w:rPr>
      </w:pPr>
      <w:proofErr w:type="gramStart"/>
      <w:r w:rsidRPr="00B94629">
        <w:rPr>
          <w:rFonts w:cs="Arial"/>
          <w:sz w:val="20"/>
        </w:rPr>
        <w:t>responder</w:t>
      </w:r>
      <w:proofErr w:type="gramEnd"/>
      <w:r w:rsidRPr="00B94629">
        <w:rPr>
          <w:rFonts w:cs="Arial"/>
          <w:sz w:val="20"/>
        </w:rPr>
        <w:t xml:space="preserve"> perante o </w:t>
      </w:r>
      <w:r>
        <w:rPr>
          <w:rFonts w:cs="Arial"/>
          <w:b/>
          <w:sz w:val="20"/>
        </w:rPr>
        <w:t>SEBRAE/PR</w:t>
      </w:r>
      <w:r w:rsidRPr="00B94629">
        <w:rPr>
          <w:rFonts w:cs="Arial"/>
          <w:sz w:val="20"/>
        </w:rPr>
        <w:t xml:space="preserve"> e terceiros por eventuais prejuízos e danos decorrentes da execução do contrato;</w:t>
      </w:r>
    </w:p>
    <w:p w:rsidR="002C1CEF" w:rsidRPr="00B94629" w:rsidRDefault="002C1CEF" w:rsidP="002C1CEF">
      <w:pPr>
        <w:numPr>
          <w:ilvl w:val="0"/>
          <w:numId w:val="41"/>
        </w:numPr>
        <w:tabs>
          <w:tab w:val="clear" w:pos="360"/>
          <w:tab w:val="num" w:pos="284"/>
        </w:tabs>
        <w:ind w:left="284" w:hanging="284"/>
        <w:jc w:val="both"/>
        <w:rPr>
          <w:rFonts w:cs="Arial"/>
          <w:sz w:val="20"/>
        </w:rPr>
      </w:pPr>
      <w:proofErr w:type="gramStart"/>
      <w:r w:rsidRPr="00B94629">
        <w:rPr>
          <w:rFonts w:cs="Arial"/>
          <w:sz w:val="20"/>
        </w:rPr>
        <w:t>manter</w:t>
      </w:r>
      <w:proofErr w:type="gramEnd"/>
      <w:r w:rsidRPr="00B94629">
        <w:rPr>
          <w:rFonts w:cs="Arial"/>
          <w:sz w:val="20"/>
        </w:rPr>
        <w:t>-se, durante toda a execução do contrato, em compatibilidade com todas as condições de habilitação e qualificação exigidas na licitação;</w:t>
      </w:r>
    </w:p>
    <w:p w:rsidR="002C1CEF" w:rsidRPr="00B94629" w:rsidRDefault="002C1CEF" w:rsidP="002C1CEF">
      <w:pPr>
        <w:numPr>
          <w:ilvl w:val="0"/>
          <w:numId w:val="41"/>
        </w:numPr>
        <w:tabs>
          <w:tab w:val="clear" w:pos="360"/>
          <w:tab w:val="num" w:pos="284"/>
        </w:tabs>
        <w:ind w:left="284" w:hanging="284"/>
        <w:jc w:val="both"/>
        <w:rPr>
          <w:rFonts w:cs="Arial"/>
          <w:sz w:val="20"/>
        </w:rPr>
      </w:pPr>
      <w:proofErr w:type="gramStart"/>
      <w:r w:rsidRPr="00B94629">
        <w:rPr>
          <w:rFonts w:cs="Arial"/>
          <w:sz w:val="20"/>
        </w:rPr>
        <w:t>apresentar</w:t>
      </w:r>
      <w:proofErr w:type="gramEnd"/>
      <w:r w:rsidRPr="00B94629">
        <w:rPr>
          <w:rFonts w:cs="Arial"/>
          <w:sz w:val="20"/>
        </w:rPr>
        <w:t xml:space="preserve">, sempre que solicitado, comprovantes de regularidade para com a Seguridade Social – INSS e FGTS ou quaisquer outros documentos </w:t>
      </w:r>
      <w:proofErr w:type="spellStart"/>
      <w:r w:rsidRPr="00B94629">
        <w:rPr>
          <w:rFonts w:cs="Arial"/>
          <w:sz w:val="20"/>
        </w:rPr>
        <w:t>habilitatórios</w:t>
      </w:r>
      <w:proofErr w:type="spellEnd"/>
      <w:r w:rsidRPr="00B94629">
        <w:rPr>
          <w:rFonts w:cs="Arial"/>
          <w:sz w:val="20"/>
        </w:rPr>
        <w:t>;</w:t>
      </w:r>
    </w:p>
    <w:p w:rsidR="002C1CEF" w:rsidRPr="00B94629" w:rsidRDefault="002C1CEF" w:rsidP="002C1CEF">
      <w:pPr>
        <w:numPr>
          <w:ilvl w:val="0"/>
          <w:numId w:val="41"/>
        </w:numPr>
        <w:tabs>
          <w:tab w:val="clear" w:pos="360"/>
          <w:tab w:val="num" w:pos="284"/>
        </w:tabs>
        <w:ind w:left="284" w:hanging="284"/>
        <w:jc w:val="both"/>
        <w:rPr>
          <w:rFonts w:cs="Arial"/>
          <w:sz w:val="20"/>
        </w:rPr>
      </w:pPr>
      <w:proofErr w:type="gramStart"/>
      <w:r w:rsidRPr="00B94629">
        <w:rPr>
          <w:rFonts w:cs="Arial"/>
          <w:sz w:val="20"/>
        </w:rPr>
        <w:t>arcar</w:t>
      </w:r>
      <w:proofErr w:type="gramEnd"/>
      <w:r w:rsidRPr="00B94629">
        <w:rPr>
          <w:rFonts w:cs="Arial"/>
          <w:sz w:val="20"/>
        </w:rPr>
        <w:t xml:space="preserve"> com todos encargos decorrentes da presente contratação, especialmente os referentes a tributos, encargos sociais, contribuições para a Previdência Social, e demais despesas diretas ou indiretas;</w:t>
      </w:r>
    </w:p>
    <w:p w:rsidR="002C1CEF" w:rsidRPr="00B94629" w:rsidRDefault="002C1CEF" w:rsidP="002C1CEF">
      <w:pPr>
        <w:numPr>
          <w:ilvl w:val="0"/>
          <w:numId w:val="41"/>
        </w:numPr>
        <w:tabs>
          <w:tab w:val="clear" w:pos="360"/>
          <w:tab w:val="num" w:pos="284"/>
        </w:tabs>
        <w:ind w:left="284" w:hanging="284"/>
        <w:jc w:val="both"/>
        <w:rPr>
          <w:rFonts w:cs="Arial"/>
          <w:sz w:val="20"/>
        </w:rPr>
      </w:pPr>
      <w:proofErr w:type="gramStart"/>
      <w:r w:rsidRPr="00B94629">
        <w:rPr>
          <w:rFonts w:cs="Arial"/>
          <w:sz w:val="20"/>
        </w:rPr>
        <w:t>assumir</w:t>
      </w:r>
      <w:proofErr w:type="gramEnd"/>
      <w:r w:rsidRPr="00B94629">
        <w:rPr>
          <w:rFonts w:cs="Arial"/>
          <w:sz w:val="20"/>
        </w:rPr>
        <w:t xml:space="preserve"> a defesa do </w:t>
      </w:r>
      <w:r>
        <w:rPr>
          <w:rFonts w:cs="Arial"/>
          <w:b/>
          <w:sz w:val="20"/>
        </w:rPr>
        <w:t>SEBRAE/PR</w:t>
      </w:r>
      <w:r w:rsidRPr="00B94629">
        <w:rPr>
          <w:rFonts w:cs="Arial"/>
          <w:sz w:val="20"/>
        </w:rPr>
        <w:t xml:space="preserve"> e responder pelos valores de eventual condenação, caso empregado ou ex-empregado seu interponha reclamatória trabalhista em face do </w:t>
      </w:r>
      <w:r>
        <w:rPr>
          <w:rFonts w:cs="Arial"/>
          <w:b/>
          <w:sz w:val="20"/>
        </w:rPr>
        <w:t>SEBRAE/PR</w:t>
      </w:r>
      <w:r w:rsidRPr="00B94629">
        <w:rPr>
          <w:rFonts w:cs="Arial"/>
          <w:sz w:val="20"/>
        </w:rPr>
        <w:t>;</w:t>
      </w:r>
    </w:p>
    <w:p w:rsidR="002C1CEF" w:rsidRPr="00B94629" w:rsidRDefault="002C1CEF" w:rsidP="002C1CEF">
      <w:pPr>
        <w:numPr>
          <w:ilvl w:val="0"/>
          <w:numId w:val="41"/>
        </w:numPr>
        <w:tabs>
          <w:tab w:val="clear" w:pos="360"/>
          <w:tab w:val="num" w:pos="284"/>
        </w:tabs>
        <w:ind w:left="284" w:hanging="284"/>
        <w:jc w:val="both"/>
        <w:rPr>
          <w:rFonts w:cs="Arial"/>
          <w:sz w:val="20"/>
        </w:rPr>
      </w:pPr>
      <w:proofErr w:type="gramStart"/>
      <w:r w:rsidRPr="00B94629">
        <w:rPr>
          <w:rFonts w:cs="Arial"/>
          <w:sz w:val="20"/>
        </w:rPr>
        <w:t>informar</w:t>
      </w:r>
      <w:proofErr w:type="gramEnd"/>
      <w:r w:rsidRPr="00B94629">
        <w:rPr>
          <w:rFonts w:cs="Arial"/>
          <w:sz w:val="20"/>
        </w:rPr>
        <w:t xml:space="preserve"> ao </w:t>
      </w:r>
      <w:r>
        <w:rPr>
          <w:rFonts w:cs="Arial"/>
          <w:b/>
          <w:sz w:val="20"/>
        </w:rPr>
        <w:t>SEBRAE/PR</w:t>
      </w:r>
      <w:r w:rsidRPr="00B94629">
        <w:rPr>
          <w:rFonts w:cs="Arial"/>
          <w:sz w:val="20"/>
        </w:rPr>
        <w:t xml:space="preserve"> a ocorrência de fatos que possam interferir, direta ou indiretamente, na regularidade do contrato;</w:t>
      </w:r>
    </w:p>
    <w:p w:rsidR="002C1CEF" w:rsidRPr="00B94629" w:rsidRDefault="002C1CEF" w:rsidP="002C1CEF">
      <w:pPr>
        <w:numPr>
          <w:ilvl w:val="0"/>
          <w:numId w:val="41"/>
        </w:numPr>
        <w:tabs>
          <w:tab w:val="clear" w:pos="360"/>
          <w:tab w:val="num" w:pos="284"/>
        </w:tabs>
        <w:ind w:left="284" w:hanging="284"/>
        <w:jc w:val="both"/>
        <w:rPr>
          <w:rFonts w:cs="Arial"/>
          <w:sz w:val="20"/>
        </w:rPr>
      </w:pPr>
      <w:proofErr w:type="gramStart"/>
      <w:r w:rsidRPr="00B94629">
        <w:rPr>
          <w:rFonts w:cs="Arial"/>
          <w:sz w:val="20"/>
        </w:rPr>
        <w:t>prestar</w:t>
      </w:r>
      <w:proofErr w:type="gramEnd"/>
      <w:r w:rsidRPr="00B94629">
        <w:rPr>
          <w:rFonts w:cs="Arial"/>
          <w:sz w:val="20"/>
        </w:rPr>
        <w:t xml:space="preserve"> os esclarecimentos julgados necessários, bem como informar e manter atualizado(s) o(s) número(s) de fac-símile, telefone, endereço eletrônico (e-mail) e o nome da pessoa autorizada para contatos;</w:t>
      </w:r>
    </w:p>
    <w:p w:rsidR="00E54D2E" w:rsidRDefault="002C1CEF">
      <w:pPr>
        <w:pStyle w:val="NormalWeb"/>
        <w:rPr>
          <w:rFonts w:ascii="Arial" w:hAnsi="Arial" w:cs="Arial"/>
          <w:sz w:val="15"/>
          <w:szCs w:val="15"/>
        </w:rPr>
      </w:pPr>
      <w:r>
        <w:rPr>
          <w:rFonts w:ascii="Arial" w:hAnsi="Arial" w:cs="Arial"/>
          <w:b/>
          <w:bCs/>
          <w:sz w:val="20"/>
          <w:szCs w:val="20"/>
        </w:rPr>
        <w:t>10</w:t>
      </w:r>
      <w:r w:rsidR="00E54D2E">
        <w:rPr>
          <w:rFonts w:ascii="Arial" w:hAnsi="Arial" w:cs="Arial"/>
          <w:b/>
          <w:bCs/>
          <w:sz w:val="20"/>
          <w:szCs w:val="20"/>
        </w:rPr>
        <w:t>. DO FORO.</w:t>
      </w:r>
    </w:p>
    <w:p w:rsidR="00E54D2E" w:rsidRDefault="002C1CEF">
      <w:pPr>
        <w:pStyle w:val="NormalWeb"/>
        <w:jc w:val="both"/>
        <w:rPr>
          <w:rFonts w:ascii="Arial" w:hAnsi="Arial" w:cs="Arial"/>
          <w:sz w:val="15"/>
          <w:szCs w:val="15"/>
        </w:rPr>
      </w:pPr>
      <w:r>
        <w:rPr>
          <w:rFonts w:ascii="Arial" w:hAnsi="Arial" w:cs="Arial"/>
          <w:sz w:val="20"/>
          <w:szCs w:val="20"/>
        </w:rPr>
        <w:t>10</w:t>
      </w:r>
      <w:r w:rsidR="00E54D2E">
        <w:rPr>
          <w:rFonts w:ascii="Arial" w:hAnsi="Arial" w:cs="Arial"/>
          <w:sz w:val="20"/>
          <w:szCs w:val="20"/>
        </w:rPr>
        <w:t xml:space="preserve">.1 </w:t>
      </w:r>
      <w:proofErr w:type="gramStart"/>
      <w:r w:rsidR="00E54D2E">
        <w:rPr>
          <w:rFonts w:ascii="Arial" w:hAnsi="Arial" w:cs="Arial"/>
          <w:sz w:val="20"/>
          <w:szCs w:val="20"/>
        </w:rPr>
        <w:t>Fica</w:t>
      </w:r>
      <w:proofErr w:type="gramEnd"/>
      <w:r w:rsidR="00E54D2E">
        <w:rPr>
          <w:rFonts w:ascii="Arial" w:hAnsi="Arial" w:cs="Arial"/>
          <w:sz w:val="20"/>
          <w:szCs w:val="20"/>
        </w:rPr>
        <w:t xml:space="preserve"> eleito o </w:t>
      </w:r>
      <w:r w:rsidR="00230714">
        <w:rPr>
          <w:rFonts w:ascii="Arial" w:hAnsi="Arial" w:cs="Arial"/>
          <w:sz w:val="20"/>
          <w:szCs w:val="20"/>
        </w:rPr>
        <w:t xml:space="preserve">Foro Central da Comarca da Região Metropolitana </w:t>
      </w:r>
      <w:r w:rsidR="00E54D2E">
        <w:rPr>
          <w:rFonts w:ascii="Arial" w:hAnsi="Arial" w:cs="Arial"/>
          <w:sz w:val="20"/>
          <w:szCs w:val="20"/>
        </w:rPr>
        <w:t>de Curitiba/PR, para dirimir eventuais controvérsias oriundas da presente ata de registro de preço, com renúncia a quaisquer outros por mais privilegiados que possam ser.</w:t>
      </w:r>
    </w:p>
    <w:p w:rsidR="009E4E8C" w:rsidRDefault="009E4E8C" w:rsidP="009E4E8C">
      <w:pPr>
        <w:pStyle w:val="NormalWeb"/>
        <w:spacing w:before="0" w:beforeAutospacing="0" w:after="0" w:afterAutospacing="0"/>
        <w:rPr>
          <w:rFonts w:ascii="Arial" w:hAnsi="Arial" w:cs="Arial"/>
          <w:sz w:val="20"/>
          <w:szCs w:val="20"/>
        </w:rPr>
      </w:pPr>
    </w:p>
    <w:p w:rsidR="009E4E8C" w:rsidRDefault="009E4E8C" w:rsidP="009E4E8C">
      <w:pPr>
        <w:pStyle w:val="NormalWeb"/>
        <w:spacing w:before="0" w:beforeAutospacing="0" w:after="0" w:afterAutospacing="0"/>
        <w:rPr>
          <w:rFonts w:ascii="Arial" w:hAnsi="Arial" w:cs="Arial"/>
          <w:sz w:val="20"/>
          <w:szCs w:val="20"/>
        </w:rPr>
      </w:pPr>
      <w:r w:rsidRPr="00B94629">
        <w:rPr>
          <w:rFonts w:ascii="Arial" w:hAnsi="Arial" w:cs="Arial"/>
          <w:sz w:val="20"/>
          <w:szCs w:val="20"/>
        </w:rPr>
        <w:t>Curitiba,</w:t>
      </w:r>
      <w:proofErr w:type="gramStart"/>
      <w:r w:rsidRPr="00B94629">
        <w:rPr>
          <w:rFonts w:ascii="Arial" w:hAnsi="Arial" w:cs="Arial"/>
          <w:sz w:val="20"/>
          <w:szCs w:val="20"/>
        </w:rPr>
        <w:t>.....</w:t>
      </w:r>
      <w:proofErr w:type="gramEnd"/>
      <w:r w:rsidRPr="00B94629">
        <w:rPr>
          <w:rFonts w:ascii="Arial" w:hAnsi="Arial" w:cs="Arial"/>
          <w:sz w:val="20"/>
          <w:szCs w:val="20"/>
        </w:rPr>
        <w:t xml:space="preserve"> </w:t>
      </w:r>
      <w:proofErr w:type="gramStart"/>
      <w:r w:rsidRPr="00B94629">
        <w:rPr>
          <w:rFonts w:ascii="Arial" w:hAnsi="Arial" w:cs="Arial"/>
          <w:sz w:val="20"/>
          <w:szCs w:val="20"/>
        </w:rPr>
        <w:t>de</w:t>
      </w:r>
      <w:proofErr w:type="gramEnd"/>
      <w:r w:rsidRPr="00B94629">
        <w:rPr>
          <w:rFonts w:ascii="Arial" w:hAnsi="Arial" w:cs="Arial"/>
          <w:sz w:val="20"/>
          <w:szCs w:val="20"/>
        </w:rPr>
        <w:t xml:space="preserve">............................ </w:t>
      </w:r>
      <w:proofErr w:type="gramStart"/>
      <w:r w:rsidRPr="00B94629">
        <w:rPr>
          <w:rFonts w:ascii="Arial" w:hAnsi="Arial" w:cs="Arial"/>
          <w:sz w:val="20"/>
          <w:szCs w:val="20"/>
        </w:rPr>
        <w:t>de</w:t>
      </w:r>
      <w:proofErr w:type="gramEnd"/>
      <w:r w:rsidRPr="00B94629">
        <w:rPr>
          <w:rFonts w:ascii="Arial" w:hAnsi="Arial" w:cs="Arial"/>
          <w:sz w:val="20"/>
          <w:szCs w:val="20"/>
        </w:rPr>
        <w:t xml:space="preserve"> </w:t>
      </w:r>
      <w:r>
        <w:rPr>
          <w:rFonts w:ascii="Arial" w:hAnsi="Arial" w:cs="Arial"/>
          <w:sz w:val="20"/>
          <w:szCs w:val="20"/>
        </w:rPr>
        <w:t>2011</w:t>
      </w:r>
    </w:p>
    <w:p w:rsidR="009E4E8C" w:rsidRPr="00B94629" w:rsidRDefault="009E4E8C" w:rsidP="009E4E8C">
      <w:pPr>
        <w:pStyle w:val="NormalWeb"/>
        <w:spacing w:before="0" w:beforeAutospacing="0" w:after="0" w:afterAutospacing="0"/>
        <w:rPr>
          <w:rFonts w:ascii="Arial" w:hAnsi="Arial" w:cs="Arial"/>
          <w:sz w:val="20"/>
          <w:szCs w:val="20"/>
        </w:rPr>
      </w:pPr>
    </w:p>
    <w:p w:rsidR="009E4E8C" w:rsidRPr="007528C4" w:rsidRDefault="009E4E8C" w:rsidP="009E4E8C">
      <w:pPr>
        <w:pStyle w:val="FStatement-FNote"/>
        <w:rPr>
          <w:rFonts w:ascii="Arial" w:hAnsi="Arial" w:cs="Arial"/>
          <w:b/>
        </w:rPr>
      </w:pPr>
      <w:r w:rsidRPr="007528C4">
        <w:rPr>
          <w:rFonts w:ascii="Arial" w:hAnsi="Arial" w:cs="Arial"/>
        </w:rPr>
        <w:t>SEBRAE/PR</w:t>
      </w: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9E4E8C" w:rsidRPr="00B94629" w:rsidTr="00821CB2">
        <w:tc>
          <w:tcPr>
            <w:tcW w:w="4252" w:type="dxa"/>
            <w:tcBorders>
              <w:top w:val="nil"/>
            </w:tcBorders>
          </w:tcPr>
          <w:p w:rsidR="009E4E8C" w:rsidRPr="00B94629" w:rsidRDefault="009E4E8C" w:rsidP="00821CB2">
            <w:pPr>
              <w:pStyle w:val="Ttulo8"/>
              <w:jc w:val="center"/>
              <w:rPr>
                <w:rFonts w:cs="Arial"/>
                <w:bCs/>
                <w:caps/>
                <w:sz w:val="20"/>
                <w:lang w:val="es-ES_tradnl"/>
              </w:rPr>
            </w:pPr>
            <w:r w:rsidRPr="00B94629">
              <w:rPr>
                <w:rFonts w:cs="Arial"/>
                <w:bCs/>
                <w:caps/>
                <w:sz w:val="20"/>
                <w:lang w:val="es-ES_tradnl"/>
              </w:rPr>
              <w:t>JULIO CEZAR AGOSTINI</w:t>
            </w:r>
          </w:p>
        </w:tc>
        <w:tc>
          <w:tcPr>
            <w:tcW w:w="426" w:type="dxa"/>
            <w:tcBorders>
              <w:top w:val="nil"/>
            </w:tcBorders>
          </w:tcPr>
          <w:p w:rsidR="009E4E8C" w:rsidRPr="00B94629" w:rsidRDefault="009E4E8C" w:rsidP="00821CB2">
            <w:pPr>
              <w:jc w:val="center"/>
              <w:rPr>
                <w:rFonts w:cs="Arial"/>
                <w:sz w:val="20"/>
                <w:lang w:val="es-ES_tradnl"/>
              </w:rPr>
            </w:pPr>
          </w:p>
        </w:tc>
        <w:tc>
          <w:tcPr>
            <w:tcW w:w="4178" w:type="dxa"/>
            <w:tcBorders>
              <w:top w:val="nil"/>
            </w:tcBorders>
          </w:tcPr>
          <w:p w:rsidR="009E4E8C" w:rsidRPr="00B94629" w:rsidRDefault="009E4E8C" w:rsidP="00821CB2">
            <w:pPr>
              <w:pStyle w:val="Ttulo8"/>
              <w:jc w:val="center"/>
              <w:rPr>
                <w:rFonts w:cs="Arial"/>
                <w:bCs/>
                <w:caps/>
                <w:sz w:val="20"/>
              </w:rPr>
            </w:pPr>
            <w:r w:rsidRPr="00B94629">
              <w:rPr>
                <w:rFonts w:cs="Arial"/>
                <w:bCs/>
                <w:caps/>
                <w:sz w:val="20"/>
              </w:rPr>
              <w:t>Vitor Roberto Tioqueta</w:t>
            </w:r>
          </w:p>
        </w:tc>
      </w:tr>
      <w:tr w:rsidR="009E4E8C" w:rsidRPr="00B94629" w:rsidTr="00821CB2">
        <w:tc>
          <w:tcPr>
            <w:tcW w:w="4252" w:type="dxa"/>
          </w:tcPr>
          <w:p w:rsidR="009E4E8C" w:rsidRPr="00B94629" w:rsidRDefault="009E4E8C" w:rsidP="00821CB2">
            <w:pPr>
              <w:pStyle w:val="Ttulo8"/>
              <w:jc w:val="center"/>
              <w:rPr>
                <w:rFonts w:cs="Arial"/>
                <w:sz w:val="20"/>
              </w:rPr>
            </w:pPr>
            <w:r w:rsidRPr="00B94629">
              <w:rPr>
                <w:rFonts w:cs="Arial"/>
                <w:sz w:val="20"/>
              </w:rPr>
              <w:t xml:space="preserve">Diretor </w:t>
            </w:r>
            <w:r>
              <w:rPr>
                <w:rFonts w:cs="Arial"/>
                <w:sz w:val="20"/>
              </w:rPr>
              <w:t>de Operações</w:t>
            </w:r>
          </w:p>
        </w:tc>
        <w:tc>
          <w:tcPr>
            <w:tcW w:w="426" w:type="dxa"/>
          </w:tcPr>
          <w:p w:rsidR="009E4E8C" w:rsidRPr="00B94629" w:rsidRDefault="009E4E8C" w:rsidP="00821CB2">
            <w:pPr>
              <w:jc w:val="center"/>
              <w:rPr>
                <w:rFonts w:cs="Arial"/>
                <w:sz w:val="20"/>
              </w:rPr>
            </w:pPr>
          </w:p>
        </w:tc>
        <w:tc>
          <w:tcPr>
            <w:tcW w:w="4178" w:type="dxa"/>
          </w:tcPr>
          <w:p w:rsidR="009E4E8C" w:rsidRPr="00B94629" w:rsidRDefault="009E4E8C" w:rsidP="00821CB2">
            <w:pPr>
              <w:pStyle w:val="Ttulo8"/>
              <w:jc w:val="center"/>
              <w:rPr>
                <w:rFonts w:cs="Arial"/>
                <w:sz w:val="20"/>
              </w:rPr>
            </w:pPr>
            <w:r w:rsidRPr="00B94629">
              <w:rPr>
                <w:rFonts w:cs="Arial"/>
                <w:sz w:val="20"/>
              </w:rPr>
              <w:t>Dir</w:t>
            </w:r>
            <w:r>
              <w:rPr>
                <w:rFonts w:cs="Arial"/>
                <w:sz w:val="20"/>
              </w:rPr>
              <w:t>etor de Gestão e Produção</w:t>
            </w:r>
          </w:p>
        </w:tc>
      </w:tr>
    </w:tbl>
    <w:p w:rsidR="009E4E8C" w:rsidRDefault="009E4E8C" w:rsidP="009E4E8C">
      <w:pPr>
        <w:jc w:val="center"/>
        <w:rPr>
          <w:rFonts w:cs="Arial"/>
          <w:b/>
          <w:sz w:val="20"/>
        </w:rPr>
      </w:pPr>
    </w:p>
    <w:p w:rsidR="009E4E8C" w:rsidRDefault="009E4E8C" w:rsidP="009E4E8C">
      <w:pPr>
        <w:jc w:val="center"/>
        <w:rPr>
          <w:rFonts w:cs="Arial"/>
          <w:b/>
          <w:sz w:val="20"/>
        </w:rPr>
      </w:pPr>
    </w:p>
    <w:p w:rsidR="009E4E8C" w:rsidRDefault="009E4E8C" w:rsidP="009E4E8C">
      <w:pPr>
        <w:jc w:val="center"/>
        <w:rPr>
          <w:rFonts w:cs="Arial"/>
          <w:b/>
          <w:sz w:val="20"/>
        </w:rPr>
      </w:pPr>
      <w:r w:rsidRPr="00B94629">
        <w:rPr>
          <w:rFonts w:cs="Arial"/>
          <w:b/>
          <w:sz w:val="20"/>
        </w:rPr>
        <w:t>FORNECEDORA</w:t>
      </w:r>
    </w:p>
    <w:p w:rsidR="009E4E8C" w:rsidRDefault="009E4E8C" w:rsidP="009E4E8C">
      <w:pPr>
        <w:jc w:val="both"/>
        <w:rPr>
          <w:rFonts w:cs="Arial"/>
          <w:sz w:val="20"/>
        </w:rPr>
      </w:pPr>
    </w:p>
    <w:p w:rsidR="009E4E8C" w:rsidRDefault="009E4E8C" w:rsidP="009E4E8C">
      <w:pPr>
        <w:jc w:val="both"/>
        <w:rPr>
          <w:rFonts w:cs="Arial"/>
          <w:sz w:val="20"/>
        </w:rPr>
      </w:pPr>
    </w:p>
    <w:p w:rsidR="009E4E8C" w:rsidRDefault="009E4E8C" w:rsidP="009E4E8C">
      <w:pPr>
        <w:jc w:val="both"/>
        <w:rPr>
          <w:rFonts w:cs="Arial"/>
          <w:b/>
          <w:sz w:val="20"/>
        </w:rPr>
      </w:pPr>
      <w:r w:rsidRPr="006C52AF">
        <w:rPr>
          <w:rFonts w:cs="Arial"/>
          <w:sz w:val="20"/>
        </w:rPr>
        <w:t>Testemunhas</w:t>
      </w:r>
    </w:p>
    <w:p w:rsidR="00E54D2E" w:rsidRDefault="00E54D2E">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9" w:name="_Toc122312101"/>
      <w:bookmarkStart w:id="90" w:name="_Toc129759942"/>
      <w:bookmarkStart w:id="91" w:name="_Toc151429460"/>
      <w:bookmarkStart w:id="92" w:name="_Toc152148645"/>
      <w:bookmarkStart w:id="93" w:name="_Toc289170774"/>
      <w:r>
        <w:rPr>
          <w:rFonts w:cs="Arial"/>
          <w:sz w:val="20"/>
        </w:rPr>
        <w:lastRenderedPageBreak/>
        <w:t>2</w:t>
      </w:r>
      <w:r w:rsidR="00C47EA0">
        <w:rPr>
          <w:rFonts w:cs="Arial"/>
          <w:sz w:val="20"/>
        </w:rPr>
        <w:t>4</w:t>
      </w:r>
      <w:r>
        <w:rPr>
          <w:rFonts w:cs="Arial"/>
          <w:sz w:val="20"/>
        </w:rPr>
        <w:t>. ANEXO VI</w:t>
      </w:r>
      <w:r w:rsidR="00374684">
        <w:rPr>
          <w:rFonts w:cs="Arial"/>
          <w:sz w:val="20"/>
        </w:rPr>
        <w:t>I</w:t>
      </w:r>
      <w:r>
        <w:rPr>
          <w:rFonts w:cs="Arial"/>
          <w:sz w:val="20"/>
        </w:rPr>
        <w:t xml:space="preserve"> – REGULAMENTO DE LICITAÇÕES E DE CONTRATOS DO SISTEMA SEBRAE</w:t>
      </w:r>
      <w:bookmarkEnd w:id="89"/>
      <w:bookmarkEnd w:id="90"/>
      <w:bookmarkEnd w:id="91"/>
      <w:bookmarkEnd w:id="92"/>
      <w:bookmarkEnd w:id="93"/>
    </w:p>
    <w:p w:rsidR="00E54D2E" w:rsidRDefault="00E54D2E">
      <w:pPr>
        <w:jc w:val="both"/>
        <w:rPr>
          <w:rFonts w:cs="Arial"/>
          <w:b/>
          <w:sz w:val="20"/>
        </w:rPr>
      </w:pPr>
    </w:p>
    <w:p w:rsidR="00E54D2E" w:rsidRDefault="00E54D2E">
      <w:pPr>
        <w:jc w:val="both"/>
        <w:rPr>
          <w:rFonts w:cs="Arial"/>
          <w:b/>
          <w:sz w:val="20"/>
        </w:rPr>
      </w:pPr>
    </w:p>
    <w:p w:rsidR="002A75A1" w:rsidRPr="00B94629" w:rsidRDefault="002A75A1" w:rsidP="002A75A1">
      <w:pPr>
        <w:jc w:val="both"/>
        <w:rPr>
          <w:rFonts w:cs="Arial"/>
          <w:b/>
          <w:sz w:val="20"/>
        </w:rPr>
      </w:pPr>
      <w:r w:rsidRPr="00B94629">
        <w:rPr>
          <w:rFonts w:cs="Arial"/>
          <w:b/>
          <w:sz w:val="20"/>
        </w:rPr>
        <w:t xml:space="preserve">(RESOLUÇÃO CDN N.º </w:t>
      </w:r>
      <w:r>
        <w:rPr>
          <w:rFonts w:cs="Arial"/>
          <w:b/>
          <w:sz w:val="20"/>
        </w:rPr>
        <w:t>176/2008</w:t>
      </w:r>
      <w:r w:rsidRPr="00B94629">
        <w:rPr>
          <w:rFonts w:cs="Arial"/>
          <w:b/>
          <w:sz w:val="20"/>
        </w:rPr>
        <w:t xml:space="preserve">, DE </w:t>
      </w:r>
      <w:r>
        <w:rPr>
          <w:rFonts w:cs="Arial"/>
          <w:b/>
          <w:sz w:val="20"/>
        </w:rPr>
        <w:t>30</w:t>
      </w:r>
      <w:r w:rsidRPr="00B94629">
        <w:rPr>
          <w:rFonts w:cs="Arial"/>
          <w:b/>
          <w:sz w:val="20"/>
        </w:rPr>
        <w:t>.</w:t>
      </w:r>
      <w:r>
        <w:rPr>
          <w:rFonts w:cs="Arial"/>
          <w:b/>
          <w:sz w:val="20"/>
        </w:rPr>
        <w:t>06</w:t>
      </w:r>
      <w:r w:rsidRPr="00B94629">
        <w:rPr>
          <w:rFonts w:cs="Arial"/>
          <w:b/>
          <w:sz w:val="20"/>
        </w:rPr>
        <w:t>.200</w:t>
      </w:r>
      <w:r>
        <w:rPr>
          <w:rFonts w:cs="Arial"/>
          <w:b/>
          <w:sz w:val="20"/>
        </w:rPr>
        <w:t>8</w:t>
      </w:r>
      <w:proofErr w:type="gramStart"/>
      <w:r w:rsidRPr="00B94629">
        <w:rPr>
          <w:rFonts w:cs="Arial"/>
          <w:b/>
          <w:sz w:val="20"/>
        </w:rPr>
        <w:t>)</w:t>
      </w:r>
      <w:proofErr w:type="gramEnd"/>
    </w:p>
    <w:p w:rsidR="002A75A1" w:rsidRPr="00B94629" w:rsidRDefault="002A75A1" w:rsidP="002A75A1">
      <w:pPr>
        <w:jc w:val="both"/>
        <w:rPr>
          <w:rFonts w:cs="Arial"/>
          <w:b/>
          <w:sz w:val="20"/>
        </w:rPr>
      </w:pPr>
    </w:p>
    <w:p w:rsidR="002A75A1" w:rsidRPr="00B94629" w:rsidRDefault="002A75A1" w:rsidP="002A75A1">
      <w:pPr>
        <w:jc w:val="both"/>
        <w:rPr>
          <w:rFonts w:cs="Arial"/>
          <w:b/>
          <w:sz w:val="20"/>
        </w:rPr>
      </w:pPr>
    </w:p>
    <w:p w:rsidR="002A75A1" w:rsidRPr="00B94629" w:rsidRDefault="002A75A1" w:rsidP="002A75A1">
      <w:pPr>
        <w:jc w:val="both"/>
        <w:rPr>
          <w:rFonts w:cs="Arial"/>
          <w:b/>
          <w:sz w:val="20"/>
        </w:rPr>
      </w:pPr>
    </w:p>
    <w:p w:rsidR="002A75A1" w:rsidRPr="00B94629" w:rsidRDefault="002A75A1" w:rsidP="002A75A1">
      <w:pPr>
        <w:jc w:val="both"/>
        <w:rPr>
          <w:rFonts w:cs="Arial"/>
          <w:b/>
          <w:sz w:val="20"/>
        </w:rPr>
      </w:pPr>
      <w:r w:rsidRPr="00B94629">
        <w:rPr>
          <w:rFonts w:cs="Arial"/>
          <w:b/>
          <w:sz w:val="20"/>
        </w:rPr>
        <w:t>ESTE REGULAMENTO DEVERÁ SER RETIRADO DO PORTAL DO SEBRAE/PR, MESMO LOCAL ONDE FOI RETIRADO ESTE EDITAL.</w:t>
      </w:r>
    </w:p>
    <w:p w:rsidR="002A75A1" w:rsidRPr="00B94629" w:rsidRDefault="002A75A1" w:rsidP="002A75A1">
      <w:pPr>
        <w:jc w:val="both"/>
        <w:rPr>
          <w:rFonts w:cs="Arial"/>
          <w:b/>
          <w:sz w:val="20"/>
        </w:rPr>
      </w:pPr>
    </w:p>
    <w:p w:rsidR="002A75A1" w:rsidRDefault="004D682B" w:rsidP="002A75A1">
      <w:pPr>
        <w:jc w:val="both"/>
        <w:rPr>
          <w:rFonts w:cs="Arial"/>
          <w:b/>
          <w:sz w:val="20"/>
        </w:rPr>
      </w:pPr>
      <w:hyperlink r:id="rId16" w:history="1">
        <w:r w:rsidR="002A75A1" w:rsidRPr="00B94629">
          <w:rPr>
            <w:rStyle w:val="Hyperlink"/>
            <w:rFonts w:cs="Arial"/>
            <w:b/>
            <w:color w:val="auto"/>
            <w:sz w:val="20"/>
          </w:rPr>
          <w:t>www.sebraepr.com.br</w:t>
        </w:r>
      </w:hyperlink>
      <w:r w:rsidR="002A75A1" w:rsidRPr="00B94629">
        <w:rPr>
          <w:rFonts w:cs="Arial"/>
          <w:b/>
          <w:sz w:val="20"/>
        </w:rPr>
        <w:t xml:space="preserve"> no link “L</w:t>
      </w:r>
      <w:r w:rsidR="002A75A1" w:rsidRPr="00B94629">
        <w:rPr>
          <w:rFonts w:cs="Arial"/>
          <w:b/>
          <w:sz w:val="20"/>
          <w:u w:val="single"/>
        </w:rPr>
        <w:t>icitações</w:t>
      </w:r>
      <w:r w:rsidR="002A75A1" w:rsidRPr="00B94629">
        <w:rPr>
          <w:rFonts w:cs="Arial"/>
          <w:b/>
          <w:sz w:val="20"/>
        </w:rPr>
        <w:t>”</w:t>
      </w:r>
    </w:p>
    <w:p w:rsidR="002A75A1" w:rsidRDefault="002A75A1" w:rsidP="002A75A1"/>
    <w:p w:rsidR="00E54D2E" w:rsidRPr="002A75A1" w:rsidRDefault="00E54D2E" w:rsidP="002A75A1">
      <w:pPr>
        <w:jc w:val="both"/>
      </w:pPr>
    </w:p>
    <w:sectPr w:rsidR="00E54D2E" w:rsidRPr="002A75A1" w:rsidSect="007A0F9A">
      <w:pgSz w:w="11907" w:h="16840" w:code="9"/>
      <w:pgMar w:top="2268" w:right="1134" w:bottom="1418" w:left="1701" w:header="720" w:footer="720" w:gutter="0"/>
      <w:paperSrc w:first="260" w:other="26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68B" w:rsidRDefault="00A7068B">
      <w:r>
        <w:separator/>
      </w:r>
    </w:p>
  </w:endnote>
  <w:endnote w:type="continuationSeparator" w:id="0">
    <w:p w:rsidR="00A7068B" w:rsidRDefault="00A706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4B1" w:rsidRDefault="004D682B">
    <w:pPr>
      <w:pStyle w:val="Rodap"/>
      <w:framePr w:wrap="around" w:vAnchor="text" w:hAnchor="margin" w:xAlign="right" w:y="1"/>
      <w:rPr>
        <w:rStyle w:val="Nmerodepgina"/>
      </w:rPr>
    </w:pPr>
    <w:r>
      <w:rPr>
        <w:rStyle w:val="Nmerodepgina"/>
      </w:rPr>
      <w:fldChar w:fldCharType="begin"/>
    </w:r>
    <w:r w:rsidR="000504B1">
      <w:rPr>
        <w:rStyle w:val="Nmerodepgina"/>
      </w:rPr>
      <w:instrText xml:space="preserve">PAGE  </w:instrText>
    </w:r>
    <w:r>
      <w:rPr>
        <w:rStyle w:val="Nmerodepgina"/>
      </w:rPr>
      <w:fldChar w:fldCharType="end"/>
    </w:r>
  </w:p>
  <w:p w:rsidR="000504B1" w:rsidRDefault="000504B1">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4B1" w:rsidRDefault="004D682B">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0504B1">
      <w:rPr>
        <w:rStyle w:val="Nmerodepgina"/>
        <w:rFonts w:ascii="Tahoma" w:hAnsi="Tahoma"/>
        <w:sz w:val="22"/>
      </w:rPr>
      <w:instrText xml:space="preserve">PAGE  </w:instrText>
    </w:r>
    <w:r>
      <w:rPr>
        <w:rStyle w:val="Nmerodepgina"/>
        <w:rFonts w:ascii="Tahoma" w:hAnsi="Tahoma"/>
        <w:sz w:val="22"/>
      </w:rPr>
      <w:fldChar w:fldCharType="separate"/>
    </w:r>
    <w:r w:rsidR="00555795">
      <w:rPr>
        <w:rStyle w:val="Nmerodepgina"/>
        <w:rFonts w:ascii="Tahoma" w:hAnsi="Tahoma"/>
        <w:noProof/>
        <w:sz w:val="22"/>
      </w:rPr>
      <w:t>23</w:t>
    </w:r>
    <w:r>
      <w:rPr>
        <w:rStyle w:val="Nmerodepgina"/>
        <w:rFonts w:ascii="Tahoma" w:hAnsi="Tahoma"/>
        <w:sz w:val="22"/>
      </w:rPr>
      <w:fldChar w:fldCharType="end"/>
    </w:r>
  </w:p>
  <w:p w:rsidR="000504B1" w:rsidRDefault="000504B1">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68B" w:rsidRDefault="00A7068B">
      <w:r>
        <w:separator/>
      </w:r>
    </w:p>
  </w:footnote>
  <w:footnote w:type="continuationSeparator" w:id="0">
    <w:p w:rsidR="00A7068B" w:rsidRDefault="00A706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suff w:val="nothing"/>
      <w:lvlText w:val="%1."/>
      <w:lvlJc w:val="left"/>
      <w:pPr>
        <w:ind w:left="360" w:hanging="360"/>
      </w:pPr>
    </w:lvl>
    <w:lvl w:ilvl="1">
      <w:start w:val="1"/>
      <w:numFmt w:val="decimal"/>
      <w:suff w:val="nothing"/>
      <w:lvlText w:val="%1.%2."/>
      <w:lvlJc w:val="left"/>
      <w:pPr>
        <w:ind w:left="792" w:hanging="432"/>
      </w:pPr>
    </w:lvl>
    <w:lvl w:ilvl="2">
      <w:start w:val="1"/>
      <w:numFmt w:val="decimal"/>
      <w:suff w:val="nothing"/>
      <w:lvlText w:val="%1.%2.%3."/>
      <w:lvlJc w:val="left"/>
      <w:pPr>
        <w:ind w:left="1224" w:hanging="504"/>
      </w:p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1">
    <w:nsid w:val="04816CD4"/>
    <w:multiLevelType w:val="multilevel"/>
    <w:tmpl w:val="E5A448F2"/>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61E6085"/>
    <w:multiLevelType w:val="hybridMultilevel"/>
    <w:tmpl w:val="2EB404D2"/>
    <w:lvl w:ilvl="0" w:tplc="04160013">
      <w:start w:val="1"/>
      <w:numFmt w:val="upperRoman"/>
      <w:lvlText w:val="%1."/>
      <w:lvlJc w:val="right"/>
      <w:pPr>
        <w:tabs>
          <w:tab w:val="num" w:pos="1575"/>
        </w:tabs>
        <w:ind w:left="1575" w:hanging="180"/>
      </w:pPr>
    </w:lvl>
    <w:lvl w:ilvl="1" w:tplc="04160019" w:tentative="1">
      <w:start w:val="1"/>
      <w:numFmt w:val="lowerLetter"/>
      <w:lvlText w:val="%2."/>
      <w:lvlJc w:val="left"/>
      <w:pPr>
        <w:tabs>
          <w:tab w:val="num" w:pos="2295"/>
        </w:tabs>
        <w:ind w:left="2295" w:hanging="360"/>
      </w:pPr>
    </w:lvl>
    <w:lvl w:ilvl="2" w:tplc="0416001B" w:tentative="1">
      <w:start w:val="1"/>
      <w:numFmt w:val="lowerRoman"/>
      <w:lvlText w:val="%3."/>
      <w:lvlJc w:val="right"/>
      <w:pPr>
        <w:tabs>
          <w:tab w:val="num" w:pos="3015"/>
        </w:tabs>
        <w:ind w:left="3015" w:hanging="180"/>
      </w:pPr>
    </w:lvl>
    <w:lvl w:ilvl="3" w:tplc="0416000F" w:tentative="1">
      <w:start w:val="1"/>
      <w:numFmt w:val="decimal"/>
      <w:lvlText w:val="%4."/>
      <w:lvlJc w:val="left"/>
      <w:pPr>
        <w:tabs>
          <w:tab w:val="num" w:pos="3735"/>
        </w:tabs>
        <w:ind w:left="3735" w:hanging="360"/>
      </w:pPr>
    </w:lvl>
    <w:lvl w:ilvl="4" w:tplc="04160019" w:tentative="1">
      <w:start w:val="1"/>
      <w:numFmt w:val="lowerLetter"/>
      <w:lvlText w:val="%5."/>
      <w:lvlJc w:val="left"/>
      <w:pPr>
        <w:tabs>
          <w:tab w:val="num" w:pos="4455"/>
        </w:tabs>
        <w:ind w:left="4455" w:hanging="360"/>
      </w:pPr>
    </w:lvl>
    <w:lvl w:ilvl="5" w:tplc="0416001B" w:tentative="1">
      <w:start w:val="1"/>
      <w:numFmt w:val="lowerRoman"/>
      <w:lvlText w:val="%6."/>
      <w:lvlJc w:val="right"/>
      <w:pPr>
        <w:tabs>
          <w:tab w:val="num" w:pos="5175"/>
        </w:tabs>
        <w:ind w:left="5175" w:hanging="180"/>
      </w:pPr>
    </w:lvl>
    <w:lvl w:ilvl="6" w:tplc="0416000F" w:tentative="1">
      <w:start w:val="1"/>
      <w:numFmt w:val="decimal"/>
      <w:lvlText w:val="%7."/>
      <w:lvlJc w:val="left"/>
      <w:pPr>
        <w:tabs>
          <w:tab w:val="num" w:pos="5895"/>
        </w:tabs>
        <w:ind w:left="5895" w:hanging="360"/>
      </w:pPr>
    </w:lvl>
    <w:lvl w:ilvl="7" w:tplc="04160019" w:tentative="1">
      <w:start w:val="1"/>
      <w:numFmt w:val="lowerLetter"/>
      <w:lvlText w:val="%8."/>
      <w:lvlJc w:val="left"/>
      <w:pPr>
        <w:tabs>
          <w:tab w:val="num" w:pos="6615"/>
        </w:tabs>
        <w:ind w:left="6615" w:hanging="360"/>
      </w:pPr>
    </w:lvl>
    <w:lvl w:ilvl="8" w:tplc="0416001B" w:tentative="1">
      <w:start w:val="1"/>
      <w:numFmt w:val="lowerRoman"/>
      <w:lvlText w:val="%9."/>
      <w:lvlJc w:val="right"/>
      <w:pPr>
        <w:tabs>
          <w:tab w:val="num" w:pos="7335"/>
        </w:tabs>
        <w:ind w:left="7335" w:hanging="180"/>
      </w:pPr>
    </w:lvl>
  </w:abstractNum>
  <w:abstractNum w:abstractNumId="3">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4">
    <w:nsid w:val="09E65CFA"/>
    <w:multiLevelType w:val="multilevel"/>
    <w:tmpl w:val="929AAAF4"/>
    <w:lvl w:ilvl="0">
      <w:start w:val="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B1B2B84"/>
    <w:multiLevelType w:val="multilevel"/>
    <w:tmpl w:val="83A830AA"/>
    <w:lvl w:ilvl="0">
      <w:start w:val="8"/>
      <w:numFmt w:val="decimal"/>
      <w:lvlText w:val="%1."/>
      <w:lvlJc w:val="left"/>
      <w:pPr>
        <w:tabs>
          <w:tab w:val="num" w:pos="360"/>
        </w:tabs>
        <w:ind w:left="360" w:hanging="360"/>
      </w:pPr>
      <w:rPr>
        <w:rFonts w:hint="default"/>
        <w:b/>
        <w:i w:val="0"/>
      </w:rPr>
    </w:lvl>
    <w:lvl w:ilvl="1">
      <w:start w:val="2"/>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0ED83453"/>
    <w:multiLevelType w:val="multilevel"/>
    <w:tmpl w:val="32427BD8"/>
    <w:lvl w:ilvl="0">
      <w:start w:val="8"/>
      <w:numFmt w:val="decimal"/>
      <w:lvlText w:val="%1."/>
      <w:lvlJc w:val="left"/>
      <w:pPr>
        <w:tabs>
          <w:tab w:val="num" w:pos="360"/>
        </w:tabs>
        <w:ind w:left="360" w:hanging="360"/>
      </w:pPr>
      <w:rPr>
        <w:rFonts w:hint="default"/>
        <w:b/>
        <w:i w:val="0"/>
      </w:rPr>
    </w:lvl>
    <w:lvl w:ilvl="1">
      <w:start w:val="3"/>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145530EE"/>
    <w:multiLevelType w:val="hybridMultilevel"/>
    <w:tmpl w:val="9CF62BEA"/>
    <w:lvl w:ilvl="0" w:tplc="916A3548">
      <w:start w:val="1"/>
      <w:numFmt w:val="upperRoman"/>
      <w:lvlText w:val="%1."/>
      <w:lvlJc w:val="left"/>
      <w:pPr>
        <w:tabs>
          <w:tab w:val="num" w:pos="-57"/>
        </w:tabs>
        <w:ind w:left="-57" w:firstLine="0"/>
      </w:pPr>
      <w:rPr>
        <w:rFonts w:hint="default"/>
      </w:rPr>
    </w:lvl>
    <w:lvl w:ilvl="1" w:tplc="04160019" w:tentative="1">
      <w:start w:val="1"/>
      <w:numFmt w:val="lowerLetter"/>
      <w:lvlText w:val="%2."/>
      <w:lvlJc w:val="left"/>
      <w:pPr>
        <w:tabs>
          <w:tab w:val="num" w:pos="1383"/>
        </w:tabs>
        <w:ind w:left="1383" w:hanging="360"/>
      </w:pPr>
    </w:lvl>
    <w:lvl w:ilvl="2" w:tplc="0416001B" w:tentative="1">
      <w:start w:val="1"/>
      <w:numFmt w:val="lowerRoman"/>
      <w:lvlText w:val="%3."/>
      <w:lvlJc w:val="right"/>
      <w:pPr>
        <w:tabs>
          <w:tab w:val="num" w:pos="2103"/>
        </w:tabs>
        <w:ind w:left="2103" w:hanging="180"/>
      </w:pPr>
    </w:lvl>
    <w:lvl w:ilvl="3" w:tplc="0416000F" w:tentative="1">
      <w:start w:val="1"/>
      <w:numFmt w:val="decimal"/>
      <w:lvlText w:val="%4."/>
      <w:lvlJc w:val="left"/>
      <w:pPr>
        <w:tabs>
          <w:tab w:val="num" w:pos="2823"/>
        </w:tabs>
        <w:ind w:left="2823" w:hanging="360"/>
      </w:pPr>
    </w:lvl>
    <w:lvl w:ilvl="4" w:tplc="04160019" w:tentative="1">
      <w:start w:val="1"/>
      <w:numFmt w:val="lowerLetter"/>
      <w:lvlText w:val="%5."/>
      <w:lvlJc w:val="left"/>
      <w:pPr>
        <w:tabs>
          <w:tab w:val="num" w:pos="3543"/>
        </w:tabs>
        <w:ind w:left="3543" w:hanging="360"/>
      </w:pPr>
    </w:lvl>
    <w:lvl w:ilvl="5" w:tplc="0416001B" w:tentative="1">
      <w:start w:val="1"/>
      <w:numFmt w:val="lowerRoman"/>
      <w:lvlText w:val="%6."/>
      <w:lvlJc w:val="right"/>
      <w:pPr>
        <w:tabs>
          <w:tab w:val="num" w:pos="4263"/>
        </w:tabs>
        <w:ind w:left="4263" w:hanging="180"/>
      </w:pPr>
    </w:lvl>
    <w:lvl w:ilvl="6" w:tplc="0416000F" w:tentative="1">
      <w:start w:val="1"/>
      <w:numFmt w:val="decimal"/>
      <w:lvlText w:val="%7."/>
      <w:lvlJc w:val="left"/>
      <w:pPr>
        <w:tabs>
          <w:tab w:val="num" w:pos="4983"/>
        </w:tabs>
        <w:ind w:left="4983" w:hanging="360"/>
      </w:pPr>
    </w:lvl>
    <w:lvl w:ilvl="7" w:tplc="04160019" w:tentative="1">
      <w:start w:val="1"/>
      <w:numFmt w:val="lowerLetter"/>
      <w:lvlText w:val="%8."/>
      <w:lvlJc w:val="left"/>
      <w:pPr>
        <w:tabs>
          <w:tab w:val="num" w:pos="5703"/>
        </w:tabs>
        <w:ind w:left="5703" w:hanging="360"/>
      </w:pPr>
    </w:lvl>
    <w:lvl w:ilvl="8" w:tplc="0416001B" w:tentative="1">
      <w:start w:val="1"/>
      <w:numFmt w:val="lowerRoman"/>
      <w:lvlText w:val="%9."/>
      <w:lvlJc w:val="right"/>
      <w:pPr>
        <w:tabs>
          <w:tab w:val="num" w:pos="6423"/>
        </w:tabs>
        <w:ind w:left="6423" w:hanging="180"/>
      </w:pPr>
    </w:lvl>
  </w:abstractNum>
  <w:abstractNum w:abstractNumId="9">
    <w:nsid w:val="15FB69D9"/>
    <w:multiLevelType w:val="multilevel"/>
    <w:tmpl w:val="F4B69A1E"/>
    <w:lvl w:ilvl="0">
      <w:start w:val="10"/>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1BCC19A7"/>
    <w:multiLevelType w:val="multilevel"/>
    <w:tmpl w:val="585E6C58"/>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1DFE4FA4"/>
    <w:multiLevelType w:val="multilevel"/>
    <w:tmpl w:val="CFDC9FF8"/>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21A9031A"/>
    <w:multiLevelType w:val="multilevel"/>
    <w:tmpl w:val="181EC0A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15">
    <w:nsid w:val="2E744EA0"/>
    <w:multiLevelType w:val="multilevel"/>
    <w:tmpl w:val="825C902E"/>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F395A2E"/>
    <w:multiLevelType w:val="hybridMultilevel"/>
    <w:tmpl w:val="C76E4026"/>
    <w:lvl w:ilvl="0" w:tplc="D860703E">
      <w:start w:val="1"/>
      <w:numFmt w:val="upperRoman"/>
      <w:lvlText w:val="%1."/>
      <w:lvlJc w:val="left"/>
      <w:pPr>
        <w:tabs>
          <w:tab w:val="num" w:pos="180"/>
        </w:tabs>
        <w:ind w:left="18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2245307"/>
    <w:multiLevelType w:val="multilevel"/>
    <w:tmpl w:val="408EDE6C"/>
    <w:lvl w:ilvl="0">
      <w:start w:val="1"/>
      <w:numFmt w:val="decimal"/>
      <w:lvlText w:val="%1."/>
      <w:lvlJc w:val="left"/>
      <w:pPr>
        <w:ind w:left="360" w:hanging="360"/>
      </w:pPr>
      <w:rPr>
        <w:rFonts w:cs="Times New Roman"/>
      </w:rPr>
    </w:lvl>
    <w:lvl w:ilvl="1">
      <w:start w:val="1"/>
      <w:numFmt w:val="decimal"/>
      <w:lvlText w:val="%1.%2."/>
      <w:lvlJc w:val="left"/>
      <w:pPr>
        <w:ind w:left="831"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37AD30EF"/>
    <w:multiLevelType w:val="hybridMultilevel"/>
    <w:tmpl w:val="181EC0A0"/>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85961A1"/>
    <w:multiLevelType w:val="hybridMultilevel"/>
    <w:tmpl w:val="49686ACC"/>
    <w:lvl w:ilvl="0" w:tplc="80B66E98">
      <w:start w:val="1"/>
      <w:numFmt w:val="upperRoman"/>
      <w:lvlText w:val="%1."/>
      <w:lvlJc w:val="left"/>
      <w:pPr>
        <w:tabs>
          <w:tab w:val="num" w:pos="180"/>
        </w:tabs>
        <w:ind w:left="18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9CD3D25"/>
    <w:multiLevelType w:val="multilevel"/>
    <w:tmpl w:val="2EB404D2"/>
    <w:lvl w:ilvl="0">
      <w:start w:val="1"/>
      <w:numFmt w:val="upperRoman"/>
      <w:lvlText w:val="%1."/>
      <w:lvlJc w:val="right"/>
      <w:pPr>
        <w:tabs>
          <w:tab w:val="num" w:pos="1575"/>
        </w:tabs>
        <w:ind w:left="1575" w:hanging="180"/>
      </w:pPr>
    </w:lvl>
    <w:lvl w:ilvl="1">
      <w:start w:val="1"/>
      <w:numFmt w:val="lowerLetter"/>
      <w:lvlText w:val="%2."/>
      <w:lvlJc w:val="left"/>
      <w:pPr>
        <w:tabs>
          <w:tab w:val="num" w:pos="2295"/>
        </w:tabs>
        <w:ind w:left="2295" w:hanging="360"/>
      </w:pPr>
    </w:lvl>
    <w:lvl w:ilvl="2">
      <w:start w:val="1"/>
      <w:numFmt w:val="lowerRoman"/>
      <w:lvlText w:val="%3."/>
      <w:lvlJc w:val="right"/>
      <w:pPr>
        <w:tabs>
          <w:tab w:val="num" w:pos="3015"/>
        </w:tabs>
        <w:ind w:left="3015" w:hanging="180"/>
      </w:pPr>
    </w:lvl>
    <w:lvl w:ilvl="3">
      <w:start w:val="1"/>
      <w:numFmt w:val="decimal"/>
      <w:lvlText w:val="%4."/>
      <w:lvlJc w:val="left"/>
      <w:pPr>
        <w:tabs>
          <w:tab w:val="num" w:pos="3735"/>
        </w:tabs>
        <w:ind w:left="3735" w:hanging="360"/>
      </w:pPr>
    </w:lvl>
    <w:lvl w:ilvl="4">
      <w:start w:val="1"/>
      <w:numFmt w:val="lowerLetter"/>
      <w:lvlText w:val="%5."/>
      <w:lvlJc w:val="left"/>
      <w:pPr>
        <w:tabs>
          <w:tab w:val="num" w:pos="4455"/>
        </w:tabs>
        <w:ind w:left="4455" w:hanging="360"/>
      </w:pPr>
    </w:lvl>
    <w:lvl w:ilvl="5">
      <w:start w:val="1"/>
      <w:numFmt w:val="lowerRoman"/>
      <w:lvlText w:val="%6."/>
      <w:lvlJc w:val="right"/>
      <w:pPr>
        <w:tabs>
          <w:tab w:val="num" w:pos="5175"/>
        </w:tabs>
        <w:ind w:left="5175" w:hanging="180"/>
      </w:pPr>
    </w:lvl>
    <w:lvl w:ilvl="6">
      <w:start w:val="1"/>
      <w:numFmt w:val="decimal"/>
      <w:lvlText w:val="%7."/>
      <w:lvlJc w:val="left"/>
      <w:pPr>
        <w:tabs>
          <w:tab w:val="num" w:pos="5895"/>
        </w:tabs>
        <w:ind w:left="5895" w:hanging="360"/>
      </w:pPr>
    </w:lvl>
    <w:lvl w:ilvl="7">
      <w:start w:val="1"/>
      <w:numFmt w:val="lowerLetter"/>
      <w:lvlText w:val="%8."/>
      <w:lvlJc w:val="left"/>
      <w:pPr>
        <w:tabs>
          <w:tab w:val="num" w:pos="6615"/>
        </w:tabs>
        <w:ind w:left="6615" w:hanging="360"/>
      </w:pPr>
    </w:lvl>
    <w:lvl w:ilvl="8">
      <w:start w:val="1"/>
      <w:numFmt w:val="lowerRoman"/>
      <w:lvlText w:val="%9."/>
      <w:lvlJc w:val="right"/>
      <w:pPr>
        <w:tabs>
          <w:tab w:val="num" w:pos="7335"/>
        </w:tabs>
        <w:ind w:left="7335" w:hanging="180"/>
      </w:pPr>
    </w:lvl>
  </w:abstractNum>
  <w:abstractNum w:abstractNumId="22">
    <w:nsid w:val="3C956FF7"/>
    <w:multiLevelType w:val="multilevel"/>
    <w:tmpl w:val="567C3618"/>
    <w:lvl w:ilvl="0">
      <w:start w:val="8"/>
      <w:numFmt w:val="decimal"/>
      <w:lvlText w:val="%1."/>
      <w:lvlJc w:val="left"/>
      <w:pPr>
        <w:tabs>
          <w:tab w:val="num" w:pos="360"/>
        </w:tabs>
        <w:ind w:left="360" w:hanging="360"/>
      </w:pPr>
      <w:rPr>
        <w:rFonts w:hint="default"/>
        <w:b/>
        <w:i w:val="0"/>
      </w:rPr>
    </w:lvl>
    <w:lvl w:ilvl="1">
      <w:start w:val="4"/>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3CD4416F"/>
    <w:multiLevelType w:val="multilevel"/>
    <w:tmpl w:val="FD4C0FC2"/>
    <w:lvl w:ilvl="0">
      <w:start w:val="3"/>
      <w:numFmt w:val="decimal"/>
      <w:lvlText w:val="%1."/>
      <w:lvlJc w:val="left"/>
      <w:pPr>
        <w:tabs>
          <w:tab w:val="num" w:pos="360"/>
        </w:tabs>
        <w:ind w:left="0" w:firstLine="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3D49543B"/>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47374F84"/>
    <w:multiLevelType w:val="singleLevel"/>
    <w:tmpl w:val="A088E8E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26">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12B33D8"/>
    <w:multiLevelType w:val="hybridMultilevel"/>
    <w:tmpl w:val="FC7CCD2A"/>
    <w:lvl w:ilvl="0" w:tplc="EC0C058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533F5229"/>
    <w:multiLevelType w:val="hybridMultilevel"/>
    <w:tmpl w:val="096A86D8"/>
    <w:lvl w:ilvl="0" w:tplc="AFF02040">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545C02D4"/>
    <w:multiLevelType w:val="hybridMultilevel"/>
    <w:tmpl w:val="3B8A98B8"/>
    <w:lvl w:ilvl="0" w:tplc="04160017">
      <w:start w:val="1"/>
      <w:numFmt w:val="lowerLetter"/>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1">
    <w:nsid w:val="5624742D"/>
    <w:multiLevelType w:val="multilevel"/>
    <w:tmpl w:val="5694CD04"/>
    <w:lvl w:ilvl="0">
      <w:start w:val="1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576D43E3"/>
    <w:multiLevelType w:val="multilevel"/>
    <w:tmpl w:val="591A8F66"/>
    <w:lvl w:ilvl="0">
      <w:start w:val="4"/>
      <w:numFmt w:val="decimal"/>
      <w:pStyle w:val="Sumrio2"/>
      <w:lvlText w:val="%1."/>
      <w:lvlJc w:val="left"/>
      <w:pPr>
        <w:tabs>
          <w:tab w:val="num" w:pos="360"/>
        </w:tabs>
        <w:ind w:left="0" w:firstLine="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nsid w:val="5834161E"/>
    <w:multiLevelType w:val="multilevel"/>
    <w:tmpl w:val="788AC97A"/>
    <w:lvl w:ilvl="0">
      <w:start w:val="5"/>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5F47048C"/>
    <w:multiLevelType w:val="multilevel"/>
    <w:tmpl w:val="171E5850"/>
    <w:lvl w:ilvl="0">
      <w:start w:val="8"/>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nsid w:val="603C2124"/>
    <w:multiLevelType w:val="multilevel"/>
    <w:tmpl w:val="31669C4C"/>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nsid w:val="64974107"/>
    <w:multiLevelType w:val="hybridMultilevel"/>
    <w:tmpl w:val="F6AA5B44"/>
    <w:lvl w:ilvl="0" w:tplc="DD92D89C">
      <w:start w:val="1"/>
      <w:numFmt w:val="upperRoman"/>
      <w:lvlText w:val="%1."/>
      <w:lvlJc w:val="left"/>
      <w:pPr>
        <w:tabs>
          <w:tab w:val="num" w:pos="180"/>
        </w:tabs>
        <w:ind w:left="18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6BC2427E"/>
    <w:multiLevelType w:val="hybridMultilevel"/>
    <w:tmpl w:val="342E1D98"/>
    <w:lvl w:ilvl="0" w:tplc="E93AD2F0">
      <w:start w:val="1"/>
      <w:numFmt w:val="lowerLetter"/>
      <w:lvlText w:val="%1)"/>
      <w:lvlJc w:val="left"/>
      <w:pPr>
        <w:tabs>
          <w:tab w:val="num" w:pos="360"/>
        </w:tabs>
        <w:ind w:left="360" w:hanging="360"/>
      </w:pPr>
      <w:rPr>
        <w:rFonts w:ascii="Antique Olv (W1)" w:hAnsi="Antique Olv (W1)"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75157EED"/>
    <w:multiLevelType w:val="multilevel"/>
    <w:tmpl w:val="E822000C"/>
    <w:lvl w:ilvl="0">
      <w:start w:val="1"/>
      <w:numFmt w:val="lowerLetter"/>
      <w:lvlText w:val="%1)"/>
      <w:lvlJc w:val="left"/>
      <w:pPr>
        <w:tabs>
          <w:tab w:val="num" w:pos="360"/>
        </w:tabs>
        <w:ind w:left="0" w:firstLine="0"/>
      </w:pPr>
      <w:rPr>
        <w:rFonts w:ascii="Arial" w:hAnsi="Arial" w:hint="default"/>
        <w:b w:val="0"/>
        <w:i w:val="0"/>
        <w:sz w:val="2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
  </w:num>
  <w:num w:numId="2">
    <w:abstractNumId w:val="7"/>
  </w:num>
  <w:num w:numId="3">
    <w:abstractNumId w:val="11"/>
  </w:num>
  <w:num w:numId="4">
    <w:abstractNumId w:val="41"/>
  </w:num>
  <w:num w:numId="5">
    <w:abstractNumId w:val="23"/>
  </w:num>
  <w:num w:numId="6">
    <w:abstractNumId w:val="39"/>
  </w:num>
  <w:num w:numId="7">
    <w:abstractNumId w:val="27"/>
  </w:num>
  <w:num w:numId="8">
    <w:abstractNumId w:val="40"/>
  </w:num>
  <w:num w:numId="9">
    <w:abstractNumId w:val="33"/>
  </w:num>
  <w:num w:numId="10">
    <w:abstractNumId w:val="13"/>
  </w:num>
  <w:num w:numId="11">
    <w:abstractNumId w:val="4"/>
  </w:num>
  <w:num w:numId="12">
    <w:abstractNumId w:val="32"/>
  </w:num>
  <w:num w:numId="13">
    <w:abstractNumId w:val="22"/>
  </w:num>
  <w:num w:numId="14">
    <w:abstractNumId w:val="34"/>
  </w:num>
  <w:num w:numId="15">
    <w:abstractNumId w:val="1"/>
  </w:num>
  <w:num w:numId="16">
    <w:abstractNumId w:val="9"/>
  </w:num>
  <w:num w:numId="17">
    <w:abstractNumId w:val="31"/>
  </w:num>
  <w:num w:numId="18">
    <w:abstractNumId w:val="18"/>
  </w:num>
  <w:num w:numId="19">
    <w:abstractNumId w:val="24"/>
  </w:num>
  <w:num w:numId="20">
    <w:abstractNumId w:val="10"/>
  </w:num>
  <w:num w:numId="21">
    <w:abstractNumId w:val="6"/>
  </w:num>
  <w:num w:numId="22">
    <w:abstractNumId w:val="5"/>
  </w:num>
  <w:num w:numId="23">
    <w:abstractNumId w:val="2"/>
  </w:num>
  <w:num w:numId="24">
    <w:abstractNumId w:val="29"/>
  </w:num>
  <w:num w:numId="25">
    <w:abstractNumId w:val="19"/>
  </w:num>
  <w:num w:numId="26">
    <w:abstractNumId w:val="28"/>
  </w:num>
  <w:num w:numId="27">
    <w:abstractNumId w:val="16"/>
  </w:num>
  <w:num w:numId="28">
    <w:abstractNumId w:val="12"/>
  </w:num>
  <w:num w:numId="29">
    <w:abstractNumId w:val="20"/>
  </w:num>
  <w:num w:numId="30">
    <w:abstractNumId w:val="21"/>
  </w:num>
  <w:num w:numId="31">
    <w:abstractNumId w:val="37"/>
  </w:num>
  <w:num w:numId="32">
    <w:abstractNumId w:val="30"/>
  </w:num>
  <w:num w:numId="33">
    <w:abstractNumId w:val="15"/>
  </w:num>
  <w:num w:numId="34">
    <w:abstractNumId w:val="35"/>
  </w:num>
  <w:num w:numId="35">
    <w:abstractNumId w:val="26"/>
  </w:num>
  <w:num w:numId="36">
    <w:abstractNumId w:val="36"/>
  </w:num>
  <w:num w:numId="37">
    <w:abstractNumId w:val="8"/>
  </w:num>
  <w:num w:numId="38">
    <w:abstractNumId w:val="17"/>
  </w:num>
  <w:num w:numId="39">
    <w:abstractNumId w:val="25"/>
  </w:num>
  <w:num w:numId="40">
    <w:abstractNumId w:val="14"/>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rsids>
    <w:rsidRoot w:val="004433C0"/>
    <w:rsid w:val="00012B7F"/>
    <w:rsid w:val="00014133"/>
    <w:rsid w:val="00044E87"/>
    <w:rsid w:val="000504B1"/>
    <w:rsid w:val="00095E2E"/>
    <w:rsid w:val="000B6414"/>
    <w:rsid w:val="001225F0"/>
    <w:rsid w:val="00123135"/>
    <w:rsid w:val="00132225"/>
    <w:rsid w:val="00133CB0"/>
    <w:rsid w:val="0013414C"/>
    <w:rsid w:val="001447D8"/>
    <w:rsid w:val="00190A0A"/>
    <w:rsid w:val="001A5F09"/>
    <w:rsid w:val="001B2CBC"/>
    <w:rsid w:val="001C080A"/>
    <w:rsid w:val="001C6302"/>
    <w:rsid w:val="001E7226"/>
    <w:rsid w:val="001F0F79"/>
    <w:rsid w:val="001F5516"/>
    <w:rsid w:val="002017C6"/>
    <w:rsid w:val="00214894"/>
    <w:rsid w:val="00224542"/>
    <w:rsid w:val="00230714"/>
    <w:rsid w:val="00243C70"/>
    <w:rsid w:val="002447E6"/>
    <w:rsid w:val="002A75A1"/>
    <w:rsid w:val="002C059E"/>
    <w:rsid w:val="002C1CEF"/>
    <w:rsid w:val="002C3044"/>
    <w:rsid w:val="002D6CED"/>
    <w:rsid w:val="002D7046"/>
    <w:rsid w:val="002D78A9"/>
    <w:rsid w:val="00374684"/>
    <w:rsid w:val="00385A9C"/>
    <w:rsid w:val="003A152D"/>
    <w:rsid w:val="003A4E04"/>
    <w:rsid w:val="003A50EC"/>
    <w:rsid w:val="003B4AF1"/>
    <w:rsid w:val="003D545C"/>
    <w:rsid w:val="00414AF1"/>
    <w:rsid w:val="004428D7"/>
    <w:rsid w:val="004433C0"/>
    <w:rsid w:val="00467CBE"/>
    <w:rsid w:val="00471EF7"/>
    <w:rsid w:val="004871D2"/>
    <w:rsid w:val="004D682B"/>
    <w:rsid w:val="004E7CBA"/>
    <w:rsid w:val="00506DF2"/>
    <w:rsid w:val="00517B99"/>
    <w:rsid w:val="0052592D"/>
    <w:rsid w:val="00537732"/>
    <w:rsid w:val="00543BBB"/>
    <w:rsid w:val="00550DAF"/>
    <w:rsid w:val="00555795"/>
    <w:rsid w:val="00581A16"/>
    <w:rsid w:val="005B15B7"/>
    <w:rsid w:val="005C1E92"/>
    <w:rsid w:val="005D139A"/>
    <w:rsid w:val="00624358"/>
    <w:rsid w:val="006440B6"/>
    <w:rsid w:val="00652FF3"/>
    <w:rsid w:val="00673AB2"/>
    <w:rsid w:val="00675751"/>
    <w:rsid w:val="0069370D"/>
    <w:rsid w:val="006A4269"/>
    <w:rsid w:val="006C6AFE"/>
    <w:rsid w:val="006C748D"/>
    <w:rsid w:val="006D272D"/>
    <w:rsid w:val="006F0FBE"/>
    <w:rsid w:val="00732E9D"/>
    <w:rsid w:val="007343CC"/>
    <w:rsid w:val="007676B8"/>
    <w:rsid w:val="007731B8"/>
    <w:rsid w:val="007A0F9A"/>
    <w:rsid w:val="007A6BA3"/>
    <w:rsid w:val="007C0209"/>
    <w:rsid w:val="007C155C"/>
    <w:rsid w:val="007D104E"/>
    <w:rsid w:val="007D4071"/>
    <w:rsid w:val="007D46B4"/>
    <w:rsid w:val="007D679C"/>
    <w:rsid w:val="007D7FFE"/>
    <w:rsid w:val="007E3AF2"/>
    <w:rsid w:val="007E70A5"/>
    <w:rsid w:val="00821CB2"/>
    <w:rsid w:val="00826E1E"/>
    <w:rsid w:val="00827BB8"/>
    <w:rsid w:val="00836E37"/>
    <w:rsid w:val="00844514"/>
    <w:rsid w:val="008606BF"/>
    <w:rsid w:val="00867420"/>
    <w:rsid w:val="00872AAC"/>
    <w:rsid w:val="0087625E"/>
    <w:rsid w:val="008948E8"/>
    <w:rsid w:val="008A12B2"/>
    <w:rsid w:val="008A1421"/>
    <w:rsid w:val="008A319C"/>
    <w:rsid w:val="008C0248"/>
    <w:rsid w:val="008D0F40"/>
    <w:rsid w:val="008D1AC3"/>
    <w:rsid w:val="008D3995"/>
    <w:rsid w:val="008E5D6C"/>
    <w:rsid w:val="009005E8"/>
    <w:rsid w:val="00944862"/>
    <w:rsid w:val="0097641A"/>
    <w:rsid w:val="00992EE9"/>
    <w:rsid w:val="009D17FB"/>
    <w:rsid w:val="009E4E8C"/>
    <w:rsid w:val="009F58B3"/>
    <w:rsid w:val="00A20478"/>
    <w:rsid w:val="00A43D64"/>
    <w:rsid w:val="00A7068B"/>
    <w:rsid w:val="00A73F41"/>
    <w:rsid w:val="00A7605C"/>
    <w:rsid w:val="00A93A40"/>
    <w:rsid w:val="00AB3F45"/>
    <w:rsid w:val="00AD04D9"/>
    <w:rsid w:val="00AD5CE3"/>
    <w:rsid w:val="00B04071"/>
    <w:rsid w:val="00B1074E"/>
    <w:rsid w:val="00B26CD7"/>
    <w:rsid w:val="00B56D3B"/>
    <w:rsid w:val="00B63E80"/>
    <w:rsid w:val="00B64662"/>
    <w:rsid w:val="00B67CC3"/>
    <w:rsid w:val="00BA65D8"/>
    <w:rsid w:val="00BC30BE"/>
    <w:rsid w:val="00BE120C"/>
    <w:rsid w:val="00BE3F28"/>
    <w:rsid w:val="00C106EB"/>
    <w:rsid w:val="00C47EA0"/>
    <w:rsid w:val="00C6219E"/>
    <w:rsid w:val="00C82E1E"/>
    <w:rsid w:val="00CF25E3"/>
    <w:rsid w:val="00CF7488"/>
    <w:rsid w:val="00D03D1E"/>
    <w:rsid w:val="00D13FB2"/>
    <w:rsid w:val="00D14318"/>
    <w:rsid w:val="00D427AA"/>
    <w:rsid w:val="00D474A2"/>
    <w:rsid w:val="00D832BE"/>
    <w:rsid w:val="00DA6D18"/>
    <w:rsid w:val="00DB2ABD"/>
    <w:rsid w:val="00DD62BA"/>
    <w:rsid w:val="00E15377"/>
    <w:rsid w:val="00E171D1"/>
    <w:rsid w:val="00E30187"/>
    <w:rsid w:val="00E30318"/>
    <w:rsid w:val="00E43D10"/>
    <w:rsid w:val="00E54D2E"/>
    <w:rsid w:val="00E74CAD"/>
    <w:rsid w:val="00E91B3A"/>
    <w:rsid w:val="00EF0049"/>
    <w:rsid w:val="00EF7DEE"/>
    <w:rsid w:val="00F342D7"/>
    <w:rsid w:val="00F63CEE"/>
    <w:rsid w:val="00F80248"/>
    <w:rsid w:val="00FA3833"/>
    <w:rsid w:val="00FA7FE3"/>
    <w:rsid w:val="00FE0540"/>
    <w:rsid w:val="00FE552F"/>
    <w:rsid w:val="00FF0A22"/>
    <w:rsid w:val="00FF324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2BE"/>
    <w:rPr>
      <w:rFonts w:ascii="Arial" w:hAnsi="Arial"/>
      <w:sz w:val="24"/>
    </w:rPr>
  </w:style>
  <w:style w:type="paragraph" w:styleId="Ttulo1">
    <w:name w:val="heading 1"/>
    <w:aliases w:val="título 1"/>
    <w:basedOn w:val="Normal"/>
    <w:next w:val="Normal"/>
    <w:qFormat/>
    <w:rsid w:val="00D832BE"/>
    <w:pPr>
      <w:keepNext/>
      <w:tabs>
        <w:tab w:val="left" w:pos="0"/>
      </w:tabs>
      <w:jc w:val="both"/>
      <w:outlineLvl w:val="0"/>
    </w:pPr>
    <w:rPr>
      <w:b/>
    </w:rPr>
  </w:style>
  <w:style w:type="paragraph" w:styleId="Ttulo2">
    <w:name w:val="heading 2"/>
    <w:basedOn w:val="Normal"/>
    <w:next w:val="Normal"/>
    <w:qFormat/>
    <w:rsid w:val="00D832BE"/>
    <w:pPr>
      <w:keepNext/>
      <w:outlineLvl w:val="1"/>
    </w:pPr>
    <w:rPr>
      <w:b/>
      <w:bCs/>
    </w:rPr>
  </w:style>
  <w:style w:type="paragraph" w:styleId="Ttulo3">
    <w:name w:val="heading 3"/>
    <w:basedOn w:val="Normal"/>
    <w:next w:val="Normal"/>
    <w:qFormat/>
    <w:rsid w:val="00D832BE"/>
    <w:pPr>
      <w:keepNext/>
      <w:jc w:val="right"/>
      <w:outlineLvl w:val="2"/>
    </w:pPr>
    <w:rPr>
      <w:b/>
    </w:rPr>
  </w:style>
  <w:style w:type="paragraph" w:styleId="Ttulo4">
    <w:name w:val="heading 4"/>
    <w:basedOn w:val="Normal"/>
    <w:next w:val="Normal"/>
    <w:qFormat/>
    <w:rsid w:val="00D832BE"/>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qFormat/>
    <w:rsid w:val="00D832BE"/>
    <w:pPr>
      <w:keepNext/>
      <w:jc w:val="center"/>
      <w:outlineLvl w:val="4"/>
    </w:pPr>
    <w:rPr>
      <w:b/>
      <w:bCs/>
    </w:rPr>
  </w:style>
  <w:style w:type="paragraph" w:styleId="Ttulo6">
    <w:name w:val="heading 6"/>
    <w:basedOn w:val="Normal"/>
    <w:next w:val="Normal"/>
    <w:qFormat/>
    <w:rsid w:val="00D832BE"/>
    <w:pPr>
      <w:keepNext/>
      <w:outlineLvl w:val="5"/>
    </w:pPr>
    <w:rPr>
      <w:b/>
      <w:color w:val="FF0000"/>
    </w:rPr>
  </w:style>
  <w:style w:type="paragraph" w:styleId="Ttulo7">
    <w:name w:val="heading 7"/>
    <w:basedOn w:val="Normal"/>
    <w:next w:val="Normal"/>
    <w:qFormat/>
    <w:rsid w:val="00D832BE"/>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qFormat/>
    <w:rsid w:val="00D832BE"/>
    <w:pPr>
      <w:keepNext/>
      <w:outlineLvl w:val="7"/>
    </w:pPr>
  </w:style>
  <w:style w:type="paragraph" w:styleId="Ttulo9">
    <w:name w:val="heading 9"/>
    <w:basedOn w:val="Normal"/>
    <w:next w:val="Normal"/>
    <w:qFormat/>
    <w:rsid w:val="00D832BE"/>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D832BE"/>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D832BE"/>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rsid w:val="00D832BE"/>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D832BE"/>
    <w:pPr>
      <w:tabs>
        <w:tab w:val="right" w:leader="dot" w:pos="9120"/>
      </w:tabs>
    </w:pPr>
    <w:rPr>
      <w:rFonts w:cs="MS Mincho"/>
      <w:b/>
      <w:bCs/>
      <w:noProof/>
      <w:sz w:val="22"/>
      <w:szCs w:val="22"/>
    </w:rPr>
  </w:style>
  <w:style w:type="character" w:styleId="Hyperlink">
    <w:name w:val="Hyperlink"/>
    <w:basedOn w:val="Fontepargpadro"/>
    <w:rsid w:val="00D832BE"/>
    <w:rPr>
      <w:color w:val="0000FF"/>
      <w:u w:val="single"/>
    </w:rPr>
  </w:style>
  <w:style w:type="paragraph" w:styleId="Cabealho">
    <w:name w:val="header"/>
    <w:basedOn w:val="Normal"/>
    <w:rsid w:val="00D832BE"/>
    <w:pPr>
      <w:tabs>
        <w:tab w:val="center" w:pos="4419"/>
        <w:tab w:val="right" w:pos="8838"/>
      </w:tabs>
    </w:pPr>
    <w:rPr>
      <w:rFonts w:ascii="Times New Roman" w:hAnsi="Times New Roman"/>
      <w:sz w:val="20"/>
    </w:rPr>
  </w:style>
  <w:style w:type="paragraph" w:styleId="Corpodetexto3">
    <w:name w:val="Body Text 3"/>
    <w:basedOn w:val="Normal"/>
    <w:rsid w:val="00D832BE"/>
    <w:pPr>
      <w:jc w:val="center"/>
    </w:pPr>
    <w:rPr>
      <w:sz w:val="96"/>
    </w:rPr>
  </w:style>
  <w:style w:type="paragraph" w:styleId="Sumrio2">
    <w:name w:val="toc 2"/>
    <w:basedOn w:val="Normal"/>
    <w:next w:val="Normal"/>
    <w:autoRedefine/>
    <w:semiHidden/>
    <w:rsid w:val="00D832BE"/>
    <w:pPr>
      <w:numPr>
        <w:numId w:val="12"/>
      </w:numPr>
      <w:jc w:val="both"/>
    </w:pPr>
    <w:rPr>
      <w:sz w:val="22"/>
    </w:rPr>
  </w:style>
  <w:style w:type="paragraph" w:styleId="Recuodecorpodetexto2">
    <w:name w:val="Body Text Indent 2"/>
    <w:basedOn w:val="Normal"/>
    <w:rsid w:val="00D832BE"/>
    <w:pPr>
      <w:tabs>
        <w:tab w:val="left" w:pos="1701"/>
      </w:tabs>
      <w:ind w:left="567" w:hanging="567"/>
    </w:pPr>
  </w:style>
  <w:style w:type="paragraph" w:styleId="Recuodecorpodetexto">
    <w:name w:val="Body Text Indent"/>
    <w:basedOn w:val="Normal"/>
    <w:rsid w:val="00D832BE"/>
    <w:pPr>
      <w:ind w:left="426"/>
      <w:jc w:val="both"/>
    </w:pPr>
    <w:rPr>
      <w:sz w:val="22"/>
    </w:rPr>
  </w:style>
  <w:style w:type="paragraph" w:styleId="Corpodetexto2">
    <w:name w:val="Body Text 2"/>
    <w:basedOn w:val="Normal"/>
    <w:rsid w:val="00D832BE"/>
    <w:pPr>
      <w:tabs>
        <w:tab w:val="left" w:pos="0"/>
      </w:tabs>
      <w:jc w:val="both"/>
    </w:pPr>
    <w:rPr>
      <w:b/>
      <w:i/>
      <w:u w:val="single"/>
    </w:rPr>
  </w:style>
  <w:style w:type="paragraph" w:styleId="Sumrio3">
    <w:name w:val="toc 3"/>
    <w:basedOn w:val="Normal"/>
    <w:next w:val="Normal"/>
    <w:autoRedefine/>
    <w:semiHidden/>
    <w:rsid w:val="00D832BE"/>
    <w:pPr>
      <w:ind w:left="480"/>
    </w:pPr>
  </w:style>
  <w:style w:type="paragraph" w:styleId="Sumrio4">
    <w:name w:val="toc 4"/>
    <w:basedOn w:val="Normal"/>
    <w:next w:val="Normal"/>
    <w:autoRedefine/>
    <w:semiHidden/>
    <w:rsid w:val="00D832BE"/>
    <w:pPr>
      <w:ind w:left="720"/>
    </w:pPr>
    <w:rPr>
      <w:rFonts w:ascii="Times New Roman" w:hAnsi="Times New Roman"/>
      <w:szCs w:val="24"/>
    </w:rPr>
  </w:style>
  <w:style w:type="paragraph" w:styleId="Sumrio5">
    <w:name w:val="toc 5"/>
    <w:basedOn w:val="Normal"/>
    <w:next w:val="Normal"/>
    <w:autoRedefine/>
    <w:semiHidden/>
    <w:rsid w:val="00D832BE"/>
    <w:pPr>
      <w:ind w:left="960"/>
    </w:pPr>
    <w:rPr>
      <w:rFonts w:ascii="Times New Roman" w:hAnsi="Times New Roman"/>
      <w:szCs w:val="24"/>
    </w:rPr>
  </w:style>
  <w:style w:type="paragraph" w:styleId="Sumrio6">
    <w:name w:val="toc 6"/>
    <w:basedOn w:val="Normal"/>
    <w:next w:val="Normal"/>
    <w:autoRedefine/>
    <w:semiHidden/>
    <w:rsid w:val="00D832BE"/>
    <w:pPr>
      <w:ind w:left="1200"/>
    </w:pPr>
    <w:rPr>
      <w:rFonts w:ascii="Times New Roman" w:hAnsi="Times New Roman"/>
      <w:szCs w:val="24"/>
    </w:rPr>
  </w:style>
  <w:style w:type="paragraph" w:styleId="Sumrio7">
    <w:name w:val="toc 7"/>
    <w:basedOn w:val="Normal"/>
    <w:next w:val="Normal"/>
    <w:autoRedefine/>
    <w:semiHidden/>
    <w:rsid w:val="00D832BE"/>
    <w:pPr>
      <w:ind w:left="1440"/>
    </w:pPr>
    <w:rPr>
      <w:rFonts w:ascii="Times New Roman" w:hAnsi="Times New Roman"/>
      <w:szCs w:val="24"/>
    </w:rPr>
  </w:style>
  <w:style w:type="paragraph" w:styleId="Sumrio8">
    <w:name w:val="toc 8"/>
    <w:basedOn w:val="Normal"/>
    <w:next w:val="Normal"/>
    <w:autoRedefine/>
    <w:semiHidden/>
    <w:rsid w:val="00D832BE"/>
    <w:pPr>
      <w:ind w:left="1680"/>
    </w:pPr>
    <w:rPr>
      <w:rFonts w:ascii="Times New Roman" w:hAnsi="Times New Roman"/>
      <w:szCs w:val="24"/>
    </w:rPr>
  </w:style>
  <w:style w:type="paragraph" w:styleId="Sumrio9">
    <w:name w:val="toc 9"/>
    <w:basedOn w:val="Normal"/>
    <w:next w:val="Normal"/>
    <w:autoRedefine/>
    <w:semiHidden/>
    <w:rsid w:val="00D832BE"/>
    <w:pPr>
      <w:ind w:left="1920"/>
    </w:pPr>
    <w:rPr>
      <w:rFonts w:ascii="Times New Roman" w:hAnsi="Times New Roman"/>
      <w:szCs w:val="24"/>
    </w:rPr>
  </w:style>
  <w:style w:type="paragraph" w:styleId="Commarcadores">
    <w:name w:val="List Bullet"/>
    <w:basedOn w:val="Normal"/>
    <w:autoRedefine/>
    <w:rsid w:val="00D832BE"/>
    <w:pPr>
      <w:tabs>
        <w:tab w:val="num" w:pos="360"/>
      </w:tabs>
      <w:ind w:left="360" w:hanging="360"/>
    </w:pPr>
    <w:rPr>
      <w:rFonts w:ascii="Times New Roman" w:hAnsi="Times New Roman"/>
      <w:sz w:val="20"/>
    </w:rPr>
  </w:style>
  <w:style w:type="paragraph" w:styleId="Commarcadores5">
    <w:name w:val="List Bullet 5"/>
    <w:basedOn w:val="Normal"/>
    <w:autoRedefine/>
    <w:rsid w:val="00D832BE"/>
    <w:pPr>
      <w:tabs>
        <w:tab w:val="num" w:pos="1492"/>
      </w:tabs>
      <w:ind w:left="1492" w:hanging="360"/>
    </w:pPr>
    <w:rPr>
      <w:rFonts w:ascii="Times New Roman" w:hAnsi="Times New Roman"/>
      <w:sz w:val="20"/>
    </w:rPr>
  </w:style>
  <w:style w:type="paragraph" w:styleId="Rodap">
    <w:name w:val="footer"/>
    <w:basedOn w:val="Normal"/>
    <w:rsid w:val="00D832BE"/>
    <w:pPr>
      <w:tabs>
        <w:tab w:val="center" w:pos="4419"/>
        <w:tab w:val="right" w:pos="8838"/>
      </w:tabs>
    </w:pPr>
  </w:style>
  <w:style w:type="character" w:styleId="Nmerodepgina">
    <w:name w:val="page number"/>
    <w:basedOn w:val="Fontepargpadro"/>
    <w:rsid w:val="00D832BE"/>
  </w:style>
  <w:style w:type="paragraph" w:styleId="NormalWeb">
    <w:name w:val="Normal (Web)"/>
    <w:basedOn w:val="Normal"/>
    <w:rsid w:val="00D832BE"/>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D832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D832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D832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D832B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D832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D832BE"/>
    <w:rPr>
      <w:color w:val="800080"/>
      <w:u w:val="single"/>
    </w:rPr>
  </w:style>
  <w:style w:type="paragraph" w:styleId="Textoembloco">
    <w:name w:val="Block Text"/>
    <w:basedOn w:val="Normal"/>
    <w:rsid w:val="00D832BE"/>
    <w:pPr>
      <w:ind w:left="684" w:right="7" w:hanging="324"/>
      <w:jc w:val="both"/>
    </w:pPr>
  </w:style>
  <w:style w:type="paragraph" w:styleId="MapadoDocumento">
    <w:name w:val="Document Map"/>
    <w:basedOn w:val="Normal"/>
    <w:semiHidden/>
    <w:rsid w:val="00D832BE"/>
    <w:pPr>
      <w:shd w:val="clear" w:color="auto" w:fill="000080"/>
    </w:pPr>
    <w:rPr>
      <w:rFonts w:ascii="Tahoma" w:hAnsi="Tahoma" w:cs="Courier New"/>
      <w:sz w:val="20"/>
    </w:rPr>
  </w:style>
  <w:style w:type="paragraph" w:styleId="Recuodecorpodetexto3">
    <w:name w:val="Body Text Indent 3"/>
    <w:basedOn w:val="Normal"/>
    <w:rsid w:val="00D832BE"/>
    <w:pPr>
      <w:ind w:left="684"/>
      <w:jc w:val="both"/>
    </w:pPr>
    <w:rPr>
      <w:sz w:val="20"/>
    </w:rPr>
  </w:style>
  <w:style w:type="paragraph" w:customStyle="1" w:styleId="Numerado">
    <w:name w:val="Numerado"/>
    <w:basedOn w:val="Normal"/>
    <w:rsid w:val="00D832BE"/>
    <w:pPr>
      <w:tabs>
        <w:tab w:val="num" w:pos="360"/>
      </w:tabs>
      <w:spacing w:line="360" w:lineRule="auto"/>
      <w:jc w:val="both"/>
    </w:pPr>
    <w:rPr>
      <w:sz w:val="20"/>
    </w:rPr>
  </w:style>
  <w:style w:type="paragraph" w:styleId="TextosemFormatao">
    <w:name w:val="Plain Text"/>
    <w:basedOn w:val="Normal"/>
    <w:rsid w:val="00D832BE"/>
    <w:rPr>
      <w:rFonts w:ascii="Courier New" w:hAnsi="Courier New"/>
      <w:sz w:val="20"/>
    </w:rPr>
  </w:style>
  <w:style w:type="paragraph" w:customStyle="1" w:styleId="TxBrc44">
    <w:name w:val="TxBr_c44"/>
    <w:basedOn w:val="Normal"/>
    <w:rsid w:val="00D832BE"/>
    <w:pPr>
      <w:widowControl w:val="0"/>
      <w:spacing w:line="240" w:lineRule="atLeast"/>
      <w:jc w:val="center"/>
    </w:pPr>
    <w:rPr>
      <w:rFonts w:ascii="Times New Roman" w:hAnsi="Times New Roman"/>
      <w:sz w:val="20"/>
    </w:rPr>
  </w:style>
  <w:style w:type="paragraph" w:customStyle="1" w:styleId="texto1">
    <w:name w:val="texto1"/>
    <w:basedOn w:val="Normal"/>
    <w:rsid w:val="00D832BE"/>
    <w:pPr>
      <w:spacing w:before="100" w:after="100" w:line="185" w:lineRule="atLeast"/>
      <w:jc w:val="both"/>
    </w:pPr>
    <w:rPr>
      <w:sz w:val="15"/>
    </w:rPr>
  </w:style>
  <w:style w:type="paragraph" w:customStyle="1" w:styleId="Cabealhoencabezado">
    <w:name w:val="Cabeçalho.encabezado"/>
    <w:basedOn w:val="Normal"/>
    <w:rsid w:val="00D832BE"/>
    <w:pPr>
      <w:tabs>
        <w:tab w:val="center" w:pos="4419"/>
        <w:tab w:val="right" w:pos="8838"/>
      </w:tabs>
      <w:autoSpaceDE w:val="0"/>
      <w:autoSpaceDN w:val="0"/>
    </w:pPr>
  </w:style>
  <w:style w:type="character" w:styleId="Forte">
    <w:name w:val="Strong"/>
    <w:basedOn w:val="Fontepargpadro"/>
    <w:qFormat/>
    <w:rsid w:val="00D832BE"/>
    <w:rPr>
      <w:b/>
    </w:rPr>
  </w:style>
  <w:style w:type="paragraph" w:customStyle="1" w:styleId="Fontepargpadro1">
    <w:name w:val="Fonte parág. padrão1"/>
    <w:next w:val="Normal"/>
    <w:rsid w:val="00D832BE"/>
    <w:pPr>
      <w:keepNext/>
      <w:widowControl w:val="0"/>
    </w:pPr>
    <w:rPr>
      <w:rFonts w:ascii="Arial" w:hAnsi="Arial"/>
    </w:rPr>
  </w:style>
  <w:style w:type="paragraph" w:styleId="Textodebalo">
    <w:name w:val="Balloon Text"/>
    <w:basedOn w:val="Normal"/>
    <w:semiHidden/>
    <w:rsid w:val="00D832BE"/>
    <w:rPr>
      <w:rFonts w:ascii="Tahoma" w:hAnsi="Tahoma" w:cs="MS Mincho"/>
      <w:sz w:val="16"/>
      <w:szCs w:val="16"/>
    </w:rPr>
  </w:style>
  <w:style w:type="paragraph" w:customStyle="1" w:styleId="Corpodetexto1">
    <w:name w:val="Corpo de texto1"/>
    <w:rsid w:val="00D832BE"/>
    <w:rPr>
      <w:rFonts w:ascii="CG Times" w:hAnsi="CG Times"/>
      <w:color w:val="000000"/>
      <w:sz w:val="24"/>
      <w:lang w:val="en-US"/>
    </w:rPr>
  </w:style>
  <w:style w:type="paragraph" w:customStyle="1" w:styleId="FStatement-FNote">
    <w:name w:val="F.Statement - F.Note"/>
    <w:basedOn w:val="Normal"/>
    <w:next w:val="Normal"/>
    <w:rsid w:val="00D832BE"/>
    <w:pPr>
      <w:jc w:val="center"/>
    </w:pPr>
    <w:rPr>
      <w:rFonts w:ascii="Courier New" w:hAnsi="Courier New"/>
      <w:sz w:val="20"/>
    </w:rPr>
  </w:style>
  <w:style w:type="paragraph" w:customStyle="1" w:styleId="Default">
    <w:name w:val="Default"/>
    <w:rsid w:val="00D832BE"/>
    <w:pPr>
      <w:autoSpaceDE w:val="0"/>
      <w:autoSpaceDN w:val="0"/>
      <w:adjustRightInd w:val="0"/>
    </w:pPr>
    <w:rPr>
      <w:rFonts w:ascii="Trebuchet MS" w:hAnsi="Trebuchet MS" w:cs="Trebuchet MS"/>
      <w:color w:val="000000"/>
      <w:sz w:val="24"/>
      <w:szCs w:val="24"/>
    </w:rPr>
  </w:style>
  <w:style w:type="character" w:styleId="Refdecomentrio">
    <w:name w:val="annotation reference"/>
    <w:basedOn w:val="Fontepargpadro"/>
    <w:semiHidden/>
    <w:rsid w:val="00D832BE"/>
    <w:rPr>
      <w:sz w:val="16"/>
      <w:szCs w:val="16"/>
    </w:rPr>
  </w:style>
  <w:style w:type="paragraph" w:styleId="Textodecomentrio">
    <w:name w:val="annotation text"/>
    <w:basedOn w:val="Normal"/>
    <w:semiHidden/>
    <w:rsid w:val="00D832BE"/>
    <w:rPr>
      <w:sz w:val="20"/>
    </w:rPr>
  </w:style>
  <w:style w:type="paragraph" w:styleId="Assuntodocomentrio">
    <w:name w:val="annotation subject"/>
    <w:basedOn w:val="Textodecomentrio"/>
    <w:next w:val="Textodecomentrio"/>
    <w:semiHidden/>
    <w:rsid w:val="00D832BE"/>
    <w:rPr>
      <w:b/>
      <w:bCs/>
    </w:rPr>
  </w:style>
  <w:style w:type="paragraph" w:customStyle="1" w:styleId="Estilo1">
    <w:name w:val="Estilo1"/>
    <w:basedOn w:val="Normal"/>
    <w:rsid w:val="00D832BE"/>
    <w:pPr>
      <w:tabs>
        <w:tab w:val="left" w:pos="2268"/>
      </w:tabs>
      <w:ind w:left="2410" w:hanging="992"/>
      <w:jc w:val="both"/>
    </w:pPr>
    <w:rPr>
      <w:rFonts w:ascii="Times New Roman" w:hAnsi="Times New Roman"/>
      <w:snapToGrid w:val="0"/>
    </w:rPr>
  </w:style>
  <w:style w:type="character" w:customStyle="1" w:styleId="ec982462612-11022008">
    <w:name w:val="ec_982462612-11022008"/>
    <w:basedOn w:val="Fontepargpadro"/>
    <w:rsid w:val="00D832BE"/>
  </w:style>
  <w:style w:type="character" w:customStyle="1" w:styleId="Analtico2Char">
    <w:name w:val="Analítico 2 Char"/>
    <w:basedOn w:val="Fontepargpadro"/>
    <w:rsid w:val="00D832BE"/>
    <w:rPr>
      <w:rFonts w:ascii="Arial" w:hAnsi="Arial"/>
      <w:sz w:val="22"/>
      <w:lang w:val="pt-BR" w:eastAsia="pt-BR" w:bidi="ar-SA"/>
    </w:rPr>
  </w:style>
  <w:style w:type="character" w:customStyle="1" w:styleId="DefaultChar">
    <w:name w:val="Default Char"/>
    <w:basedOn w:val="Fontepargpadro"/>
    <w:rsid w:val="00D832BE"/>
    <w:rPr>
      <w:rFonts w:ascii="Trebuchet MS" w:hAnsi="Trebuchet MS" w:cs="Trebuchet MS"/>
      <w:color w:val="000000"/>
      <w:sz w:val="24"/>
      <w:szCs w:val="24"/>
      <w:lang w:val="pt-BR" w:eastAsia="pt-BR" w:bidi="ar-SA"/>
    </w:rPr>
  </w:style>
  <w:style w:type="table" w:styleId="Tabelacomgrade">
    <w:name w:val="Table Grid"/>
    <w:basedOn w:val="Tabelanormal"/>
    <w:rsid w:val="005B1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867420"/>
    <w:pPr>
      <w:ind w:left="720"/>
      <w:contextualSpacing/>
    </w:pPr>
  </w:style>
  <w:style w:type="character" w:styleId="nfase">
    <w:name w:val="Emphasis"/>
    <w:basedOn w:val="Fontepargpadro"/>
    <w:qFormat/>
    <w:rsid w:val="00230714"/>
    <w:rPr>
      <w:i/>
      <w:iCs/>
    </w:rPr>
  </w:style>
</w:styles>
</file>

<file path=word/webSettings.xml><?xml version="1.0" encoding="utf-8"?>
<w:webSettings xmlns:r="http://schemas.openxmlformats.org/officeDocument/2006/relationships" xmlns:w="http://schemas.openxmlformats.org/wordprocessingml/2006/main">
  <w:divs>
    <w:div w:id="176774138">
      <w:bodyDiv w:val="1"/>
      <w:marLeft w:val="0"/>
      <w:marRight w:val="0"/>
      <w:marTop w:val="0"/>
      <w:marBottom w:val="0"/>
      <w:divBdr>
        <w:top w:val="none" w:sz="0" w:space="0" w:color="auto"/>
        <w:left w:val="none" w:sz="0" w:space="0" w:color="auto"/>
        <w:bottom w:val="none" w:sz="0" w:space="0" w:color="auto"/>
        <w:right w:val="none" w:sz="0" w:space="0" w:color="auto"/>
      </w:divBdr>
    </w:div>
    <w:div w:id="223836224">
      <w:bodyDiv w:val="1"/>
      <w:marLeft w:val="0"/>
      <w:marRight w:val="0"/>
      <w:marTop w:val="0"/>
      <w:marBottom w:val="0"/>
      <w:divBdr>
        <w:top w:val="none" w:sz="0" w:space="0" w:color="auto"/>
        <w:left w:val="none" w:sz="0" w:space="0" w:color="auto"/>
        <w:bottom w:val="none" w:sz="0" w:space="0" w:color="auto"/>
        <w:right w:val="none" w:sz="0" w:space="0" w:color="auto"/>
      </w:divBdr>
    </w:div>
    <w:div w:id="261377241">
      <w:bodyDiv w:val="1"/>
      <w:marLeft w:val="0"/>
      <w:marRight w:val="0"/>
      <w:marTop w:val="0"/>
      <w:marBottom w:val="0"/>
      <w:divBdr>
        <w:top w:val="none" w:sz="0" w:space="0" w:color="auto"/>
        <w:left w:val="none" w:sz="0" w:space="0" w:color="auto"/>
        <w:bottom w:val="none" w:sz="0" w:space="0" w:color="auto"/>
        <w:right w:val="none" w:sz="0" w:space="0" w:color="auto"/>
      </w:divBdr>
    </w:div>
    <w:div w:id="277297463">
      <w:bodyDiv w:val="1"/>
      <w:marLeft w:val="0"/>
      <w:marRight w:val="0"/>
      <w:marTop w:val="0"/>
      <w:marBottom w:val="0"/>
      <w:divBdr>
        <w:top w:val="none" w:sz="0" w:space="0" w:color="auto"/>
        <w:left w:val="none" w:sz="0" w:space="0" w:color="auto"/>
        <w:bottom w:val="none" w:sz="0" w:space="0" w:color="auto"/>
        <w:right w:val="none" w:sz="0" w:space="0" w:color="auto"/>
      </w:divBdr>
    </w:div>
    <w:div w:id="279380131">
      <w:bodyDiv w:val="1"/>
      <w:marLeft w:val="0"/>
      <w:marRight w:val="0"/>
      <w:marTop w:val="0"/>
      <w:marBottom w:val="0"/>
      <w:divBdr>
        <w:top w:val="none" w:sz="0" w:space="0" w:color="auto"/>
        <w:left w:val="none" w:sz="0" w:space="0" w:color="auto"/>
        <w:bottom w:val="none" w:sz="0" w:space="0" w:color="auto"/>
        <w:right w:val="none" w:sz="0" w:space="0" w:color="auto"/>
      </w:divBdr>
    </w:div>
    <w:div w:id="300231984">
      <w:bodyDiv w:val="1"/>
      <w:marLeft w:val="0"/>
      <w:marRight w:val="0"/>
      <w:marTop w:val="0"/>
      <w:marBottom w:val="0"/>
      <w:divBdr>
        <w:top w:val="none" w:sz="0" w:space="0" w:color="auto"/>
        <w:left w:val="none" w:sz="0" w:space="0" w:color="auto"/>
        <w:bottom w:val="none" w:sz="0" w:space="0" w:color="auto"/>
        <w:right w:val="none" w:sz="0" w:space="0" w:color="auto"/>
      </w:divBdr>
    </w:div>
    <w:div w:id="462357875">
      <w:bodyDiv w:val="1"/>
      <w:marLeft w:val="0"/>
      <w:marRight w:val="0"/>
      <w:marTop w:val="0"/>
      <w:marBottom w:val="0"/>
      <w:divBdr>
        <w:top w:val="none" w:sz="0" w:space="0" w:color="auto"/>
        <w:left w:val="none" w:sz="0" w:space="0" w:color="auto"/>
        <w:bottom w:val="none" w:sz="0" w:space="0" w:color="auto"/>
        <w:right w:val="none" w:sz="0" w:space="0" w:color="auto"/>
      </w:divBdr>
    </w:div>
    <w:div w:id="584339159">
      <w:bodyDiv w:val="1"/>
      <w:marLeft w:val="0"/>
      <w:marRight w:val="0"/>
      <w:marTop w:val="0"/>
      <w:marBottom w:val="0"/>
      <w:divBdr>
        <w:top w:val="none" w:sz="0" w:space="0" w:color="auto"/>
        <w:left w:val="none" w:sz="0" w:space="0" w:color="auto"/>
        <w:bottom w:val="none" w:sz="0" w:space="0" w:color="auto"/>
        <w:right w:val="none" w:sz="0" w:space="0" w:color="auto"/>
      </w:divBdr>
    </w:div>
    <w:div w:id="856232665">
      <w:bodyDiv w:val="1"/>
      <w:marLeft w:val="0"/>
      <w:marRight w:val="0"/>
      <w:marTop w:val="0"/>
      <w:marBottom w:val="0"/>
      <w:divBdr>
        <w:top w:val="none" w:sz="0" w:space="0" w:color="auto"/>
        <w:left w:val="none" w:sz="0" w:space="0" w:color="auto"/>
        <w:bottom w:val="none" w:sz="0" w:space="0" w:color="auto"/>
        <w:right w:val="none" w:sz="0" w:space="0" w:color="auto"/>
      </w:divBdr>
    </w:div>
    <w:div w:id="878391977">
      <w:bodyDiv w:val="1"/>
      <w:marLeft w:val="0"/>
      <w:marRight w:val="0"/>
      <w:marTop w:val="0"/>
      <w:marBottom w:val="0"/>
      <w:divBdr>
        <w:top w:val="none" w:sz="0" w:space="0" w:color="auto"/>
        <w:left w:val="none" w:sz="0" w:space="0" w:color="auto"/>
        <w:bottom w:val="none" w:sz="0" w:space="0" w:color="auto"/>
        <w:right w:val="none" w:sz="0" w:space="0" w:color="auto"/>
      </w:divBdr>
    </w:div>
    <w:div w:id="988872880">
      <w:bodyDiv w:val="1"/>
      <w:marLeft w:val="0"/>
      <w:marRight w:val="0"/>
      <w:marTop w:val="0"/>
      <w:marBottom w:val="0"/>
      <w:divBdr>
        <w:top w:val="none" w:sz="0" w:space="0" w:color="auto"/>
        <w:left w:val="none" w:sz="0" w:space="0" w:color="auto"/>
        <w:bottom w:val="none" w:sz="0" w:space="0" w:color="auto"/>
        <w:right w:val="none" w:sz="0" w:space="0" w:color="auto"/>
      </w:divBdr>
    </w:div>
    <w:div w:id="1004355161">
      <w:bodyDiv w:val="1"/>
      <w:marLeft w:val="0"/>
      <w:marRight w:val="0"/>
      <w:marTop w:val="0"/>
      <w:marBottom w:val="0"/>
      <w:divBdr>
        <w:top w:val="none" w:sz="0" w:space="0" w:color="auto"/>
        <w:left w:val="none" w:sz="0" w:space="0" w:color="auto"/>
        <w:bottom w:val="none" w:sz="0" w:space="0" w:color="auto"/>
        <w:right w:val="none" w:sz="0" w:space="0" w:color="auto"/>
      </w:divBdr>
    </w:div>
    <w:div w:id="1039353526">
      <w:bodyDiv w:val="1"/>
      <w:marLeft w:val="0"/>
      <w:marRight w:val="0"/>
      <w:marTop w:val="0"/>
      <w:marBottom w:val="0"/>
      <w:divBdr>
        <w:top w:val="none" w:sz="0" w:space="0" w:color="auto"/>
        <w:left w:val="none" w:sz="0" w:space="0" w:color="auto"/>
        <w:bottom w:val="none" w:sz="0" w:space="0" w:color="auto"/>
        <w:right w:val="none" w:sz="0" w:space="0" w:color="auto"/>
      </w:divBdr>
    </w:div>
    <w:div w:id="1065181018">
      <w:bodyDiv w:val="1"/>
      <w:marLeft w:val="0"/>
      <w:marRight w:val="0"/>
      <w:marTop w:val="0"/>
      <w:marBottom w:val="0"/>
      <w:divBdr>
        <w:top w:val="none" w:sz="0" w:space="0" w:color="auto"/>
        <w:left w:val="none" w:sz="0" w:space="0" w:color="auto"/>
        <w:bottom w:val="none" w:sz="0" w:space="0" w:color="auto"/>
        <w:right w:val="none" w:sz="0" w:space="0" w:color="auto"/>
      </w:divBdr>
    </w:div>
    <w:div w:id="1243947438">
      <w:bodyDiv w:val="1"/>
      <w:marLeft w:val="0"/>
      <w:marRight w:val="0"/>
      <w:marTop w:val="0"/>
      <w:marBottom w:val="0"/>
      <w:divBdr>
        <w:top w:val="none" w:sz="0" w:space="0" w:color="auto"/>
        <w:left w:val="none" w:sz="0" w:space="0" w:color="auto"/>
        <w:bottom w:val="none" w:sz="0" w:space="0" w:color="auto"/>
        <w:right w:val="none" w:sz="0" w:space="0" w:color="auto"/>
      </w:divBdr>
    </w:div>
    <w:div w:id="1267618841">
      <w:bodyDiv w:val="1"/>
      <w:marLeft w:val="0"/>
      <w:marRight w:val="0"/>
      <w:marTop w:val="0"/>
      <w:marBottom w:val="0"/>
      <w:divBdr>
        <w:top w:val="none" w:sz="0" w:space="0" w:color="auto"/>
        <w:left w:val="none" w:sz="0" w:space="0" w:color="auto"/>
        <w:bottom w:val="none" w:sz="0" w:space="0" w:color="auto"/>
        <w:right w:val="none" w:sz="0" w:space="0" w:color="auto"/>
      </w:divBdr>
    </w:div>
    <w:div w:id="1353603584">
      <w:bodyDiv w:val="1"/>
      <w:marLeft w:val="0"/>
      <w:marRight w:val="0"/>
      <w:marTop w:val="0"/>
      <w:marBottom w:val="0"/>
      <w:divBdr>
        <w:top w:val="none" w:sz="0" w:space="0" w:color="auto"/>
        <w:left w:val="none" w:sz="0" w:space="0" w:color="auto"/>
        <w:bottom w:val="none" w:sz="0" w:space="0" w:color="auto"/>
        <w:right w:val="none" w:sz="0" w:space="0" w:color="auto"/>
      </w:divBdr>
    </w:div>
    <w:div w:id="1609505183">
      <w:bodyDiv w:val="1"/>
      <w:marLeft w:val="0"/>
      <w:marRight w:val="0"/>
      <w:marTop w:val="0"/>
      <w:marBottom w:val="0"/>
      <w:divBdr>
        <w:top w:val="none" w:sz="0" w:space="0" w:color="auto"/>
        <w:left w:val="none" w:sz="0" w:space="0" w:color="auto"/>
        <w:bottom w:val="none" w:sz="0" w:space="0" w:color="auto"/>
        <w:right w:val="none" w:sz="0" w:space="0" w:color="auto"/>
      </w:divBdr>
    </w:div>
    <w:div w:id="1705862051">
      <w:bodyDiv w:val="1"/>
      <w:marLeft w:val="0"/>
      <w:marRight w:val="0"/>
      <w:marTop w:val="0"/>
      <w:marBottom w:val="0"/>
      <w:divBdr>
        <w:top w:val="none" w:sz="0" w:space="0" w:color="auto"/>
        <w:left w:val="none" w:sz="0" w:space="0" w:color="auto"/>
        <w:bottom w:val="none" w:sz="0" w:space="0" w:color="auto"/>
        <w:right w:val="none" w:sz="0" w:space="0" w:color="auto"/>
      </w:divBdr>
    </w:div>
    <w:div w:id="1900969927">
      <w:bodyDiv w:val="1"/>
      <w:marLeft w:val="0"/>
      <w:marRight w:val="0"/>
      <w:marTop w:val="0"/>
      <w:marBottom w:val="0"/>
      <w:divBdr>
        <w:top w:val="none" w:sz="0" w:space="0" w:color="auto"/>
        <w:left w:val="none" w:sz="0" w:space="0" w:color="auto"/>
        <w:bottom w:val="none" w:sz="0" w:space="0" w:color="auto"/>
        <w:right w:val="none" w:sz="0" w:space="0" w:color="auto"/>
      </w:divBdr>
    </w:div>
    <w:div w:id="202617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package" Target="embeddings/Planilha_do_Microsoft_Office_Excel1.xls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braepr.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40540-BDDE-45B5-A12F-BBE9F4FB6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23</Pages>
  <Words>7278</Words>
  <Characters>41840</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PREGÃO 10 2009</vt:lpstr>
    </vt:vector>
  </TitlesOfParts>
  <Company>SEBRAE</Company>
  <LinksUpToDate>false</LinksUpToDate>
  <CharactersWithSpaces>49020</CharactersWithSpaces>
  <SharedDoc>false</SharedDoc>
  <HLinks>
    <vt:vector size="30" baseType="variant">
      <vt:variant>
        <vt:i4>3539004</vt:i4>
      </vt:variant>
      <vt:variant>
        <vt:i4>93</vt:i4>
      </vt:variant>
      <vt:variant>
        <vt:i4>0</vt:i4>
      </vt:variant>
      <vt:variant>
        <vt:i4>5</vt:i4>
      </vt:variant>
      <vt:variant>
        <vt:lpwstr>http://www.sebraepr.com.br/</vt:lpwstr>
      </vt:variant>
      <vt:variant>
        <vt:lpwstr/>
      </vt:variant>
      <vt:variant>
        <vt:i4>3539004</vt:i4>
      </vt:variant>
      <vt:variant>
        <vt:i4>87</vt:i4>
      </vt:variant>
      <vt:variant>
        <vt:i4>0</vt:i4>
      </vt:variant>
      <vt:variant>
        <vt:i4>5</vt:i4>
      </vt:variant>
      <vt:variant>
        <vt:lpwstr>http://www.sebraepr.com.br/</vt:lpwstr>
      </vt:variant>
      <vt:variant>
        <vt:lpwstr/>
      </vt:variant>
      <vt:variant>
        <vt:i4>4194423</vt:i4>
      </vt:variant>
      <vt:variant>
        <vt:i4>84</vt:i4>
      </vt:variant>
      <vt:variant>
        <vt:i4>0</vt:i4>
      </vt:variant>
      <vt:variant>
        <vt:i4>5</vt:i4>
      </vt:variant>
      <vt:variant>
        <vt:lpwstr>mailto:licitacoes@pr.sebrae.com.br</vt:lpwstr>
      </vt:variant>
      <vt:variant>
        <vt:lpwstr/>
      </vt:variant>
      <vt:variant>
        <vt:i4>3539004</vt:i4>
      </vt:variant>
      <vt:variant>
        <vt:i4>81</vt:i4>
      </vt:variant>
      <vt:variant>
        <vt:i4>0</vt:i4>
      </vt:variant>
      <vt:variant>
        <vt:i4>5</vt:i4>
      </vt:variant>
      <vt:variant>
        <vt:lpwstr>http://www.sebraepr.com.br/</vt:lpwstr>
      </vt:variant>
      <vt:variant>
        <vt:lpwstr/>
      </vt:variant>
      <vt:variant>
        <vt:i4>4194423</vt:i4>
      </vt:variant>
      <vt:variant>
        <vt:i4>78</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10 2009</dc:title>
  <dc:creator>MAURICIO MIYAKE</dc:creator>
  <cp:lastModifiedBy>jbialli</cp:lastModifiedBy>
  <cp:revision>18</cp:revision>
  <cp:lastPrinted>2009-03-19T11:25:00Z</cp:lastPrinted>
  <dcterms:created xsi:type="dcterms:W3CDTF">2011-03-29T16:28:00Z</dcterms:created>
  <dcterms:modified xsi:type="dcterms:W3CDTF">2011-03-29T17:10:00Z</dcterms:modified>
</cp:coreProperties>
</file>